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0A2D" w14:textId="77777777" w:rsidR="00BA33F2" w:rsidRDefault="00BA33F2" w:rsidP="00980607">
      <w:pPr>
        <w:ind w:right="1045"/>
        <w:jc w:val="center"/>
        <w:rPr>
          <w:rFonts w:ascii="Arial" w:hAnsi="Arial" w:cs="Arial"/>
        </w:rPr>
      </w:pPr>
    </w:p>
    <w:p w14:paraId="2D49219D" w14:textId="77777777" w:rsidR="00AB7D0B" w:rsidRPr="000A5AAB" w:rsidRDefault="00AB7D0B" w:rsidP="00AB7D0B">
      <w:pPr>
        <w:pStyle w:val="LDADocDate"/>
        <w:framePr w:hSpace="0" w:vSpace="0" w:wrap="auto" w:vAnchor="margin" w:yAlign="inline"/>
        <w:spacing w:line="360" w:lineRule="auto"/>
        <w:suppressOverlap w:val="0"/>
        <w:rPr>
          <w:rFonts w:ascii="Arial" w:hAnsi="Arial" w:cs="Arial"/>
          <w:b/>
          <w:sz w:val="24"/>
        </w:rPr>
      </w:pPr>
      <w:r w:rsidRPr="000A5AAB">
        <w:rPr>
          <w:rFonts w:ascii="Arial" w:hAnsi="Arial" w:cs="Arial"/>
          <w:b/>
          <w:sz w:val="24"/>
        </w:rPr>
        <w:t>The Planning Act 2008</w:t>
      </w:r>
    </w:p>
    <w:p w14:paraId="699B3F87" w14:textId="77777777" w:rsidR="00AB7D0B" w:rsidRPr="000A5AAB" w:rsidRDefault="00AB7D0B" w:rsidP="00AB7D0B">
      <w:pPr>
        <w:pStyle w:val="LDADocDate"/>
        <w:framePr w:hSpace="0" w:vSpace="0" w:wrap="auto" w:vAnchor="margin" w:yAlign="inline"/>
        <w:spacing w:line="360" w:lineRule="auto"/>
        <w:suppressOverlap w:val="0"/>
        <w:rPr>
          <w:rFonts w:ascii="Arial" w:hAnsi="Arial" w:cs="Arial"/>
          <w:b/>
          <w:sz w:val="24"/>
        </w:rPr>
      </w:pPr>
      <w:r w:rsidRPr="000A5AAB">
        <w:rPr>
          <w:rFonts w:ascii="Arial" w:hAnsi="Arial" w:cs="Arial"/>
          <w:b/>
          <w:sz w:val="24"/>
        </w:rPr>
        <w:t>The Infrastructure Planning (Applications: Prescribed Forms and Procedure) Regulations 2009</w:t>
      </w:r>
    </w:p>
    <w:p w14:paraId="03E1006E" w14:textId="77777777" w:rsidR="00AB7D0B" w:rsidRPr="000A5AAB" w:rsidRDefault="00AB7D0B" w:rsidP="00AB7D0B">
      <w:pPr>
        <w:pStyle w:val="LDADocDate"/>
        <w:framePr w:hSpace="0" w:vSpace="0" w:wrap="auto" w:vAnchor="margin" w:yAlign="inline"/>
        <w:spacing w:line="360" w:lineRule="auto"/>
        <w:suppressOverlap w:val="0"/>
        <w:rPr>
          <w:rFonts w:ascii="Arial" w:hAnsi="Arial" w:cs="Arial"/>
          <w:b/>
          <w:color w:val="FF0000"/>
          <w:sz w:val="24"/>
        </w:rPr>
      </w:pPr>
      <w:r w:rsidRPr="000A5AAB">
        <w:rPr>
          <w:rFonts w:ascii="Arial" w:hAnsi="Arial" w:cs="Arial"/>
          <w:b/>
          <w:sz w:val="24"/>
        </w:rPr>
        <w:t xml:space="preserve">Regulation 5(2)(d) </w:t>
      </w:r>
    </w:p>
    <w:p w14:paraId="69DA1C07" w14:textId="77777777" w:rsidR="00AB7D0B" w:rsidRPr="000A5AAB" w:rsidRDefault="00AB7D0B" w:rsidP="00AB7D0B">
      <w:pPr>
        <w:ind w:right="1045"/>
        <w:rPr>
          <w:rFonts w:ascii="Arial" w:hAnsi="Arial" w:cs="Arial"/>
        </w:rPr>
      </w:pPr>
    </w:p>
    <w:p w14:paraId="6F722EDA" w14:textId="77777777" w:rsidR="00AB7D0B" w:rsidRPr="000A5AAB" w:rsidRDefault="00AB7D0B" w:rsidP="00AB7D0B">
      <w:pPr>
        <w:ind w:right="1045"/>
        <w:rPr>
          <w:rFonts w:ascii="Arial" w:hAnsi="Arial" w:cs="Arial"/>
        </w:rPr>
      </w:pPr>
    </w:p>
    <w:p w14:paraId="0A7C5A22" w14:textId="77777777" w:rsidR="00AB7D0B" w:rsidRPr="000A5AAB" w:rsidRDefault="00AB7D0B" w:rsidP="00AB7D0B">
      <w:pPr>
        <w:spacing w:line="360" w:lineRule="auto"/>
        <w:ind w:right="1045"/>
        <w:rPr>
          <w:rFonts w:ascii="Arial" w:hAnsi="Arial" w:cs="Arial"/>
          <w:b/>
        </w:rPr>
      </w:pPr>
      <w:r>
        <w:rPr>
          <w:rFonts w:ascii="Arial" w:hAnsi="Arial" w:cs="Arial"/>
          <w:b/>
        </w:rPr>
        <w:t>Thurrock Flexible Generation Plant</w:t>
      </w:r>
    </w:p>
    <w:p w14:paraId="5F9A846B" w14:textId="2D41B986" w:rsidR="00AB7D0B" w:rsidRPr="000A5AAB" w:rsidRDefault="00165B80" w:rsidP="00AB7D0B">
      <w:pPr>
        <w:ind w:right="1045"/>
        <w:rPr>
          <w:rFonts w:ascii="Arial" w:hAnsi="Arial" w:cs="Arial"/>
          <w:b/>
        </w:rPr>
      </w:pPr>
      <w:r>
        <w:rPr>
          <w:rFonts w:ascii="Arial" w:hAnsi="Arial" w:cs="Arial"/>
          <w:b/>
        </w:rPr>
        <w:t>August</w:t>
      </w:r>
      <w:r w:rsidR="00C808F3">
        <w:rPr>
          <w:rFonts w:ascii="Arial" w:hAnsi="Arial" w:cs="Arial"/>
          <w:b/>
        </w:rPr>
        <w:t xml:space="preserve"> </w:t>
      </w:r>
      <w:r w:rsidR="000E085A">
        <w:rPr>
          <w:rFonts w:ascii="Arial" w:hAnsi="Arial" w:cs="Arial"/>
          <w:b/>
        </w:rPr>
        <w:t>2021</w:t>
      </w:r>
    </w:p>
    <w:p w14:paraId="45D6F44F" w14:textId="77777777" w:rsidR="00AB7D0B" w:rsidRPr="000A5AAB" w:rsidRDefault="00AB7D0B" w:rsidP="00AB7D0B">
      <w:pPr>
        <w:ind w:right="1045"/>
        <w:rPr>
          <w:rFonts w:ascii="Arial" w:hAnsi="Arial" w:cs="Arial"/>
          <w:b/>
        </w:rPr>
      </w:pPr>
    </w:p>
    <w:p w14:paraId="626742B4" w14:textId="77777777" w:rsidR="00AB7D0B" w:rsidRPr="000A5AAB" w:rsidRDefault="00AB7D0B" w:rsidP="00AB7D0B">
      <w:pPr>
        <w:spacing w:line="360" w:lineRule="auto"/>
        <w:ind w:right="1045"/>
        <w:rPr>
          <w:rFonts w:ascii="Arial" w:hAnsi="Arial" w:cs="Arial"/>
          <w:b/>
        </w:rPr>
      </w:pPr>
      <w:r w:rsidRPr="000A5AAB">
        <w:rPr>
          <w:rFonts w:ascii="Arial" w:hAnsi="Arial" w:cs="Arial"/>
          <w:b/>
        </w:rPr>
        <w:t xml:space="preserve">Book of Reference (Parts 1-5) </w:t>
      </w:r>
    </w:p>
    <w:p w14:paraId="2E76E296" w14:textId="77777777" w:rsidR="00AB7D0B" w:rsidRPr="000A5AAB" w:rsidRDefault="00AB7D0B" w:rsidP="00AB7D0B">
      <w:pPr>
        <w:ind w:right="1045"/>
        <w:rPr>
          <w:rFonts w:ascii="Arial" w:hAnsi="Arial" w:cs="Arial"/>
          <w:b/>
        </w:rPr>
      </w:pPr>
    </w:p>
    <w:p w14:paraId="21DF5D40" w14:textId="77777777" w:rsidR="00AB7D0B" w:rsidRPr="000A5AAB" w:rsidRDefault="00AB7D0B" w:rsidP="00AB7D0B">
      <w:pPr>
        <w:ind w:right="1045"/>
        <w:rPr>
          <w:rFonts w:ascii="Arial" w:hAnsi="Arial" w:cs="Arial"/>
          <w:b/>
        </w:rPr>
      </w:pPr>
    </w:p>
    <w:p w14:paraId="1109220A" w14:textId="77777777" w:rsidR="00AB7D0B" w:rsidRPr="000A5AAB" w:rsidRDefault="00F72FB0" w:rsidP="00F72FB0">
      <w:pPr>
        <w:tabs>
          <w:tab w:val="left" w:pos="5100"/>
        </w:tabs>
        <w:spacing w:line="360" w:lineRule="auto"/>
        <w:ind w:right="1045"/>
        <w:rPr>
          <w:rFonts w:ascii="Arial" w:hAnsi="Arial" w:cs="Arial"/>
          <w:b/>
        </w:rPr>
      </w:pPr>
      <w:r>
        <w:rPr>
          <w:rFonts w:ascii="Arial" w:hAnsi="Arial" w:cs="Arial"/>
          <w:b/>
        </w:rPr>
        <w:tab/>
      </w:r>
    </w:p>
    <w:p w14:paraId="266B9F8B" w14:textId="77777777" w:rsidR="00AB7D0B" w:rsidRPr="000A5AAB" w:rsidRDefault="00AB7D0B" w:rsidP="00AB7D0B">
      <w:pPr>
        <w:pStyle w:val="LDADocDate"/>
        <w:framePr w:hSpace="0" w:vSpace="0" w:wrap="auto" w:vAnchor="margin" w:yAlign="inline"/>
        <w:spacing w:line="360" w:lineRule="auto"/>
        <w:suppressOverlap w:val="0"/>
        <w:rPr>
          <w:rFonts w:ascii="Arial" w:hAnsi="Arial" w:cs="Arial"/>
          <w:color w:val="FF0000"/>
          <w:sz w:val="24"/>
        </w:rPr>
      </w:pPr>
      <w:r w:rsidRPr="000A5AAB">
        <w:rPr>
          <w:rFonts w:ascii="Arial" w:hAnsi="Arial" w:cs="Arial"/>
          <w:b/>
          <w:sz w:val="24"/>
        </w:rPr>
        <w:t>Document Reference:</w:t>
      </w:r>
      <w:r>
        <w:rPr>
          <w:rFonts w:ascii="Arial" w:hAnsi="Arial" w:cs="Arial"/>
          <w:b/>
          <w:sz w:val="24"/>
        </w:rPr>
        <w:t xml:space="preserve"> 4.3</w:t>
      </w:r>
    </w:p>
    <w:p w14:paraId="09D45D08" w14:textId="77777777" w:rsidR="00AB7D0B" w:rsidRPr="000A5AAB" w:rsidRDefault="00AB7D0B" w:rsidP="00AB7D0B">
      <w:pPr>
        <w:pStyle w:val="LDADocDate"/>
        <w:framePr w:hSpace="0" w:vSpace="0" w:wrap="auto" w:vAnchor="margin" w:yAlign="inline"/>
        <w:spacing w:line="360" w:lineRule="auto"/>
        <w:suppressOverlap w:val="0"/>
        <w:rPr>
          <w:rFonts w:ascii="Arial" w:hAnsi="Arial" w:cs="Arial"/>
          <w:b/>
          <w:sz w:val="24"/>
        </w:rPr>
      </w:pPr>
    </w:p>
    <w:p w14:paraId="3301C4F6" w14:textId="62598BF0" w:rsidR="000A5AAB" w:rsidRPr="000A5AAB" w:rsidRDefault="00AB7D0B" w:rsidP="00AB7D0B">
      <w:pPr>
        <w:pStyle w:val="LDADocDate"/>
        <w:framePr w:hSpace="0" w:vSpace="0" w:wrap="auto" w:vAnchor="margin" w:yAlign="inline"/>
        <w:spacing w:line="360" w:lineRule="auto"/>
        <w:suppressOverlap w:val="0"/>
        <w:rPr>
          <w:rFonts w:ascii="Arial" w:hAnsi="Arial" w:cs="Arial"/>
          <w:sz w:val="24"/>
        </w:rPr>
      </w:pPr>
      <w:r w:rsidRPr="000A5AAB">
        <w:rPr>
          <w:rFonts w:ascii="Arial" w:hAnsi="Arial" w:cs="Arial"/>
          <w:b/>
          <w:sz w:val="24"/>
        </w:rPr>
        <w:t>Author: Ardent Management Limited</w:t>
      </w:r>
      <w:r w:rsidR="00590432">
        <w:rPr>
          <w:noProof/>
        </w:rPr>
        <w:drawing>
          <wp:anchor distT="0" distB="0" distL="114300" distR="114300" simplePos="0" relativeHeight="251658245" behindDoc="0" locked="0" layoutInCell="1" allowOverlap="1" wp14:anchorId="54EB66F8" wp14:editId="3AB8E5ED">
            <wp:simplePos x="0" y="0"/>
            <wp:positionH relativeFrom="column">
              <wp:posOffset>7170420</wp:posOffset>
            </wp:positionH>
            <wp:positionV relativeFrom="paragraph">
              <wp:posOffset>6248400</wp:posOffset>
            </wp:positionV>
            <wp:extent cx="2790825" cy="609600"/>
            <wp:effectExtent l="0" t="0" r="0" b="0"/>
            <wp:wrapNone/>
            <wp:docPr id="24"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solidFill>
                      <a:srgbClr val="151515"/>
                    </a:solidFill>
                    <a:ln>
                      <a:noFill/>
                    </a:ln>
                  </pic:spPr>
                </pic:pic>
              </a:graphicData>
            </a:graphic>
            <wp14:sizeRelH relativeFrom="page">
              <wp14:pctWidth>0</wp14:pctWidth>
            </wp14:sizeRelH>
            <wp14:sizeRelV relativeFrom="page">
              <wp14:pctHeight>0</wp14:pctHeight>
            </wp14:sizeRelV>
          </wp:anchor>
        </w:drawing>
      </w:r>
    </w:p>
    <w:p w14:paraId="65EDEF07" w14:textId="3FE216F2" w:rsidR="000A5AAB" w:rsidRDefault="00D84B92" w:rsidP="000A5AAB">
      <w:pPr>
        <w:ind w:right="1045"/>
        <w:rPr>
          <w:rFonts w:ascii="Arial" w:hAnsi="Arial" w:cs="Arial"/>
          <w:b/>
        </w:rPr>
      </w:pPr>
      <w:r>
        <w:rPr>
          <w:rFonts w:ascii="Arial" w:hAnsi="Arial" w:cs="Arial"/>
          <w:b/>
        </w:rPr>
        <w:t xml:space="preserve">Version </w:t>
      </w:r>
      <w:r w:rsidR="00DE133A">
        <w:rPr>
          <w:rFonts w:ascii="Arial" w:hAnsi="Arial" w:cs="Arial"/>
          <w:b/>
        </w:rPr>
        <w:t>7</w:t>
      </w:r>
    </w:p>
    <w:p w14:paraId="73F7BB54" w14:textId="5591BC98" w:rsidR="000A5AAB" w:rsidRDefault="00590432" w:rsidP="000A5AAB">
      <w:pPr>
        <w:ind w:right="1045"/>
        <w:rPr>
          <w:rFonts w:ascii="Arial" w:hAnsi="Arial" w:cs="Arial"/>
          <w:b/>
        </w:rPr>
      </w:pPr>
      <w:r>
        <w:rPr>
          <w:noProof/>
          <w:lang w:eastAsia="en-GB"/>
        </w:rPr>
        <w:drawing>
          <wp:anchor distT="0" distB="0" distL="114300" distR="114300" simplePos="0" relativeHeight="251658244" behindDoc="0" locked="0" layoutInCell="1" allowOverlap="1" wp14:anchorId="65DA1F58" wp14:editId="770352F0">
            <wp:simplePos x="0" y="0"/>
            <wp:positionH relativeFrom="column">
              <wp:posOffset>7170420</wp:posOffset>
            </wp:positionH>
            <wp:positionV relativeFrom="paragraph">
              <wp:posOffset>6248400</wp:posOffset>
            </wp:positionV>
            <wp:extent cx="2790825" cy="609600"/>
            <wp:effectExtent l="0" t="0" r="0" b="0"/>
            <wp:wrapNone/>
            <wp:docPr id="23"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solidFill>
                      <a:srgbClr val="151515"/>
                    </a:solidFill>
                    <a:ln>
                      <a:noFill/>
                    </a:ln>
                  </pic:spPr>
                </pic:pic>
              </a:graphicData>
            </a:graphic>
            <wp14:sizeRelH relativeFrom="page">
              <wp14:pctWidth>0</wp14:pctWidth>
            </wp14:sizeRelH>
            <wp14:sizeRelV relativeFrom="page">
              <wp14:pctHeight>0</wp14:pctHeight>
            </wp14:sizeRelV>
          </wp:anchor>
        </w:drawing>
      </w:r>
    </w:p>
    <w:p w14:paraId="01DA72EA" w14:textId="77777777" w:rsidR="000A5AAB" w:rsidRDefault="000A5AAB" w:rsidP="000A5AAB">
      <w:pPr>
        <w:ind w:right="1045"/>
        <w:rPr>
          <w:rFonts w:ascii="Arial" w:hAnsi="Arial" w:cs="Arial"/>
          <w:b/>
        </w:rPr>
      </w:pPr>
    </w:p>
    <w:p w14:paraId="347735FA" w14:textId="77777777" w:rsidR="000A5AAB" w:rsidRDefault="000A5AAB" w:rsidP="000A5AAB">
      <w:pPr>
        <w:ind w:right="1045"/>
        <w:rPr>
          <w:rFonts w:ascii="Arial" w:hAnsi="Arial" w:cs="Arial"/>
          <w:b/>
        </w:rPr>
      </w:pPr>
    </w:p>
    <w:p w14:paraId="5C5E8FC9" w14:textId="77777777" w:rsidR="000A5AAB" w:rsidRDefault="000A5AAB" w:rsidP="000A5AAB">
      <w:pPr>
        <w:ind w:right="1045"/>
        <w:rPr>
          <w:rFonts w:ascii="Arial" w:hAnsi="Arial" w:cs="Arial"/>
          <w:b/>
        </w:rPr>
      </w:pPr>
    </w:p>
    <w:p w14:paraId="32BF0C4E" w14:textId="0B4EB68F" w:rsidR="000A5AAB" w:rsidRDefault="00590432" w:rsidP="000A5AAB">
      <w:pPr>
        <w:ind w:right="1045"/>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7BF15858" wp14:editId="3E20CC69">
                <wp:simplePos x="0" y="0"/>
                <wp:positionH relativeFrom="column">
                  <wp:posOffset>-201295</wp:posOffset>
                </wp:positionH>
                <wp:positionV relativeFrom="paragraph">
                  <wp:posOffset>-2540</wp:posOffset>
                </wp:positionV>
                <wp:extent cx="2593975" cy="118681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ADFB6" w14:textId="39B78C0C" w:rsidR="008273F8" w:rsidRPr="007C17E8" w:rsidRDefault="008273F8" w:rsidP="007C17E8">
                            <w:r w:rsidRPr="007C17E8">
                              <w:rPr>
                                <w:noProof/>
                                <w:lang w:eastAsia="en-GB"/>
                              </w:rPr>
                              <w:drawing>
                                <wp:inline distT="0" distB="0" distL="0" distR="0" wp14:anchorId="2092CE6B" wp14:editId="3D81DAE6">
                                  <wp:extent cx="2409190" cy="1097280"/>
                                  <wp:effectExtent l="0" t="0" r="0" b="0"/>
                                  <wp:docPr id="1" name="Picture 1" descr="Infrastructure &amp; r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cture &amp; regene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190" cy="1097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F15858" id="_x0000_t202" coordsize="21600,21600" o:spt="202" path="m,l,21600r21600,l21600,xe">
                <v:stroke joinstyle="miter"/>
                <v:path gradientshapeok="t" o:connecttype="rect"/>
              </v:shapetype>
              <v:shape id="Text Box 2" o:spid="_x0000_s1026" type="#_x0000_t202" style="position:absolute;margin-left:-15.85pt;margin-top:-.2pt;width:204.25pt;height:9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" stroked="f">
                <v:textbox style="mso-fit-shape-to-text:t">
                  <w:txbxContent>
                    <w:p w14:paraId="54FADFB6" w14:textId="39B78C0C" w:rsidR="008273F8" w:rsidRPr="007C17E8" w:rsidRDefault="008273F8" w:rsidP="007C17E8">
                      <w:r w:rsidRPr="007C17E8">
                        <w:rPr>
                          <w:noProof/>
                          <w:lang w:eastAsia="en-GB"/>
                        </w:rPr>
                        <w:drawing>
                          <wp:inline distT="0" distB="0" distL="0" distR="0" wp14:anchorId="2092CE6B" wp14:editId="3D81DAE6">
                            <wp:extent cx="2409190" cy="1097280"/>
                            <wp:effectExtent l="0" t="0" r="0" b="0"/>
                            <wp:docPr id="1" name="Picture 1" descr="Infrastructure &amp; r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cture &amp; regene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190" cy="1097280"/>
                                    </a:xfrm>
                                    <a:prstGeom prst="rect">
                                      <a:avLst/>
                                    </a:prstGeom>
                                    <a:noFill/>
                                    <a:ln>
                                      <a:noFill/>
                                    </a:ln>
                                  </pic:spPr>
                                </pic:pic>
                              </a:graphicData>
                            </a:graphic>
                          </wp:inline>
                        </w:drawing>
                      </w:r>
                    </w:p>
                  </w:txbxContent>
                </v:textbox>
              </v:shape>
            </w:pict>
          </mc:Fallback>
        </mc:AlternateContent>
      </w:r>
    </w:p>
    <w:p w14:paraId="6647D098" w14:textId="5C9B1CF6" w:rsidR="000A5AAB" w:rsidRDefault="00590432" w:rsidP="000A5AAB">
      <w:pPr>
        <w:ind w:right="1045"/>
        <w:rPr>
          <w:rFonts w:ascii="Arial" w:hAnsi="Arial" w:cs="Arial"/>
          <w:b/>
        </w:rPr>
      </w:pPr>
      <w:r>
        <w:rPr>
          <w:noProof/>
          <w:lang w:eastAsia="en-GB"/>
        </w:rPr>
        <mc:AlternateContent>
          <mc:Choice Requires="wps">
            <w:drawing>
              <wp:anchor distT="45720" distB="45720" distL="114300" distR="114300" simplePos="0" relativeHeight="251658246" behindDoc="0" locked="0" layoutInCell="1" allowOverlap="1" wp14:anchorId="74D71EF4" wp14:editId="7C22C2E1">
                <wp:simplePos x="0" y="0"/>
                <wp:positionH relativeFrom="column">
                  <wp:posOffset>5509895</wp:posOffset>
                </wp:positionH>
                <wp:positionV relativeFrom="paragraph">
                  <wp:posOffset>12700</wp:posOffset>
                </wp:positionV>
                <wp:extent cx="3653155" cy="856615"/>
                <wp:effectExtent l="12065" t="5080" r="1143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8566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593BE1" w14:textId="24776C93" w:rsidR="008273F8" w:rsidRDefault="008273F8">
                            <w:r w:rsidRPr="004D4778">
                              <w:rPr>
                                <w:noProof/>
                                <w:lang w:eastAsia="en-GB"/>
                              </w:rPr>
                              <w:drawing>
                                <wp:inline distT="0" distB="0" distL="0" distR="0" wp14:anchorId="3B05A5C1" wp14:editId="7087CAAE">
                                  <wp:extent cx="3458845" cy="755650"/>
                                  <wp:effectExtent l="0" t="0" r="0" b="0"/>
                                  <wp:docPr id="2"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845" cy="755650"/>
                                          </a:xfrm>
                                          <a:prstGeom prst="rect">
                                            <a:avLst/>
                                          </a:prstGeom>
                                          <a:solidFill>
                                            <a:srgbClr val="151515"/>
                                          </a:solid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D71EF4" id="_x0000_s1027" type="#_x0000_t202" style="position:absolute;margin-left:433.85pt;margin-top:1pt;width:287.65pt;height:67.45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" filled="f" strokecolor="white">
                <v:textbox style="mso-fit-shape-to-text:t">
                  <w:txbxContent>
                    <w:p w14:paraId="41593BE1" w14:textId="24776C93" w:rsidR="008273F8" w:rsidRDefault="008273F8">
                      <w:r w:rsidRPr="004D4778">
                        <w:rPr>
                          <w:noProof/>
                          <w:lang w:eastAsia="en-GB"/>
                        </w:rPr>
                        <w:drawing>
                          <wp:inline distT="0" distB="0" distL="0" distR="0" wp14:anchorId="3B05A5C1" wp14:editId="7087CAAE">
                            <wp:extent cx="3458845" cy="755650"/>
                            <wp:effectExtent l="0" t="0" r="0" b="0"/>
                            <wp:docPr id="2"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845" cy="755650"/>
                                    </a:xfrm>
                                    <a:prstGeom prst="rect">
                                      <a:avLst/>
                                    </a:prstGeom>
                                    <a:solidFill>
                                      <a:srgbClr val="151515"/>
                                    </a:solidFill>
                                    <a:ln>
                                      <a:noFill/>
                                    </a:ln>
                                  </pic:spPr>
                                </pic:pic>
                              </a:graphicData>
                            </a:graphic>
                          </wp:inline>
                        </w:drawing>
                      </w:r>
                    </w:p>
                  </w:txbxContent>
                </v:textbox>
                <w10:wrap type="square"/>
              </v:shape>
            </w:pict>
          </mc:Fallback>
        </mc:AlternateContent>
      </w:r>
      <w:r>
        <w:rPr>
          <w:noProof/>
          <w:lang w:eastAsia="en-GB"/>
        </w:rPr>
        <w:drawing>
          <wp:anchor distT="0" distB="0" distL="114300" distR="114300" simplePos="0" relativeHeight="251658241" behindDoc="0" locked="0" layoutInCell="1" allowOverlap="1" wp14:anchorId="7BCB618F" wp14:editId="1DB1129E">
            <wp:simplePos x="0" y="0"/>
            <wp:positionH relativeFrom="column">
              <wp:posOffset>7170420</wp:posOffset>
            </wp:positionH>
            <wp:positionV relativeFrom="paragraph">
              <wp:posOffset>6248400</wp:posOffset>
            </wp:positionV>
            <wp:extent cx="2790825" cy="609600"/>
            <wp:effectExtent l="0" t="0" r="0" b="0"/>
            <wp:wrapNone/>
            <wp:docPr id="20"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solidFill>
                      <a:srgbClr val="151515"/>
                    </a:solidFill>
                    <a:ln>
                      <a:noFill/>
                    </a:ln>
                  </pic:spPr>
                </pic:pic>
              </a:graphicData>
            </a:graphic>
            <wp14:sizeRelH relativeFrom="page">
              <wp14:pctWidth>0</wp14:pctWidth>
            </wp14:sizeRelH>
            <wp14:sizeRelV relativeFrom="page">
              <wp14:pctHeight>0</wp14:pctHeight>
            </wp14:sizeRelV>
          </wp:anchor>
        </w:drawing>
      </w:r>
    </w:p>
    <w:p w14:paraId="6C1A4343" w14:textId="73347C94" w:rsidR="000A5AAB" w:rsidRDefault="00590432" w:rsidP="000A5AAB">
      <w:pPr>
        <w:ind w:right="1045"/>
        <w:rPr>
          <w:rFonts w:ascii="Arial" w:hAnsi="Arial" w:cs="Arial"/>
          <w:b/>
        </w:rPr>
      </w:pPr>
      <w:r>
        <w:rPr>
          <w:noProof/>
          <w:lang w:eastAsia="en-GB"/>
        </w:rPr>
        <w:drawing>
          <wp:anchor distT="0" distB="0" distL="114300" distR="114300" simplePos="0" relativeHeight="251658243" behindDoc="0" locked="0" layoutInCell="1" allowOverlap="1" wp14:anchorId="446AB2F2" wp14:editId="7AADA8DF">
            <wp:simplePos x="0" y="0"/>
            <wp:positionH relativeFrom="column">
              <wp:posOffset>7170420</wp:posOffset>
            </wp:positionH>
            <wp:positionV relativeFrom="paragraph">
              <wp:posOffset>6248400</wp:posOffset>
            </wp:positionV>
            <wp:extent cx="2790825" cy="609600"/>
            <wp:effectExtent l="0" t="0" r="0" b="0"/>
            <wp:wrapNone/>
            <wp:docPr id="22"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solidFill>
                      <a:srgbClr val="151515"/>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0" locked="0" layoutInCell="1" allowOverlap="1" wp14:anchorId="4C5FBB77" wp14:editId="6B5B8A5F">
            <wp:simplePos x="0" y="0"/>
            <wp:positionH relativeFrom="column">
              <wp:posOffset>7170420</wp:posOffset>
            </wp:positionH>
            <wp:positionV relativeFrom="paragraph">
              <wp:posOffset>6248400</wp:posOffset>
            </wp:positionV>
            <wp:extent cx="2790825" cy="609600"/>
            <wp:effectExtent l="0" t="0" r="0" b="0"/>
            <wp:wrapNone/>
            <wp:docPr id="21" name="Picture 4" descr="logo-thurrock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hurrockp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solidFill>
                      <a:srgbClr val="151515"/>
                    </a:solidFill>
                    <a:ln>
                      <a:noFill/>
                    </a:ln>
                  </pic:spPr>
                </pic:pic>
              </a:graphicData>
            </a:graphic>
            <wp14:sizeRelH relativeFrom="page">
              <wp14:pctWidth>0</wp14:pctWidth>
            </wp14:sizeRelH>
            <wp14:sizeRelV relativeFrom="page">
              <wp14:pctHeight>0</wp14:pctHeight>
            </wp14:sizeRelV>
          </wp:anchor>
        </w:drawing>
      </w:r>
    </w:p>
    <w:p w14:paraId="46935EB2" w14:textId="77777777" w:rsidR="000A5AAB" w:rsidRDefault="000A5AAB" w:rsidP="000A5AAB">
      <w:pPr>
        <w:ind w:right="1045"/>
        <w:rPr>
          <w:rFonts w:ascii="Arial" w:hAnsi="Arial" w:cs="Arial"/>
          <w:b/>
        </w:rPr>
      </w:pPr>
    </w:p>
    <w:p w14:paraId="1EA4A829" w14:textId="77777777" w:rsidR="000A5AAB" w:rsidRDefault="000A5AAB" w:rsidP="000A5AAB">
      <w:pPr>
        <w:ind w:right="1045"/>
        <w:rPr>
          <w:rFonts w:ascii="Arial" w:hAnsi="Arial" w:cs="Arial"/>
          <w:b/>
        </w:rPr>
      </w:pPr>
    </w:p>
    <w:p w14:paraId="2DD3EA0A" w14:textId="77777777" w:rsidR="000A5AAB" w:rsidRDefault="000A5AAB" w:rsidP="000A5AAB">
      <w:pPr>
        <w:ind w:right="1045"/>
        <w:rPr>
          <w:rFonts w:ascii="Arial" w:hAnsi="Arial" w:cs="Arial"/>
          <w:b/>
        </w:rPr>
      </w:pPr>
    </w:p>
    <w:p w14:paraId="35C63D80" w14:textId="77777777" w:rsidR="00AB7D0B" w:rsidRPr="00035734" w:rsidRDefault="002175E9" w:rsidP="00AB7D0B">
      <w:pPr>
        <w:rPr>
          <w:rFonts w:ascii="Arial" w:hAnsi="Arial" w:cs="Arial"/>
          <w:b/>
        </w:rPr>
      </w:pPr>
      <w:r>
        <w:rPr>
          <w:rFonts w:ascii="Arial" w:hAnsi="Arial" w:cs="Arial"/>
          <w:b/>
        </w:rPr>
        <w:br w:type="column"/>
      </w:r>
      <w:r w:rsidR="00AB7D0B">
        <w:rPr>
          <w:rFonts w:ascii="Arial" w:hAnsi="Arial" w:cs="Arial"/>
          <w:b/>
        </w:rPr>
        <w:lastRenderedPageBreak/>
        <w:t>Thurrock Flexible Generation Plant</w:t>
      </w:r>
    </w:p>
    <w:p w14:paraId="1132365D" w14:textId="77777777" w:rsidR="007423D2" w:rsidRPr="00035734" w:rsidRDefault="007423D2" w:rsidP="007423D2">
      <w:pPr>
        <w:pStyle w:val="Heading6"/>
        <w:rPr>
          <w:rFonts w:ascii="Arial" w:hAnsi="Arial" w:cs="Arial"/>
          <w:b w:val="0"/>
          <w:bCs w:val="0"/>
          <w:sz w:val="24"/>
        </w:rPr>
      </w:pPr>
    </w:p>
    <w:p w14:paraId="4E5C3F9D" w14:textId="77777777" w:rsidR="00F71603" w:rsidRPr="00035734" w:rsidRDefault="00F71603" w:rsidP="00473D8D">
      <w:pPr>
        <w:pStyle w:val="Heading6"/>
        <w:ind w:right="1496"/>
        <w:rPr>
          <w:rFonts w:ascii="Arial" w:hAnsi="Arial" w:cs="Arial"/>
          <w:sz w:val="24"/>
        </w:rPr>
      </w:pPr>
      <w:r w:rsidRPr="00035734">
        <w:rPr>
          <w:rFonts w:ascii="Arial" w:hAnsi="Arial" w:cs="Arial"/>
          <w:sz w:val="24"/>
        </w:rPr>
        <w:t>BOOK OF REFERENCE</w:t>
      </w:r>
    </w:p>
    <w:p w14:paraId="44013BDB" w14:textId="77777777" w:rsidR="002E1A4D" w:rsidRDefault="002E1A4D" w:rsidP="002E1A4D">
      <w:pPr>
        <w:pStyle w:val="Level1"/>
        <w:keepNext/>
        <w:numPr>
          <w:ilvl w:val="0"/>
          <w:numId w:val="0"/>
        </w:numPr>
        <w:ind w:left="851" w:hanging="851"/>
        <w:rPr>
          <w:b/>
        </w:rPr>
      </w:pPr>
    </w:p>
    <w:p w14:paraId="7E6227E2" w14:textId="77777777" w:rsidR="002E1A4D" w:rsidRPr="002E1A4D" w:rsidRDefault="002E1A4D" w:rsidP="002E1A4D">
      <w:pPr>
        <w:rPr>
          <w:highlight w:val="yellow"/>
        </w:rPr>
      </w:pPr>
    </w:p>
    <w:p w14:paraId="16A0F573" w14:textId="77777777" w:rsidR="00E21036" w:rsidRPr="00E21036" w:rsidRDefault="00E21036">
      <w:pPr>
        <w:pStyle w:val="TOCHeading"/>
        <w:rPr>
          <w:rFonts w:ascii="Arial" w:hAnsi="Arial" w:cs="Arial"/>
          <w:b/>
          <w:color w:val="000000"/>
          <w:sz w:val="24"/>
          <w:szCs w:val="24"/>
        </w:rPr>
      </w:pPr>
      <w:r w:rsidRPr="00E21036">
        <w:rPr>
          <w:rFonts w:ascii="Arial" w:hAnsi="Arial" w:cs="Arial"/>
          <w:b/>
          <w:color w:val="000000"/>
          <w:sz w:val="24"/>
          <w:szCs w:val="24"/>
        </w:rPr>
        <w:t>Contents</w:t>
      </w:r>
    </w:p>
    <w:p w14:paraId="37F5096E" w14:textId="77777777" w:rsidR="00E21036" w:rsidRDefault="00E21036" w:rsidP="00E21036">
      <w:pPr>
        <w:rPr>
          <w:lang w:val="en-US"/>
        </w:rPr>
      </w:pPr>
    </w:p>
    <w:p w14:paraId="4E7793D5" w14:textId="77777777" w:rsidR="00E21036" w:rsidRDefault="00E21036" w:rsidP="00E21036">
      <w:pPr>
        <w:jc w:val="both"/>
        <w:rPr>
          <w:rFonts w:ascii="Arial" w:hAnsi="Arial" w:cs="Arial"/>
          <w:b/>
        </w:rPr>
      </w:pPr>
      <w:r>
        <w:rPr>
          <w:rFonts w:ascii="Arial" w:hAnsi="Arial" w:cs="Arial"/>
          <w:b/>
        </w:rPr>
        <w:t xml:space="preserve">Land within the administrative boundaries of Thurrock Borough Council </w:t>
      </w:r>
    </w:p>
    <w:p w14:paraId="5C6F282C" w14:textId="77777777" w:rsidR="002E767E" w:rsidRDefault="002E767E" w:rsidP="00E21036">
      <w:pPr>
        <w:jc w:val="both"/>
        <w:rPr>
          <w:rFonts w:ascii="Arial" w:hAnsi="Arial" w:cs="Arial"/>
          <w:b/>
        </w:rPr>
      </w:pPr>
    </w:p>
    <w:p w14:paraId="361D4950" w14:textId="69BB3DCC" w:rsidR="009231C3" w:rsidRDefault="002E767E">
      <w:pPr>
        <w:pStyle w:val="TOC1"/>
        <w:rPr>
          <w:rFonts w:asciiTheme="minorHAnsi" w:eastAsiaTheme="minorEastAsia" w:hAnsiTheme="minorHAnsi" w:cstheme="minorBidi"/>
          <w:b w:val="0"/>
          <w:noProof/>
          <w:sz w:val="22"/>
          <w:szCs w:val="22"/>
          <w:lang w:eastAsia="en-GB"/>
        </w:rPr>
      </w:pPr>
      <w:r>
        <w:fldChar w:fldCharType="begin"/>
      </w:r>
      <w:r>
        <w:instrText xml:space="preserve"> TOC \o "1-1" \h \z \u </w:instrText>
      </w:r>
      <w:r>
        <w:fldChar w:fldCharType="separate"/>
      </w:r>
      <w:hyperlink w:anchor="_Toc66969362" w:history="1">
        <w:r w:rsidR="009231C3" w:rsidRPr="003D5FA4">
          <w:rPr>
            <w:rStyle w:val="Hyperlink"/>
            <w:rFonts w:cs="Arial"/>
            <w:noProof/>
          </w:rPr>
          <w:t>Part 1</w:t>
        </w:r>
        <w:r w:rsidR="009231C3">
          <w:rPr>
            <w:noProof/>
            <w:webHidden/>
          </w:rPr>
          <w:tab/>
        </w:r>
        <w:r w:rsidR="009231C3">
          <w:rPr>
            <w:noProof/>
            <w:webHidden/>
          </w:rPr>
          <w:fldChar w:fldCharType="begin"/>
        </w:r>
        <w:r w:rsidR="009231C3">
          <w:rPr>
            <w:noProof/>
            <w:webHidden/>
          </w:rPr>
          <w:instrText xml:space="preserve"> PAGEREF _Toc66969362 \h </w:instrText>
        </w:r>
        <w:r w:rsidR="009231C3">
          <w:rPr>
            <w:noProof/>
            <w:webHidden/>
          </w:rPr>
        </w:r>
        <w:r w:rsidR="009231C3">
          <w:rPr>
            <w:noProof/>
            <w:webHidden/>
          </w:rPr>
          <w:fldChar w:fldCharType="separate"/>
        </w:r>
        <w:r w:rsidR="00902C4C">
          <w:rPr>
            <w:noProof/>
            <w:webHidden/>
          </w:rPr>
          <w:t>6</w:t>
        </w:r>
        <w:r w:rsidR="009231C3">
          <w:rPr>
            <w:noProof/>
            <w:webHidden/>
          </w:rPr>
          <w:fldChar w:fldCharType="end"/>
        </w:r>
      </w:hyperlink>
    </w:p>
    <w:p w14:paraId="1C925BFB" w14:textId="185F8101" w:rsidR="009231C3" w:rsidRDefault="00532423">
      <w:pPr>
        <w:pStyle w:val="TOC1"/>
        <w:rPr>
          <w:rFonts w:asciiTheme="minorHAnsi" w:eastAsiaTheme="minorEastAsia" w:hAnsiTheme="minorHAnsi" w:cstheme="minorBidi"/>
          <w:b w:val="0"/>
          <w:noProof/>
          <w:sz w:val="22"/>
          <w:szCs w:val="22"/>
          <w:lang w:eastAsia="en-GB"/>
        </w:rPr>
      </w:pPr>
      <w:hyperlink w:anchor="_Toc66969363" w:history="1">
        <w:r w:rsidR="009231C3" w:rsidRPr="003D5FA4">
          <w:rPr>
            <w:rStyle w:val="Hyperlink"/>
            <w:rFonts w:cs="Arial"/>
            <w:noProof/>
          </w:rPr>
          <w:t>Part 2a</w:t>
        </w:r>
        <w:r w:rsidR="009231C3">
          <w:rPr>
            <w:noProof/>
            <w:webHidden/>
          </w:rPr>
          <w:tab/>
        </w:r>
        <w:r w:rsidR="009231C3">
          <w:rPr>
            <w:noProof/>
            <w:webHidden/>
          </w:rPr>
          <w:fldChar w:fldCharType="begin"/>
        </w:r>
        <w:r w:rsidR="009231C3">
          <w:rPr>
            <w:noProof/>
            <w:webHidden/>
          </w:rPr>
          <w:instrText xml:space="preserve"> PAGEREF _Toc66969363 \h </w:instrText>
        </w:r>
        <w:r w:rsidR="009231C3">
          <w:rPr>
            <w:noProof/>
            <w:webHidden/>
          </w:rPr>
        </w:r>
        <w:r w:rsidR="009231C3">
          <w:rPr>
            <w:noProof/>
            <w:webHidden/>
          </w:rPr>
          <w:fldChar w:fldCharType="separate"/>
        </w:r>
        <w:r w:rsidR="00902C4C">
          <w:rPr>
            <w:noProof/>
            <w:webHidden/>
          </w:rPr>
          <w:t>93</w:t>
        </w:r>
        <w:r w:rsidR="009231C3">
          <w:rPr>
            <w:noProof/>
            <w:webHidden/>
          </w:rPr>
          <w:fldChar w:fldCharType="end"/>
        </w:r>
      </w:hyperlink>
    </w:p>
    <w:p w14:paraId="35DF5E76" w14:textId="3F4679BD" w:rsidR="009231C3" w:rsidRDefault="00532423">
      <w:pPr>
        <w:pStyle w:val="TOC1"/>
        <w:rPr>
          <w:rFonts w:asciiTheme="minorHAnsi" w:eastAsiaTheme="minorEastAsia" w:hAnsiTheme="minorHAnsi" w:cstheme="minorBidi"/>
          <w:b w:val="0"/>
          <w:noProof/>
          <w:sz w:val="22"/>
          <w:szCs w:val="22"/>
          <w:lang w:eastAsia="en-GB"/>
        </w:rPr>
      </w:pPr>
      <w:hyperlink w:anchor="_Toc66969364" w:history="1">
        <w:r w:rsidR="009231C3" w:rsidRPr="003D5FA4">
          <w:rPr>
            <w:rStyle w:val="Hyperlink"/>
            <w:rFonts w:cs="Arial"/>
            <w:noProof/>
          </w:rPr>
          <w:t>Part 2b</w:t>
        </w:r>
        <w:r w:rsidR="009231C3">
          <w:rPr>
            <w:noProof/>
            <w:webHidden/>
          </w:rPr>
          <w:tab/>
        </w:r>
        <w:r w:rsidR="009231C3">
          <w:rPr>
            <w:noProof/>
            <w:webHidden/>
          </w:rPr>
          <w:fldChar w:fldCharType="begin"/>
        </w:r>
        <w:r w:rsidR="009231C3">
          <w:rPr>
            <w:noProof/>
            <w:webHidden/>
          </w:rPr>
          <w:instrText xml:space="preserve"> PAGEREF _Toc66969364 \h </w:instrText>
        </w:r>
        <w:r w:rsidR="009231C3">
          <w:rPr>
            <w:noProof/>
            <w:webHidden/>
          </w:rPr>
        </w:r>
        <w:r w:rsidR="009231C3">
          <w:rPr>
            <w:noProof/>
            <w:webHidden/>
          </w:rPr>
          <w:fldChar w:fldCharType="separate"/>
        </w:r>
        <w:r w:rsidR="00902C4C">
          <w:rPr>
            <w:noProof/>
            <w:webHidden/>
          </w:rPr>
          <w:t>126</w:t>
        </w:r>
        <w:r w:rsidR="009231C3">
          <w:rPr>
            <w:noProof/>
            <w:webHidden/>
          </w:rPr>
          <w:fldChar w:fldCharType="end"/>
        </w:r>
      </w:hyperlink>
    </w:p>
    <w:p w14:paraId="5537AA22" w14:textId="10D14DFD" w:rsidR="009231C3" w:rsidRDefault="00532423">
      <w:pPr>
        <w:pStyle w:val="TOC1"/>
        <w:rPr>
          <w:rFonts w:asciiTheme="minorHAnsi" w:eastAsiaTheme="minorEastAsia" w:hAnsiTheme="minorHAnsi" w:cstheme="minorBidi"/>
          <w:b w:val="0"/>
          <w:noProof/>
          <w:sz w:val="22"/>
          <w:szCs w:val="22"/>
          <w:lang w:eastAsia="en-GB"/>
        </w:rPr>
      </w:pPr>
      <w:hyperlink w:anchor="_Toc66969365" w:history="1">
        <w:r w:rsidR="009231C3" w:rsidRPr="003D5FA4">
          <w:rPr>
            <w:rStyle w:val="Hyperlink"/>
            <w:rFonts w:cs="Arial"/>
            <w:noProof/>
          </w:rPr>
          <w:t>Part 3</w:t>
        </w:r>
        <w:r w:rsidR="009231C3">
          <w:rPr>
            <w:noProof/>
            <w:webHidden/>
          </w:rPr>
          <w:tab/>
        </w:r>
        <w:r w:rsidR="009231C3">
          <w:rPr>
            <w:noProof/>
            <w:webHidden/>
          </w:rPr>
          <w:fldChar w:fldCharType="begin"/>
        </w:r>
        <w:r w:rsidR="009231C3">
          <w:rPr>
            <w:noProof/>
            <w:webHidden/>
          </w:rPr>
          <w:instrText xml:space="preserve"> PAGEREF _Toc66969365 \h </w:instrText>
        </w:r>
        <w:r w:rsidR="009231C3">
          <w:rPr>
            <w:noProof/>
            <w:webHidden/>
          </w:rPr>
        </w:r>
        <w:r w:rsidR="009231C3">
          <w:rPr>
            <w:noProof/>
            <w:webHidden/>
          </w:rPr>
          <w:fldChar w:fldCharType="separate"/>
        </w:r>
        <w:r w:rsidR="00902C4C">
          <w:rPr>
            <w:noProof/>
            <w:webHidden/>
          </w:rPr>
          <w:t>134</w:t>
        </w:r>
        <w:r w:rsidR="009231C3">
          <w:rPr>
            <w:noProof/>
            <w:webHidden/>
          </w:rPr>
          <w:fldChar w:fldCharType="end"/>
        </w:r>
      </w:hyperlink>
    </w:p>
    <w:p w14:paraId="5386CF50" w14:textId="2CB628BE" w:rsidR="009231C3" w:rsidRDefault="00532423">
      <w:pPr>
        <w:pStyle w:val="TOC1"/>
        <w:rPr>
          <w:rFonts w:asciiTheme="minorHAnsi" w:eastAsiaTheme="minorEastAsia" w:hAnsiTheme="minorHAnsi" w:cstheme="minorBidi"/>
          <w:b w:val="0"/>
          <w:noProof/>
          <w:sz w:val="22"/>
          <w:szCs w:val="22"/>
          <w:lang w:eastAsia="en-GB"/>
        </w:rPr>
      </w:pPr>
      <w:hyperlink w:anchor="_Toc66969366" w:history="1">
        <w:r w:rsidR="009231C3" w:rsidRPr="003D5FA4">
          <w:rPr>
            <w:rStyle w:val="Hyperlink"/>
            <w:rFonts w:cs="Arial"/>
            <w:noProof/>
          </w:rPr>
          <w:t>Part 4</w:t>
        </w:r>
        <w:r w:rsidR="009231C3">
          <w:rPr>
            <w:noProof/>
            <w:webHidden/>
          </w:rPr>
          <w:tab/>
        </w:r>
        <w:r w:rsidR="009231C3">
          <w:rPr>
            <w:noProof/>
            <w:webHidden/>
          </w:rPr>
          <w:fldChar w:fldCharType="begin"/>
        </w:r>
        <w:r w:rsidR="009231C3">
          <w:rPr>
            <w:noProof/>
            <w:webHidden/>
          </w:rPr>
          <w:instrText xml:space="preserve"> PAGEREF _Toc66969366 \h </w:instrText>
        </w:r>
        <w:r w:rsidR="009231C3">
          <w:rPr>
            <w:noProof/>
            <w:webHidden/>
          </w:rPr>
        </w:r>
        <w:r w:rsidR="009231C3">
          <w:rPr>
            <w:noProof/>
            <w:webHidden/>
          </w:rPr>
          <w:fldChar w:fldCharType="separate"/>
        </w:r>
        <w:r w:rsidR="00902C4C">
          <w:rPr>
            <w:noProof/>
            <w:webHidden/>
          </w:rPr>
          <w:t>165</w:t>
        </w:r>
        <w:r w:rsidR="009231C3">
          <w:rPr>
            <w:noProof/>
            <w:webHidden/>
          </w:rPr>
          <w:fldChar w:fldCharType="end"/>
        </w:r>
      </w:hyperlink>
    </w:p>
    <w:p w14:paraId="75CC1EA7" w14:textId="076BFEAC" w:rsidR="009231C3" w:rsidRDefault="00532423">
      <w:pPr>
        <w:pStyle w:val="TOC1"/>
        <w:rPr>
          <w:rFonts w:asciiTheme="minorHAnsi" w:eastAsiaTheme="minorEastAsia" w:hAnsiTheme="minorHAnsi" w:cstheme="minorBidi"/>
          <w:b w:val="0"/>
          <w:noProof/>
          <w:sz w:val="22"/>
          <w:szCs w:val="22"/>
          <w:lang w:eastAsia="en-GB"/>
        </w:rPr>
      </w:pPr>
      <w:hyperlink w:anchor="_Toc66969367" w:history="1">
        <w:r w:rsidR="009231C3" w:rsidRPr="003D5FA4">
          <w:rPr>
            <w:rStyle w:val="Hyperlink"/>
            <w:rFonts w:cs="Arial"/>
            <w:noProof/>
          </w:rPr>
          <w:t>Part 5</w:t>
        </w:r>
        <w:r w:rsidR="009231C3">
          <w:rPr>
            <w:noProof/>
            <w:webHidden/>
          </w:rPr>
          <w:tab/>
        </w:r>
        <w:r w:rsidR="009231C3">
          <w:rPr>
            <w:noProof/>
            <w:webHidden/>
          </w:rPr>
          <w:fldChar w:fldCharType="begin"/>
        </w:r>
        <w:r w:rsidR="009231C3">
          <w:rPr>
            <w:noProof/>
            <w:webHidden/>
          </w:rPr>
          <w:instrText xml:space="preserve"> PAGEREF _Toc66969367 \h </w:instrText>
        </w:r>
        <w:r w:rsidR="009231C3">
          <w:rPr>
            <w:noProof/>
            <w:webHidden/>
          </w:rPr>
        </w:r>
        <w:r w:rsidR="009231C3">
          <w:rPr>
            <w:noProof/>
            <w:webHidden/>
          </w:rPr>
          <w:fldChar w:fldCharType="separate"/>
        </w:r>
        <w:r w:rsidR="00902C4C">
          <w:rPr>
            <w:noProof/>
            <w:webHidden/>
          </w:rPr>
          <w:t>166</w:t>
        </w:r>
        <w:r w:rsidR="009231C3">
          <w:rPr>
            <w:noProof/>
            <w:webHidden/>
          </w:rPr>
          <w:fldChar w:fldCharType="end"/>
        </w:r>
      </w:hyperlink>
    </w:p>
    <w:p w14:paraId="7C659C26" w14:textId="7CF8940D" w:rsidR="00F0534F" w:rsidRPr="00F0534F" w:rsidRDefault="002E767E" w:rsidP="00245432">
      <w:pPr>
        <w:pStyle w:val="TOC1"/>
        <w:rPr>
          <w:noProof/>
          <w:lang w:eastAsia="en-GB"/>
        </w:rPr>
      </w:pPr>
      <w:r>
        <w:fldChar w:fldCharType="end"/>
      </w:r>
      <w:r w:rsidR="00F0534F" w:rsidRPr="00F0534F">
        <w:rPr>
          <w:noProof/>
          <w:lang w:eastAsia="en-GB"/>
        </w:rPr>
        <w:t xml:space="preserve"> </w:t>
      </w:r>
      <w:r w:rsidR="00D2617F">
        <w:rPr>
          <w:noProof/>
          <w:lang w:eastAsia="en-GB"/>
        </w:rPr>
        <w:tab/>
      </w:r>
    </w:p>
    <w:p w14:paraId="61245A8F" w14:textId="77777777" w:rsidR="002E767E" w:rsidRDefault="002E767E" w:rsidP="00E21036">
      <w:pPr>
        <w:jc w:val="both"/>
        <w:rPr>
          <w:rFonts w:ascii="Arial" w:hAnsi="Arial" w:cs="Arial"/>
          <w:b/>
        </w:rPr>
      </w:pPr>
    </w:p>
    <w:p w14:paraId="4AB30A6C" w14:textId="77777777" w:rsidR="00E21036" w:rsidRDefault="00E21036" w:rsidP="00E21036">
      <w:pPr>
        <w:rPr>
          <w:lang w:val="en-US"/>
        </w:rPr>
      </w:pPr>
    </w:p>
    <w:p w14:paraId="51A3AF58" w14:textId="77777777" w:rsidR="00AB7D0B" w:rsidRPr="009752E5" w:rsidRDefault="00113DCC" w:rsidP="002E767E">
      <w:pPr>
        <w:pStyle w:val="Level1"/>
        <w:keepNext/>
        <w:numPr>
          <w:ilvl w:val="0"/>
          <w:numId w:val="0"/>
        </w:numPr>
        <w:ind w:left="851"/>
        <w:rPr>
          <w:rStyle w:val="Level1asHeadingtext"/>
          <w:rFonts w:ascii="Arial" w:hAnsi="Arial" w:cs="Arial"/>
          <w:sz w:val="24"/>
          <w:szCs w:val="24"/>
        </w:rPr>
      </w:pPr>
      <w:r>
        <w:rPr>
          <w:rFonts w:ascii="Arial" w:hAnsi="Arial" w:cs="Arial"/>
          <w:b/>
          <w:sz w:val="32"/>
        </w:rPr>
        <w:br w:type="page"/>
      </w:r>
      <w:bookmarkStart w:id="0" w:name="_Toc527731462"/>
      <w:bookmarkStart w:id="1" w:name="_Toc527731700"/>
      <w:bookmarkStart w:id="2" w:name="_Toc527731818"/>
      <w:bookmarkStart w:id="3" w:name="_Toc529870154"/>
      <w:bookmarkStart w:id="4" w:name="_Toc529870402"/>
      <w:bookmarkStart w:id="5" w:name="_Toc529878604"/>
      <w:bookmarkStart w:id="6" w:name="_Toc529878676"/>
      <w:bookmarkStart w:id="7" w:name="_Toc28003868"/>
      <w:bookmarkStart w:id="8" w:name="_Toc28004005"/>
      <w:bookmarkStart w:id="9" w:name="_Toc66969361"/>
      <w:r w:rsidR="00AB7D0B" w:rsidRPr="009752E5">
        <w:rPr>
          <w:rStyle w:val="Level1asHeadingtext"/>
          <w:rFonts w:ascii="Arial" w:hAnsi="Arial" w:cs="Arial"/>
          <w:sz w:val="24"/>
          <w:szCs w:val="24"/>
        </w:rPr>
        <w:lastRenderedPageBreak/>
        <w:t>Introduction</w:t>
      </w:r>
      <w:bookmarkEnd w:id="0"/>
      <w:bookmarkEnd w:id="1"/>
      <w:bookmarkEnd w:id="2"/>
      <w:bookmarkEnd w:id="3"/>
      <w:bookmarkEnd w:id="4"/>
      <w:bookmarkEnd w:id="5"/>
      <w:bookmarkEnd w:id="6"/>
      <w:bookmarkEnd w:id="7"/>
      <w:bookmarkEnd w:id="8"/>
      <w:bookmarkEnd w:id="9"/>
    </w:p>
    <w:p w14:paraId="0F8AA235" w14:textId="77777777" w:rsidR="00AB7D0B" w:rsidRPr="009752E5" w:rsidRDefault="00AB7D0B" w:rsidP="00AB7D0B">
      <w:pPr>
        <w:pStyle w:val="Level2"/>
        <w:rPr>
          <w:rFonts w:ascii="Arial" w:hAnsi="Arial" w:cs="Arial"/>
          <w:sz w:val="24"/>
          <w:szCs w:val="24"/>
        </w:rPr>
      </w:pPr>
      <w:bookmarkStart w:id="10" w:name="_Toc527731463"/>
      <w:bookmarkStart w:id="11" w:name="_Toc527731701"/>
      <w:bookmarkStart w:id="12" w:name="_Toc527731819"/>
      <w:bookmarkStart w:id="13" w:name="_Toc529870155"/>
      <w:r w:rsidRPr="009752E5">
        <w:rPr>
          <w:rFonts w:ascii="Arial" w:hAnsi="Arial" w:cs="Arial"/>
          <w:sz w:val="24"/>
          <w:szCs w:val="24"/>
        </w:rPr>
        <w:t>This Book of Reference (“BoR”) accompanies the proposed Development Consent Order (“the Order”) for the Thurrock Flexible Generation Plant (“the authorised project”), as required by Regulation 5(2)(d) of the Infrastructure Planning (Applications: Prescribed Forms and Procedure) Regulations 2009 (“the Regulations”). It describes all the land, and identifies all the interests, affected by the Order.</w:t>
      </w:r>
      <w:bookmarkEnd w:id="10"/>
      <w:bookmarkEnd w:id="11"/>
      <w:bookmarkEnd w:id="12"/>
      <w:bookmarkEnd w:id="13"/>
    </w:p>
    <w:p w14:paraId="547D798F" w14:textId="77777777" w:rsidR="00AB7D0B" w:rsidRPr="009752E5" w:rsidRDefault="00AB7D0B" w:rsidP="00AB7D0B">
      <w:pPr>
        <w:pStyle w:val="Level2"/>
        <w:rPr>
          <w:rFonts w:ascii="Arial" w:hAnsi="Arial" w:cs="Arial"/>
          <w:sz w:val="24"/>
          <w:szCs w:val="24"/>
        </w:rPr>
      </w:pPr>
      <w:bookmarkStart w:id="14" w:name="_Toc527731464"/>
      <w:bookmarkStart w:id="15" w:name="_Toc527731702"/>
      <w:bookmarkStart w:id="16" w:name="_Toc527731820"/>
      <w:bookmarkStart w:id="17" w:name="_Toc529870156"/>
      <w:r w:rsidRPr="009752E5">
        <w:rPr>
          <w:rFonts w:ascii="Arial" w:hAnsi="Arial" w:cs="Arial"/>
          <w:sz w:val="24"/>
          <w:szCs w:val="24"/>
        </w:rPr>
        <w:t>The land described in this BoR, which is to be subject to powers of compulsory acquisition and/or temporary possession, is required to deliver the works comprising the authorised project which are described in detail in Part 1 of Schedule 1 of the Order and shown on the works plans.</w:t>
      </w:r>
      <w:bookmarkEnd w:id="14"/>
      <w:bookmarkEnd w:id="15"/>
      <w:bookmarkEnd w:id="16"/>
      <w:bookmarkEnd w:id="17"/>
    </w:p>
    <w:p w14:paraId="6CAD4687" w14:textId="77777777" w:rsidR="00AB7D0B" w:rsidRPr="009752E5" w:rsidRDefault="00AB7D0B" w:rsidP="00AB7D0B">
      <w:pPr>
        <w:pStyle w:val="Level2"/>
        <w:rPr>
          <w:rFonts w:ascii="Arial" w:hAnsi="Arial" w:cs="Arial"/>
          <w:sz w:val="24"/>
          <w:szCs w:val="24"/>
        </w:rPr>
      </w:pPr>
      <w:bookmarkStart w:id="18" w:name="_Toc527731465"/>
      <w:bookmarkStart w:id="19" w:name="_Toc527731703"/>
      <w:bookmarkStart w:id="20" w:name="_Toc527731821"/>
      <w:bookmarkStart w:id="21" w:name="_Toc529870157"/>
      <w:r w:rsidRPr="009752E5">
        <w:rPr>
          <w:rFonts w:ascii="Arial" w:hAnsi="Arial" w:cs="Arial"/>
          <w:sz w:val="24"/>
          <w:szCs w:val="24"/>
        </w:rPr>
        <w:t>Every parcel of land that is affected is identified on a plot by plot basis and a unique number has been ascribed to each plot. The plots are shown on the land plans which accompany the Order.</w:t>
      </w:r>
      <w:bookmarkEnd w:id="18"/>
      <w:bookmarkEnd w:id="19"/>
      <w:bookmarkEnd w:id="20"/>
      <w:bookmarkEnd w:id="21"/>
    </w:p>
    <w:p w14:paraId="4E77923E" w14:textId="77777777" w:rsidR="00AB7D0B" w:rsidRPr="009752E5" w:rsidRDefault="00AB7D0B" w:rsidP="00AB7D0B">
      <w:pPr>
        <w:pStyle w:val="Level2"/>
        <w:rPr>
          <w:rFonts w:ascii="Arial" w:hAnsi="Arial" w:cs="Arial"/>
          <w:sz w:val="24"/>
          <w:szCs w:val="24"/>
        </w:rPr>
      </w:pPr>
      <w:bookmarkStart w:id="22" w:name="_Toc527731466"/>
      <w:bookmarkStart w:id="23" w:name="_Toc527731704"/>
      <w:bookmarkStart w:id="24" w:name="_Toc527731822"/>
      <w:bookmarkStart w:id="25" w:name="_Toc529870158"/>
      <w:r w:rsidRPr="009752E5">
        <w:rPr>
          <w:rFonts w:ascii="Arial" w:hAnsi="Arial" w:cs="Arial"/>
          <w:sz w:val="24"/>
          <w:szCs w:val="24"/>
        </w:rPr>
        <w:t>This BoR is comprised of five Parts, in accordance with Regulation 7(1) of the Regulations, as follows:</w:t>
      </w:r>
      <w:bookmarkEnd w:id="22"/>
      <w:bookmarkEnd w:id="23"/>
      <w:bookmarkEnd w:id="24"/>
      <w:bookmarkEnd w:id="25"/>
    </w:p>
    <w:p w14:paraId="5C322F43" w14:textId="77777777" w:rsidR="00AB7D0B" w:rsidRPr="009752E5" w:rsidRDefault="00AB7D0B" w:rsidP="00AB7D0B">
      <w:pPr>
        <w:pStyle w:val="Level5"/>
        <w:rPr>
          <w:rFonts w:ascii="Arial" w:hAnsi="Arial" w:cs="Arial"/>
          <w:sz w:val="24"/>
          <w:szCs w:val="24"/>
        </w:rPr>
      </w:pPr>
      <w:r w:rsidRPr="009752E5">
        <w:rPr>
          <w:rFonts w:ascii="Arial" w:hAnsi="Arial" w:cs="Arial"/>
          <w:sz w:val="24"/>
          <w:szCs w:val="24"/>
        </w:rPr>
        <w:t>Part 1 contains the names and addresses of those who own, lease, occupy or have another interest in the land that will be affected by the authorised project and the rights contained in the Order;</w:t>
      </w:r>
    </w:p>
    <w:p w14:paraId="0C4BF5E9" w14:textId="77777777" w:rsidR="00AB7D0B" w:rsidRPr="000748FD" w:rsidRDefault="00AB7D0B" w:rsidP="00AB7D0B">
      <w:pPr>
        <w:pStyle w:val="Level5"/>
        <w:rPr>
          <w:rFonts w:ascii="Arial" w:hAnsi="Arial" w:cs="Arial"/>
          <w:sz w:val="24"/>
          <w:szCs w:val="24"/>
        </w:rPr>
      </w:pPr>
      <w:r w:rsidRPr="000748FD">
        <w:rPr>
          <w:rFonts w:ascii="Arial" w:hAnsi="Arial" w:cs="Arial"/>
          <w:sz w:val="24"/>
          <w:szCs w:val="24"/>
        </w:rPr>
        <w:t>Part 2</w:t>
      </w:r>
      <w:r w:rsidR="004C79C2" w:rsidRPr="000748FD">
        <w:rPr>
          <w:rFonts w:ascii="Arial" w:hAnsi="Arial" w:cs="Arial"/>
          <w:sz w:val="24"/>
          <w:szCs w:val="24"/>
        </w:rPr>
        <w:t xml:space="preserve"> has been divided into two parts (Parts 2</w:t>
      </w:r>
      <w:r w:rsidR="001D5D0E" w:rsidRPr="000748FD">
        <w:rPr>
          <w:rFonts w:ascii="Arial" w:hAnsi="Arial" w:cs="Arial"/>
          <w:sz w:val="24"/>
          <w:szCs w:val="24"/>
        </w:rPr>
        <w:t>a and Part 2b</w:t>
      </w:r>
      <w:r w:rsidR="004C79C2" w:rsidRPr="000748FD">
        <w:rPr>
          <w:rFonts w:ascii="Arial" w:hAnsi="Arial" w:cs="Arial"/>
          <w:sz w:val="24"/>
          <w:szCs w:val="24"/>
        </w:rPr>
        <w:t>) to aid clarity of presentation</w:t>
      </w:r>
      <w:r w:rsidR="006C429E" w:rsidRPr="000748FD">
        <w:rPr>
          <w:rFonts w:ascii="Arial" w:hAnsi="Arial" w:cs="Arial"/>
          <w:sz w:val="24"/>
          <w:szCs w:val="24"/>
        </w:rPr>
        <w:t xml:space="preserve"> </w:t>
      </w:r>
      <w:r w:rsidR="006C429E" w:rsidRPr="000748FD">
        <w:rPr>
          <w:rFonts w:ascii="Arial" w:hAnsi="Arial" w:cs="Arial"/>
          <w:iCs/>
          <w:sz w:val="24"/>
          <w:szCs w:val="24"/>
        </w:rPr>
        <w:t>of those who may be entitled to make a relevant claim</w:t>
      </w:r>
      <w:r w:rsidR="004C79C2" w:rsidRPr="000748FD">
        <w:rPr>
          <w:rFonts w:ascii="Arial" w:hAnsi="Arial" w:cs="Arial"/>
          <w:sz w:val="24"/>
          <w:szCs w:val="24"/>
        </w:rPr>
        <w:t>.</w:t>
      </w:r>
      <w:r w:rsidRPr="000748FD">
        <w:rPr>
          <w:rFonts w:ascii="Arial" w:hAnsi="Arial" w:cs="Arial"/>
          <w:sz w:val="24"/>
          <w:szCs w:val="24"/>
        </w:rPr>
        <w:t xml:space="preserve"> </w:t>
      </w:r>
      <w:r w:rsidR="00741588" w:rsidRPr="000748FD">
        <w:rPr>
          <w:rFonts w:ascii="Arial" w:hAnsi="Arial" w:cs="Arial"/>
          <w:sz w:val="24"/>
          <w:szCs w:val="24"/>
        </w:rPr>
        <w:t xml:space="preserve">Part 2a </w:t>
      </w:r>
      <w:r w:rsidRPr="000748FD">
        <w:rPr>
          <w:rFonts w:ascii="Arial" w:hAnsi="Arial" w:cs="Arial"/>
          <w:sz w:val="24"/>
          <w:szCs w:val="24"/>
        </w:rPr>
        <w:t>contains the names and addresses of those who</w:t>
      </w:r>
      <w:r w:rsidR="006C429E" w:rsidRPr="000748FD">
        <w:rPr>
          <w:rFonts w:ascii="Arial" w:hAnsi="Arial" w:cs="Arial"/>
          <w:sz w:val="24"/>
          <w:szCs w:val="24"/>
        </w:rPr>
        <w:t xml:space="preserve"> </w:t>
      </w:r>
      <w:r w:rsidR="00741588" w:rsidRPr="000748FD">
        <w:rPr>
          <w:rFonts w:ascii="Arial" w:hAnsi="Arial" w:cs="Arial"/>
          <w:sz w:val="24"/>
          <w:szCs w:val="24"/>
        </w:rPr>
        <w:t xml:space="preserve">have an interest in the Order land and </w:t>
      </w:r>
      <w:r w:rsidRPr="000748FD">
        <w:rPr>
          <w:rFonts w:ascii="Arial" w:hAnsi="Arial" w:cs="Arial"/>
          <w:sz w:val="24"/>
          <w:szCs w:val="24"/>
        </w:rPr>
        <w:t>may be entitled to claim compensation for loss resulting from the implementation of the Order and use of the authorised project</w:t>
      </w:r>
      <w:r w:rsidR="00741588" w:rsidRPr="000748FD">
        <w:rPr>
          <w:rFonts w:ascii="Arial" w:hAnsi="Arial" w:cs="Arial"/>
          <w:sz w:val="24"/>
          <w:szCs w:val="24"/>
        </w:rPr>
        <w:t>.</w:t>
      </w:r>
      <w:r w:rsidR="006C429E" w:rsidRPr="000748FD">
        <w:rPr>
          <w:rFonts w:ascii="Arial" w:hAnsi="Arial" w:cs="Arial"/>
          <w:sz w:val="24"/>
          <w:szCs w:val="24"/>
        </w:rPr>
        <w:t xml:space="preserve"> </w:t>
      </w:r>
      <w:r w:rsidR="006C429E" w:rsidRPr="000748FD">
        <w:rPr>
          <w:rFonts w:ascii="Arial" w:hAnsi="Arial" w:cs="Arial"/>
          <w:iCs/>
          <w:sz w:val="24"/>
          <w:szCs w:val="24"/>
        </w:rPr>
        <w:t>They are listed in this part in their capacity as category 3 persons per section 57 of the 2008 Act. Those persons also appear in part 1 of this Book of Reference as category 2 interests.</w:t>
      </w:r>
      <w:r w:rsidR="00741588" w:rsidRPr="000748FD">
        <w:rPr>
          <w:rFonts w:ascii="Arial" w:hAnsi="Arial" w:cs="Arial"/>
          <w:sz w:val="24"/>
          <w:szCs w:val="24"/>
        </w:rPr>
        <w:t xml:space="preserve"> Part 2b contains the names and addresses of those with</w:t>
      </w:r>
      <w:r w:rsidR="006C429E" w:rsidRPr="000748FD">
        <w:rPr>
          <w:rFonts w:ascii="Arial" w:hAnsi="Arial" w:cs="Arial"/>
          <w:sz w:val="24"/>
          <w:szCs w:val="24"/>
        </w:rPr>
        <w:t>out</w:t>
      </w:r>
      <w:r w:rsidR="00741588" w:rsidRPr="000748FD">
        <w:rPr>
          <w:rFonts w:ascii="Arial" w:hAnsi="Arial" w:cs="Arial"/>
          <w:sz w:val="24"/>
          <w:szCs w:val="24"/>
        </w:rPr>
        <w:t xml:space="preserve"> an interest in </w:t>
      </w:r>
      <w:r w:rsidR="006C429E" w:rsidRPr="000748FD">
        <w:rPr>
          <w:rFonts w:ascii="Arial" w:hAnsi="Arial" w:cs="Arial"/>
          <w:sz w:val="24"/>
          <w:szCs w:val="24"/>
        </w:rPr>
        <w:t xml:space="preserve">the Order </w:t>
      </w:r>
      <w:r w:rsidR="00741588" w:rsidRPr="000748FD">
        <w:rPr>
          <w:rFonts w:ascii="Arial" w:hAnsi="Arial" w:cs="Arial"/>
          <w:sz w:val="24"/>
          <w:szCs w:val="24"/>
        </w:rPr>
        <w:t>land</w:t>
      </w:r>
      <w:r w:rsidR="00FC2C14" w:rsidRPr="000748FD">
        <w:rPr>
          <w:rFonts w:ascii="Arial" w:hAnsi="Arial" w:cs="Arial"/>
          <w:sz w:val="24"/>
          <w:szCs w:val="24"/>
        </w:rPr>
        <w:t>, who may be entitled to claim compensation for loss resulting from the implementation of the Order and use of the authorised project</w:t>
      </w:r>
      <w:r w:rsidRPr="000748FD">
        <w:rPr>
          <w:rFonts w:ascii="Arial" w:hAnsi="Arial" w:cs="Arial"/>
          <w:sz w:val="24"/>
          <w:szCs w:val="24"/>
        </w:rPr>
        <w:t>;</w:t>
      </w:r>
    </w:p>
    <w:p w14:paraId="59259395" w14:textId="77777777" w:rsidR="00AB7D0B" w:rsidRPr="009752E5" w:rsidRDefault="00AB7D0B" w:rsidP="00AB7D0B">
      <w:pPr>
        <w:pStyle w:val="Level5"/>
        <w:rPr>
          <w:rFonts w:ascii="Arial" w:hAnsi="Arial" w:cs="Arial"/>
          <w:sz w:val="24"/>
          <w:szCs w:val="24"/>
        </w:rPr>
      </w:pPr>
      <w:r w:rsidRPr="009752E5">
        <w:rPr>
          <w:rFonts w:ascii="Arial" w:hAnsi="Arial" w:cs="Arial"/>
          <w:sz w:val="24"/>
          <w:szCs w:val="24"/>
        </w:rPr>
        <w:lastRenderedPageBreak/>
        <w:t>Part 3 contains the names and addresses of those entitled to enjoy easements or other private rights which it is proposed may be extinguished, suspended or interfered with in connection with the authorised project, pursuant</w:t>
      </w:r>
      <w:r w:rsidR="008C714E" w:rsidRPr="009752E5">
        <w:rPr>
          <w:rFonts w:ascii="Arial" w:hAnsi="Arial" w:cs="Arial"/>
          <w:sz w:val="24"/>
          <w:szCs w:val="24"/>
        </w:rPr>
        <w:t>,</w:t>
      </w:r>
      <w:r w:rsidRPr="009752E5">
        <w:rPr>
          <w:rFonts w:ascii="Arial" w:hAnsi="Arial" w:cs="Arial"/>
          <w:sz w:val="24"/>
          <w:szCs w:val="24"/>
        </w:rPr>
        <w:t xml:space="preserve"> Order;</w:t>
      </w:r>
    </w:p>
    <w:p w14:paraId="119B8DDA" w14:textId="77777777" w:rsidR="00AB7D0B" w:rsidRPr="009752E5" w:rsidRDefault="00AB7D0B" w:rsidP="00AB7D0B">
      <w:pPr>
        <w:pStyle w:val="Level5"/>
        <w:rPr>
          <w:rFonts w:ascii="Arial" w:hAnsi="Arial" w:cs="Arial"/>
          <w:sz w:val="24"/>
          <w:szCs w:val="24"/>
        </w:rPr>
      </w:pPr>
      <w:r w:rsidRPr="009752E5">
        <w:rPr>
          <w:rFonts w:ascii="Arial" w:hAnsi="Arial" w:cs="Arial"/>
          <w:sz w:val="24"/>
          <w:szCs w:val="24"/>
        </w:rPr>
        <w:t>Part 4 identifies plots in which there is a Crown interest that will be affected by the authorised project and the rights contained in the Order (</w:t>
      </w:r>
      <w:r w:rsidR="006846F3" w:rsidRPr="006846F3">
        <w:rPr>
          <w:rFonts w:ascii="Arial" w:hAnsi="Arial" w:cs="Arial"/>
          <w:sz w:val="24"/>
          <w:szCs w:val="24"/>
        </w:rPr>
        <w:t>there is no Crown Land in this case and this section is deliberately blank</w:t>
      </w:r>
      <w:r w:rsidRPr="009752E5">
        <w:rPr>
          <w:rFonts w:ascii="Arial" w:hAnsi="Arial" w:cs="Arial"/>
          <w:sz w:val="24"/>
          <w:szCs w:val="24"/>
        </w:rPr>
        <w:t>); and</w:t>
      </w:r>
    </w:p>
    <w:p w14:paraId="179DAC0E" w14:textId="77777777" w:rsidR="00AB7D0B" w:rsidRPr="009752E5" w:rsidRDefault="00AB7D0B" w:rsidP="00AB7D0B">
      <w:pPr>
        <w:pStyle w:val="Level5"/>
        <w:rPr>
          <w:rFonts w:ascii="Arial" w:hAnsi="Arial" w:cs="Arial"/>
          <w:sz w:val="24"/>
          <w:szCs w:val="24"/>
        </w:rPr>
      </w:pPr>
      <w:r w:rsidRPr="009752E5">
        <w:rPr>
          <w:rFonts w:ascii="Arial" w:hAnsi="Arial" w:cs="Arial"/>
          <w:sz w:val="24"/>
          <w:szCs w:val="24"/>
        </w:rPr>
        <w:t xml:space="preserve">Part 5 identifies plots which constitute “special category land” for the purposes of section 132 of the Planning Act 2008 that will be affected by the authorised project and the rights contained in the Order. (In this case </w:t>
      </w:r>
      <w:r w:rsidR="006846F3">
        <w:rPr>
          <w:rFonts w:ascii="Arial" w:hAnsi="Arial" w:cs="Arial"/>
          <w:sz w:val="24"/>
          <w:szCs w:val="24"/>
        </w:rPr>
        <w:t>common land</w:t>
      </w:r>
      <w:r w:rsidRPr="009752E5">
        <w:rPr>
          <w:rFonts w:ascii="Arial" w:hAnsi="Arial" w:cs="Arial"/>
          <w:sz w:val="24"/>
          <w:szCs w:val="24"/>
        </w:rPr>
        <w:t xml:space="preserve">, which is identified as such on the land plans). </w:t>
      </w:r>
    </w:p>
    <w:p w14:paraId="16DE4FFB" w14:textId="77777777" w:rsidR="00AB7D0B" w:rsidRPr="009752E5" w:rsidRDefault="00AB7D0B" w:rsidP="00AB7D0B">
      <w:pPr>
        <w:pStyle w:val="Level2"/>
        <w:rPr>
          <w:rFonts w:ascii="Arial" w:hAnsi="Arial" w:cs="Arial"/>
          <w:sz w:val="24"/>
          <w:szCs w:val="24"/>
        </w:rPr>
      </w:pPr>
      <w:bookmarkStart w:id="26" w:name="_Toc527731467"/>
      <w:bookmarkStart w:id="27" w:name="_Toc527731705"/>
      <w:bookmarkStart w:id="28" w:name="_Toc527731823"/>
      <w:bookmarkStart w:id="29" w:name="_Toc529870159"/>
      <w:r w:rsidRPr="009752E5">
        <w:rPr>
          <w:rFonts w:ascii="Arial" w:hAnsi="Arial" w:cs="Arial"/>
          <w:sz w:val="24"/>
          <w:szCs w:val="24"/>
        </w:rPr>
        <w:t>The Order seeks powers to compulsorily acquire land and new rights (both temporary and permanent) for the purposes of the construction and operation of the authorised project.</w:t>
      </w:r>
      <w:bookmarkEnd w:id="26"/>
      <w:bookmarkEnd w:id="27"/>
      <w:bookmarkEnd w:id="28"/>
      <w:bookmarkEnd w:id="29"/>
    </w:p>
    <w:p w14:paraId="69AF212E" w14:textId="77777777" w:rsidR="00AB7D0B" w:rsidRPr="009752E5" w:rsidRDefault="004428F2" w:rsidP="00AB7D0B">
      <w:pPr>
        <w:pStyle w:val="Level2"/>
        <w:rPr>
          <w:rFonts w:ascii="Arial" w:hAnsi="Arial" w:cs="Arial"/>
          <w:sz w:val="24"/>
          <w:szCs w:val="24"/>
        </w:rPr>
      </w:pPr>
      <w:bookmarkStart w:id="30" w:name="_Toc527731468"/>
      <w:bookmarkStart w:id="31" w:name="_Toc527731706"/>
      <w:bookmarkStart w:id="32" w:name="_Toc527731824"/>
      <w:bookmarkStart w:id="33" w:name="_Toc529870160"/>
      <w:r>
        <w:rPr>
          <w:rFonts w:ascii="Arial" w:hAnsi="Arial" w:cs="Arial"/>
          <w:sz w:val="24"/>
          <w:szCs w:val="24"/>
        </w:rPr>
        <w:t>Some of t</w:t>
      </w:r>
      <w:r w:rsidR="00AB7D0B" w:rsidRPr="009752E5">
        <w:rPr>
          <w:rFonts w:ascii="Arial" w:hAnsi="Arial" w:cs="Arial"/>
          <w:sz w:val="24"/>
          <w:szCs w:val="24"/>
        </w:rPr>
        <w:t>he plots identified in Part 1 of the BoR will be subject</w:t>
      </w:r>
      <w:r w:rsidR="008C714E" w:rsidRPr="009752E5">
        <w:rPr>
          <w:rFonts w:ascii="Arial" w:hAnsi="Arial" w:cs="Arial"/>
          <w:sz w:val="24"/>
          <w:szCs w:val="24"/>
        </w:rPr>
        <w:t>,</w:t>
      </w:r>
      <w:r w:rsidR="00AB7D0B" w:rsidRPr="009752E5">
        <w:rPr>
          <w:rFonts w:ascii="Arial" w:hAnsi="Arial" w:cs="Arial"/>
          <w:sz w:val="24"/>
          <w:szCs w:val="24"/>
        </w:rPr>
        <w:t xml:space="preserve"> acquisition of permanent rights (including restrictive covenants) pursuant to Article 2</w:t>
      </w:r>
      <w:r>
        <w:rPr>
          <w:rFonts w:ascii="Arial" w:hAnsi="Arial" w:cs="Arial"/>
          <w:sz w:val="24"/>
          <w:szCs w:val="24"/>
        </w:rPr>
        <w:t>2</w:t>
      </w:r>
      <w:r w:rsidR="00AB7D0B" w:rsidRPr="009752E5">
        <w:rPr>
          <w:rFonts w:ascii="Arial" w:hAnsi="Arial" w:cs="Arial"/>
          <w:sz w:val="24"/>
          <w:szCs w:val="24"/>
        </w:rPr>
        <w:t xml:space="preserve"> (Compulsory acquisition of rights) and Schedule </w:t>
      </w:r>
      <w:r>
        <w:rPr>
          <w:rFonts w:ascii="Arial" w:hAnsi="Arial" w:cs="Arial"/>
          <w:sz w:val="24"/>
          <w:szCs w:val="24"/>
        </w:rPr>
        <w:t>5</w:t>
      </w:r>
      <w:r w:rsidR="00AB7D0B" w:rsidRPr="009752E5">
        <w:rPr>
          <w:rFonts w:ascii="Arial" w:hAnsi="Arial" w:cs="Arial"/>
          <w:sz w:val="24"/>
          <w:szCs w:val="24"/>
        </w:rPr>
        <w:t xml:space="preserve"> (Land in which only new rights etc. may be required) of the Order. These plots are shown coloured </w:t>
      </w:r>
      <w:r>
        <w:rPr>
          <w:rFonts w:ascii="Arial" w:hAnsi="Arial" w:cs="Arial"/>
          <w:sz w:val="24"/>
          <w:szCs w:val="24"/>
        </w:rPr>
        <w:t>blue</w:t>
      </w:r>
      <w:r w:rsidR="00AB7D0B" w:rsidRPr="009752E5">
        <w:rPr>
          <w:rFonts w:ascii="Arial" w:hAnsi="Arial" w:cs="Arial"/>
          <w:sz w:val="24"/>
          <w:szCs w:val="24"/>
        </w:rPr>
        <w:t xml:space="preserve"> on the land plans.</w:t>
      </w:r>
      <w:bookmarkEnd w:id="30"/>
      <w:bookmarkEnd w:id="31"/>
      <w:bookmarkEnd w:id="32"/>
      <w:bookmarkEnd w:id="33"/>
      <w:r w:rsidR="00AB7D0B" w:rsidRPr="009752E5">
        <w:rPr>
          <w:rFonts w:ascii="Arial" w:hAnsi="Arial" w:cs="Arial"/>
          <w:sz w:val="24"/>
          <w:szCs w:val="24"/>
        </w:rPr>
        <w:t xml:space="preserve"> </w:t>
      </w:r>
    </w:p>
    <w:p w14:paraId="7E98C91C" w14:textId="77777777" w:rsidR="006846F3" w:rsidRPr="006846F3" w:rsidRDefault="006846F3" w:rsidP="006846F3">
      <w:pPr>
        <w:pStyle w:val="Level2"/>
        <w:numPr>
          <w:ilvl w:val="0"/>
          <w:numId w:val="0"/>
        </w:numPr>
        <w:rPr>
          <w:rFonts w:ascii="Arial" w:hAnsi="Arial" w:cs="Arial"/>
          <w:sz w:val="24"/>
          <w:szCs w:val="24"/>
        </w:rPr>
      </w:pPr>
      <w:bookmarkStart w:id="34" w:name="_Toc527731470"/>
      <w:bookmarkStart w:id="35" w:name="_Toc527731708"/>
      <w:bookmarkStart w:id="36" w:name="_Toc527731826"/>
      <w:bookmarkStart w:id="37" w:name="_Toc529870162"/>
      <w:bookmarkStart w:id="38" w:name="_Toc527731469"/>
      <w:bookmarkStart w:id="39" w:name="_Toc527731707"/>
      <w:bookmarkStart w:id="40" w:name="_Toc527731825"/>
      <w:bookmarkStart w:id="41" w:name="_Toc529870161"/>
      <w:r w:rsidRPr="006846F3">
        <w:rPr>
          <w:rFonts w:ascii="Arial" w:hAnsi="Arial" w:cs="Arial"/>
          <w:sz w:val="24"/>
          <w:szCs w:val="24"/>
        </w:rPr>
        <w:t>A number of the plots identified in Part 1 of the BoR will be subject to freehold acquisition pursuant to Article 18 (Compulsory acquisition of land) of the Order. These plots are shown coloured pink on the land plans.</w:t>
      </w:r>
      <w:bookmarkEnd w:id="34"/>
      <w:bookmarkEnd w:id="35"/>
      <w:bookmarkEnd w:id="36"/>
      <w:bookmarkEnd w:id="37"/>
    </w:p>
    <w:p w14:paraId="46682A7D" w14:textId="77777777" w:rsidR="00AB7D0B" w:rsidRPr="009752E5" w:rsidRDefault="00AB7D0B" w:rsidP="00AB7D0B">
      <w:pPr>
        <w:pStyle w:val="Level2"/>
        <w:numPr>
          <w:ilvl w:val="1"/>
          <w:numId w:val="0"/>
        </w:numPr>
        <w:rPr>
          <w:rFonts w:ascii="Arial" w:hAnsi="Arial" w:cs="Arial"/>
          <w:sz w:val="24"/>
          <w:szCs w:val="24"/>
        </w:rPr>
      </w:pPr>
      <w:r w:rsidRPr="009752E5">
        <w:rPr>
          <w:rFonts w:ascii="Arial" w:hAnsi="Arial" w:cs="Arial"/>
          <w:sz w:val="24"/>
          <w:szCs w:val="24"/>
        </w:rPr>
        <w:t>A number of the plots identified in Part 1 of the BoR will be subject</w:t>
      </w:r>
      <w:r w:rsidR="006846F3">
        <w:rPr>
          <w:rFonts w:ascii="Arial" w:hAnsi="Arial" w:cs="Arial"/>
          <w:sz w:val="24"/>
          <w:szCs w:val="24"/>
        </w:rPr>
        <w:t xml:space="preserve"> to the </w:t>
      </w:r>
      <w:r w:rsidRPr="009752E5">
        <w:rPr>
          <w:rFonts w:ascii="Arial" w:hAnsi="Arial" w:cs="Arial"/>
          <w:sz w:val="24"/>
          <w:szCs w:val="24"/>
        </w:rPr>
        <w:t xml:space="preserve">acquisition of permanent rights </w:t>
      </w:r>
      <w:r w:rsidR="006846F3">
        <w:rPr>
          <w:rFonts w:ascii="Arial" w:hAnsi="Arial" w:cs="Arial"/>
          <w:sz w:val="24"/>
          <w:szCs w:val="24"/>
        </w:rPr>
        <w:t xml:space="preserve">and imposition of restrictive covenants </w:t>
      </w:r>
      <w:r w:rsidRPr="009752E5">
        <w:rPr>
          <w:rFonts w:ascii="Arial" w:hAnsi="Arial" w:cs="Arial"/>
          <w:sz w:val="24"/>
          <w:szCs w:val="24"/>
        </w:rPr>
        <w:t xml:space="preserve">pursuant to Article </w:t>
      </w:r>
      <w:r w:rsidR="006846F3">
        <w:rPr>
          <w:rFonts w:ascii="Arial" w:hAnsi="Arial" w:cs="Arial"/>
          <w:sz w:val="24"/>
          <w:szCs w:val="24"/>
        </w:rPr>
        <w:t>2</w:t>
      </w:r>
      <w:r w:rsidRPr="009752E5">
        <w:rPr>
          <w:rFonts w:ascii="Arial" w:hAnsi="Arial" w:cs="Arial"/>
          <w:sz w:val="24"/>
          <w:szCs w:val="24"/>
        </w:rPr>
        <w:t xml:space="preserve">2 and Schedule </w:t>
      </w:r>
      <w:r w:rsidR="006846F3">
        <w:rPr>
          <w:rFonts w:ascii="Arial" w:hAnsi="Arial" w:cs="Arial"/>
          <w:sz w:val="24"/>
          <w:szCs w:val="24"/>
        </w:rPr>
        <w:t>5</w:t>
      </w:r>
      <w:r w:rsidRPr="009752E5">
        <w:rPr>
          <w:rFonts w:ascii="Arial" w:hAnsi="Arial" w:cs="Arial"/>
          <w:sz w:val="24"/>
          <w:szCs w:val="24"/>
        </w:rPr>
        <w:t xml:space="preserve">, </w:t>
      </w:r>
      <w:r w:rsidR="006846F3">
        <w:rPr>
          <w:rFonts w:ascii="Arial" w:hAnsi="Arial" w:cs="Arial"/>
          <w:sz w:val="24"/>
          <w:szCs w:val="24"/>
        </w:rPr>
        <w:t>the rights which may be acquired in each plot are set out in Schedule 5 of the Order</w:t>
      </w:r>
      <w:r w:rsidRPr="009752E5">
        <w:rPr>
          <w:rFonts w:ascii="Arial" w:hAnsi="Arial" w:cs="Arial"/>
          <w:sz w:val="24"/>
          <w:szCs w:val="24"/>
        </w:rPr>
        <w:t xml:space="preserve">. These plots are shown coloured </w:t>
      </w:r>
      <w:r w:rsidR="006846F3">
        <w:rPr>
          <w:rFonts w:ascii="Arial" w:hAnsi="Arial" w:cs="Arial"/>
          <w:sz w:val="24"/>
          <w:szCs w:val="24"/>
        </w:rPr>
        <w:t>blue</w:t>
      </w:r>
      <w:r w:rsidRPr="009752E5">
        <w:rPr>
          <w:rFonts w:ascii="Arial" w:hAnsi="Arial" w:cs="Arial"/>
          <w:sz w:val="24"/>
          <w:szCs w:val="24"/>
        </w:rPr>
        <w:t xml:space="preserve"> on the land plans.</w:t>
      </w:r>
      <w:bookmarkEnd w:id="38"/>
      <w:bookmarkEnd w:id="39"/>
      <w:bookmarkEnd w:id="40"/>
      <w:bookmarkEnd w:id="41"/>
    </w:p>
    <w:p w14:paraId="2532C5DE" w14:textId="77777777" w:rsidR="006846F3" w:rsidRPr="009752E5" w:rsidRDefault="006846F3" w:rsidP="006846F3">
      <w:pPr>
        <w:pStyle w:val="Level2"/>
        <w:numPr>
          <w:ilvl w:val="1"/>
          <w:numId w:val="0"/>
        </w:numPr>
        <w:rPr>
          <w:rFonts w:ascii="Arial" w:hAnsi="Arial" w:cs="Arial"/>
          <w:sz w:val="24"/>
          <w:szCs w:val="24"/>
        </w:rPr>
      </w:pPr>
      <w:bookmarkStart w:id="42" w:name="_Toc527731472"/>
      <w:bookmarkStart w:id="43" w:name="_Toc527731710"/>
      <w:bookmarkStart w:id="44" w:name="_Toc527731828"/>
      <w:bookmarkStart w:id="45" w:name="_Toc529870164"/>
      <w:bookmarkStart w:id="46" w:name="_Toc527731471"/>
      <w:bookmarkStart w:id="47" w:name="_Toc527731709"/>
      <w:bookmarkStart w:id="48" w:name="_Toc527731827"/>
      <w:bookmarkStart w:id="49" w:name="_Toc529870163"/>
      <w:r w:rsidRPr="009752E5">
        <w:rPr>
          <w:rFonts w:ascii="Arial" w:hAnsi="Arial" w:cs="Arial"/>
          <w:sz w:val="24"/>
          <w:szCs w:val="24"/>
        </w:rPr>
        <w:t xml:space="preserve">Plots that are subject to powers of temporary possession only, such as for the purpose of access </w:t>
      </w:r>
      <w:r>
        <w:rPr>
          <w:rFonts w:ascii="Arial" w:hAnsi="Arial" w:cs="Arial"/>
          <w:sz w:val="24"/>
          <w:szCs w:val="24"/>
        </w:rPr>
        <w:t>and diversion of a public rights of way during construction</w:t>
      </w:r>
      <w:r w:rsidRPr="009752E5">
        <w:rPr>
          <w:rFonts w:ascii="Arial" w:hAnsi="Arial" w:cs="Arial"/>
          <w:sz w:val="24"/>
          <w:szCs w:val="24"/>
        </w:rPr>
        <w:t xml:space="preserve"> are listed in Schedule </w:t>
      </w:r>
      <w:r>
        <w:rPr>
          <w:rFonts w:ascii="Arial" w:hAnsi="Arial" w:cs="Arial"/>
          <w:sz w:val="24"/>
          <w:szCs w:val="24"/>
        </w:rPr>
        <w:t xml:space="preserve">6 </w:t>
      </w:r>
      <w:r w:rsidRPr="009752E5">
        <w:rPr>
          <w:rFonts w:ascii="Arial" w:hAnsi="Arial" w:cs="Arial"/>
          <w:sz w:val="24"/>
          <w:szCs w:val="24"/>
        </w:rPr>
        <w:t xml:space="preserve">of the Order and shown coloured </w:t>
      </w:r>
      <w:r>
        <w:rPr>
          <w:rFonts w:ascii="Arial" w:hAnsi="Arial" w:cs="Arial"/>
          <w:sz w:val="24"/>
          <w:szCs w:val="24"/>
        </w:rPr>
        <w:t>green</w:t>
      </w:r>
      <w:r w:rsidRPr="009752E5">
        <w:rPr>
          <w:rFonts w:ascii="Arial" w:hAnsi="Arial" w:cs="Arial"/>
          <w:sz w:val="24"/>
          <w:szCs w:val="24"/>
        </w:rPr>
        <w:t xml:space="preserve"> on the land plans.</w:t>
      </w:r>
      <w:bookmarkEnd w:id="42"/>
      <w:bookmarkEnd w:id="43"/>
      <w:bookmarkEnd w:id="44"/>
      <w:bookmarkEnd w:id="45"/>
    </w:p>
    <w:p w14:paraId="27DDA1ED" w14:textId="77777777" w:rsidR="00AB7D0B" w:rsidRPr="009752E5" w:rsidRDefault="00AB7D0B" w:rsidP="00AB7D0B">
      <w:pPr>
        <w:pStyle w:val="Level2"/>
        <w:numPr>
          <w:ilvl w:val="1"/>
          <w:numId w:val="0"/>
        </w:numPr>
        <w:rPr>
          <w:rFonts w:ascii="Arial" w:hAnsi="Arial" w:cs="Arial"/>
          <w:sz w:val="24"/>
          <w:szCs w:val="24"/>
        </w:rPr>
      </w:pPr>
      <w:r w:rsidRPr="009752E5">
        <w:rPr>
          <w:rFonts w:ascii="Arial" w:hAnsi="Arial" w:cs="Arial"/>
          <w:sz w:val="24"/>
          <w:szCs w:val="24"/>
        </w:rPr>
        <w:lastRenderedPageBreak/>
        <w:t xml:space="preserve">The land shown coloured </w:t>
      </w:r>
      <w:r w:rsidR="00447F89">
        <w:rPr>
          <w:rFonts w:ascii="Arial" w:hAnsi="Arial" w:cs="Arial"/>
          <w:sz w:val="24"/>
          <w:szCs w:val="24"/>
        </w:rPr>
        <w:t>pink and blue</w:t>
      </w:r>
      <w:r w:rsidRPr="009752E5">
        <w:rPr>
          <w:rFonts w:ascii="Arial" w:hAnsi="Arial" w:cs="Arial"/>
          <w:sz w:val="24"/>
          <w:szCs w:val="24"/>
        </w:rPr>
        <w:t xml:space="preserve"> on the land plans will also be subject to powers of temporary possession for the purpose of carrying out the authorised project (by virtue of Article 2</w:t>
      </w:r>
      <w:r w:rsidR="00447F89">
        <w:rPr>
          <w:rFonts w:ascii="Arial" w:hAnsi="Arial" w:cs="Arial"/>
          <w:sz w:val="24"/>
          <w:szCs w:val="24"/>
        </w:rPr>
        <w:t>8</w:t>
      </w:r>
      <w:r w:rsidRPr="009752E5">
        <w:rPr>
          <w:rFonts w:ascii="Arial" w:hAnsi="Arial" w:cs="Arial"/>
          <w:sz w:val="24"/>
          <w:szCs w:val="24"/>
        </w:rPr>
        <w:t xml:space="preserve"> (Temporary use of land for carrying out the authorised project)).</w:t>
      </w:r>
      <w:bookmarkEnd w:id="46"/>
      <w:bookmarkEnd w:id="47"/>
      <w:bookmarkEnd w:id="48"/>
      <w:bookmarkEnd w:id="49"/>
      <w:r w:rsidRPr="009752E5">
        <w:rPr>
          <w:rFonts w:ascii="Arial" w:hAnsi="Arial" w:cs="Arial"/>
          <w:sz w:val="24"/>
          <w:szCs w:val="24"/>
        </w:rPr>
        <w:t xml:space="preserve"> </w:t>
      </w:r>
    </w:p>
    <w:p w14:paraId="7C99D77D" w14:textId="77777777" w:rsidR="00AB7D0B" w:rsidRPr="009752E5" w:rsidRDefault="00AB7D0B" w:rsidP="00AB7D0B">
      <w:pPr>
        <w:pStyle w:val="Level2"/>
        <w:numPr>
          <w:ilvl w:val="1"/>
          <w:numId w:val="0"/>
        </w:numPr>
        <w:rPr>
          <w:rFonts w:ascii="Arial" w:hAnsi="Arial" w:cs="Arial"/>
          <w:sz w:val="24"/>
          <w:szCs w:val="24"/>
        </w:rPr>
        <w:sectPr w:rsidR="00AB7D0B" w:rsidRPr="009752E5" w:rsidSect="009752E5">
          <w:type w:val="continuous"/>
          <w:pgSz w:w="16838" w:h="11906" w:orient="landscape"/>
          <w:pgMar w:top="1418" w:right="1134" w:bottom="663" w:left="1242" w:header="720" w:footer="720" w:gutter="0"/>
          <w:cols w:space="708"/>
          <w:docGrid w:linePitch="360"/>
        </w:sectPr>
      </w:pPr>
      <w:bookmarkStart w:id="50" w:name="_Toc527731473"/>
      <w:bookmarkStart w:id="51" w:name="_Toc527731711"/>
      <w:bookmarkStart w:id="52" w:name="_Toc527731829"/>
      <w:bookmarkStart w:id="53" w:name="_Toc529870165"/>
      <w:r w:rsidRPr="009752E5">
        <w:rPr>
          <w:rFonts w:ascii="Arial" w:hAnsi="Arial" w:cs="Arial"/>
          <w:sz w:val="24"/>
          <w:szCs w:val="24"/>
        </w:rPr>
        <w:t>By virtue of Article 2</w:t>
      </w:r>
      <w:r w:rsidR="00447F89">
        <w:rPr>
          <w:rFonts w:ascii="Arial" w:hAnsi="Arial" w:cs="Arial"/>
          <w:sz w:val="24"/>
          <w:szCs w:val="24"/>
        </w:rPr>
        <w:t>9</w:t>
      </w:r>
      <w:r w:rsidRPr="009752E5">
        <w:rPr>
          <w:rFonts w:ascii="Arial" w:hAnsi="Arial" w:cs="Arial"/>
          <w:sz w:val="24"/>
          <w:szCs w:val="24"/>
        </w:rPr>
        <w:t xml:space="preserve"> (Temporary use of land for maintaining authorised project) of the Order, any land within the Order limits which is reasonably required for the purpose of maintaining the authorised project may be entered and/or temporarily possessed.</w:t>
      </w:r>
      <w:bookmarkEnd w:id="50"/>
      <w:bookmarkEnd w:id="51"/>
      <w:bookmarkEnd w:id="52"/>
      <w:bookmarkEnd w:id="53"/>
    </w:p>
    <w:p w14:paraId="34ECC0CF" w14:textId="77777777" w:rsidR="00362FF3" w:rsidRPr="00362FF3" w:rsidRDefault="00362FF3" w:rsidP="00AB7D0B">
      <w:pPr>
        <w:pStyle w:val="Level1"/>
        <w:keepNext/>
        <w:numPr>
          <w:ilvl w:val="0"/>
          <w:numId w:val="0"/>
        </w:numPr>
      </w:pPr>
    </w:p>
    <w:p w14:paraId="79AD9C56" w14:textId="77777777" w:rsidR="00F71603" w:rsidRPr="00035734" w:rsidRDefault="00F71603" w:rsidP="00F71603">
      <w:pPr>
        <w:rPr>
          <w:rFonts w:ascii="Arial" w:hAnsi="Arial" w:cs="Arial"/>
          <w:b/>
          <w:sz w:val="32"/>
        </w:rPr>
        <w:sectPr w:rsidR="00F71603" w:rsidRPr="00035734" w:rsidSect="00F6280F">
          <w:type w:val="continuous"/>
          <w:pgSz w:w="16838" w:h="11906" w:orient="landscape"/>
          <w:pgMar w:top="2098" w:right="1134" w:bottom="663" w:left="1242" w:header="720" w:footer="720" w:gutter="0"/>
          <w:cols w:space="708"/>
          <w:docGrid w:linePitch="360"/>
        </w:sectPr>
      </w:pPr>
    </w:p>
    <w:p w14:paraId="145398F7" w14:textId="77777777" w:rsidR="00F71603" w:rsidRPr="00E21036" w:rsidRDefault="00F71603" w:rsidP="00E21036">
      <w:pPr>
        <w:pStyle w:val="Heading1"/>
        <w:jc w:val="center"/>
        <w:rPr>
          <w:rFonts w:ascii="Arial" w:hAnsi="Arial" w:cs="Arial"/>
          <w:sz w:val="20"/>
          <w:szCs w:val="24"/>
        </w:rPr>
      </w:pPr>
      <w:bookmarkStart w:id="54" w:name="_Toc529870403"/>
      <w:bookmarkStart w:id="55" w:name="_Toc529878605"/>
      <w:bookmarkStart w:id="56" w:name="_Toc66969362"/>
      <w:r w:rsidRPr="00E21036">
        <w:rPr>
          <w:rFonts w:ascii="Arial" w:hAnsi="Arial" w:cs="Arial"/>
          <w:sz w:val="20"/>
          <w:szCs w:val="24"/>
        </w:rPr>
        <w:lastRenderedPageBreak/>
        <w:t>Part 1</w:t>
      </w:r>
      <w:bookmarkEnd w:id="54"/>
      <w:bookmarkEnd w:id="55"/>
      <w:bookmarkEnd w:id="56"/>
    </w:p>
    <w:p w14:paraId="661FE9CF"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pPr>
    </w:p>
    <w:tbl>
      <w:tblPr>
        <w:tblW w:w="14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693"/>
        <w:gridCol w:w="2693"/>
        <w:gridCol w:w="2638"/>
        <w:gridCol w:w="2664"/>
        <w:gridCol w:w="2704"/>
      </w:tblGrid>
      <w:tr w:rsidR="00883A75" w:rsidRPr="00347A6C" w14:paraId="7920EDB2" w14:textId="77777777" w:rsidTr="006A7CFE">
        <w:trPr>
          <w:trHeight w:val="377"/>
          <w:tblHeader/>
        </w:trPr>
        <w:tc>
          <w:tcPr>
            <w:tcW w:w="1135" w:type="dxa"/>
            <w:vMerge w:val="restart"/>
            <w:shd w:val="clear" w:color="auto" w:fill="BFBFBF"/>
            <w:vAlign w:val="center"/>
          </w:tcPr>
          <w:p w14:paraId="71599F3C" w14:textId="77777777" w:rsidR="00883A75" w:rsidRPr="00CC00ED" w:rsidRDefault="00883A75" w:rsidP="00883A75">
            <w:pPr>
              <w:jc w:val="center"/>
              <w:rPr>
                <w:rFonts w:ascii="Arial" w:hAnsi="Arial" w:cs="Arial"/>
                <w:b/>
                <w:noProof/>
                <w:sz w:val="20"/>
                <w:szCs w:val="20"/>
              </w:rPr>
            </w:pPr>
            <w:r w:rsidRPr="00CC00ED">
              <w:rPr>
                <w:rFonts w:ascii="Arial" w:hAnsi="Arial" w:cs="Arial"/>
                <w:b/>
                <w:noProof/>
                <w:sz w:val="20"/>
                <w:szCs w:val="20"/>
              </w:rPr>
              <w:t>Number on Plan</w:t>
            </w:r>
          </w:p>
        </w:tc>
        <w:tc>
          <w:tcPr>
            <w:tcW w:w="2693" w:type="dxa"/>
            <w:vMerge w:val="restart"/>
            <w:shd w:val="clear" w:color="auto" w:fill="BFBFBF"/>
            <w:vAlign w:val="center"/>
          </w:tcPr>
          <w:p w14:paraId="163EB65D" w14:textId="77777777" w:rsidR="00883A75" w:rsidRPr="00347A6C" w:rsidRDefault="00883A75" w:rsidP="00883A75">
            <w:pPr>
              <w:jc w:val="center"/>
              <w:rPr>
                <w:rFonts w:ascii="Arial" w:hAnsi="Arial" w:cs="Arial"/>
                <w:b/>
                <w:noProof/>
                <w:sz w:val="20"/>
                <w:szCs w:val="20"/>
              </w:rPr>
            </w:pPr>
            <w:r w:rsidRPr="00347A6C">
              <w:rPr>
                <w:rFonts w:ascii="Arial" w:hAnsi="Arial" w:cs="Arial"/>
                <w:b/>
                <w:noProof/>
                <w:sz w:val="20"/>
                <w:szCs w:val="20"/>
              </w:rPr>
              <w:t>Description of Land</w:t>
            </w:r>
          </w:p>
        </w:tc>
        <w:tc>
          <w:tcPr>
            <w:tcW w:w="7995" w:type="dxa"/>
            <w:gridSpan w:val="3"/>
            <w:shd w:val="clear" w:color="auto" w:fill="BFBFBF"/>
            <w:vAlign w:val="center"/>
          </w:tcPr>
          <w:p w14:paraId="7EE6C11C" w14:textId="77777777" w:rsidR="00883A75" w:rsidRPr="00347A6C" w:rsidRDefault="00883A75" w:rsidP="00883A75">
            <w:pPr>
              <w:jc w:val="center"/>
              <w:rPr>
                <w:rFonts w:ascii="Arial" w:hAnsi="Arial" w:cs="Arial"/>
                <w:b/>
                <w:noProof/>
                <w:sz w:val="20"/>
                <w:szCs w:val="20"/>
              </w:rPr>
            </w:pPr>
            <w:r w:rsidRPr="00347A6C">
              <w:rPr>
                <w:rFonts w:ascii="Arial" w:hAnsi="Arial" w:cs="Arial"/>
                <w:b/>
                <w:noProof/>
                <w:sz w:val="20"/>
                <w:szCs w:val="20"/>
              </w:rPr>
              <w:t>Category 1</w:t>
            </w:r>
            <w:r w:rsidRPr="00347A6C">
              <w:rPr>
                <w:rFonts w:ascii="Arial" w:hAnsi="Arial" w:cs="Arial"/>
                <w:b/>
                <w:noProof/>
                <w:sz w:val="20"/>
                <w:szCs w:val="20"/>
                <w:vertAlign w:val="superscript"/>
              </w:rPr>
              <w:t>1</w:t>
            </w:r>
            <w:r w:rsidRPr="00347A6C">
              <w:rPr>
                <w:rFonts w:ascii="Arial" w:hAnsi="Arial" w:cs="Arial"/>
                <w:b/>
                <w:noProof/>
                <w:sz w:val="20"/>
                <w:szCs w:val="20"/>
              </w:rPr>
              <w:t xml:space="preserve"> owners</w:t>
            </w:r>
          </w:p>
        </w:tc>
        <w:tc>
          <w:tcPr>
            <w:tcW w:w="2704" w:type="dxa"/>
            <w:vMerge w:val="restart"/>
            <w:shd w:val="clear" w:color="auto" w:fill="BFBFBF"/>
            <w:vAlign w:val="center"/>
          </w:tcPr>
          <w:p w14:paraId="758B3944" w14:textId="77777777" w:rsidR="00883A75" w:rsidRPr="00347A6C" w:rsidRDefault="00883A75" w:rsidP="00883A75">
            <w:pPr>
              <w:jc w:val="center"/>
              <w:rPr>
                <w:rFonts w:ascii="Arial" w:hAnsi="Arial" w:cs="Arial"/>
                <w:b/>
                <w:noProof/>
                <w:sz w:val="20"/>
                <w:szCs w:val="20"/>
              </w:rPr>
            </w:pPr>
            <w:r w:rsidRPr="00347A6C">
              <w:rPr>
                <w:rFonts w:ascii="Arial" w:hAnsi="Arial" w:cs="Arial"/>
                <w:b/>
                <w:noProof/>
                <w:sz w:val="20"/>
                <w:szCs w:val="20"/>
              </w:rPr>
              <w:t>Category 2</w:t>
            </w:r>
            <w:r w:rsidRPr="00347A6C">
              <w:rPr>
                <w:rFonts w:ascii="Arial" w:hAnsi="Arial" w:cs="Arial"/>
                <w:b/>
                <w:noProof/>
                <w:sz w:val="20"/>
                <w:szCs w:val="20"/>
                <w:vertAlign w:val="superscript"/>
              </w:rPr>
              <w:t>2</w:t>
            </w:r>
            <w:r w:rsidRPr="00347A6C">
              <w:rPr>
                <w:rFonts w:ascii="Arial" w:hAnsi="Arial" w:cs="Arial"/>
                <w:b/>
                <w:noProof/>
                <w:sz w:val="20"/>
                <w:szCs w:val="20"/>
              </w:rPr>
              <w:t xml:space="preserve"> owners</w:t>
            </w:r>
          </w:p>
        </w:tc>
      </w:tr>
      <w:tr w:rsidR="00883A75" w:rsidRPr="00347A6C" w14:paraId="550FBBDE" w14:textId="77777777" w:rsidTr="006A7CFE">
        <w:trPr>
          <w:trHeight w:val="377"/>
          <w:tblHeader/>
        </w:trPr>
        <w:tc>
          <w:tcPr>
            <w:tcW w:w="1135" w:type="dxa"/>
            <w:vMerge/>
            <w:shd w:val="clear" w:color="auto" w:fill="BFBFBF"/>
          </w:tcPr>
          <w:p w14:paraId="7F4BB993" w14:textId="77777777" w:rsidR="00883A75" w:rsidRPr="00CC00ED" w:rsidRDefault="00883A75" w:rsidP="00CC00ED">
            <w:pPr>
              <w:rPr>
                <w:rFonts w:ascii="Arial" w:hAnsi="Arial" w:cs="Arial"/>
                <w:b/>
                <w:noProof/>
                <w:sz w:val="20"/>
                <w:szCs w:val="20"/>
              </w:rPr>
            </w:pPr>
          </w:p>
        </w:tc>
        <w:tc>
          <w:tcPr>
            <w:tcW w:w="2693" w:type="dxa"/>
            <w:vMerge/>
            <w:shd w:val="clear" w:color="auto" w:fill="BFBFBF"/>
            <w:vAlign w:val="center"/>
          </w:tcPr>
          <w:p w14:paraId="171B3C9C" w14:textId="77777777" w:rsidR="00883A75" w:rsidRPr="00347A6C" w:rsidRDefault="00883A75" w:rsidP="00203CB1">
            <w:pPr>
              <w:rPr>
                <w:rFonts w:ascii="Arial" w:hAnsi="Arial" w:cs="Arial"/>
                <w:b/>
                <w:noProof/>
                <w:sz w:val="20"/>
                <w:szCs w:val="20"/>
              </w:rPr>
            </w:pPr>
          </w:p>
        </w:tc>
        <w:tc>
          <w:tcPr>
            <w:tcW w:w="2693" w:type="dxa"/>
            <w:shd w:val="clear" w:color="auto" w:fill="BFBFBF"/>
            <w:vAlign w:val="center"/>
          </w:tcPr>
          <w:p w14:paraId="0AF0D80F" w14:textId="77777777" w:rsidR="00883A75" w:rsidRPr="00347A6C" w:rsidRDefault="00883A75" w:rsidP="00203CB1">
            <w:pPr>
              <w:rPr>
                <w:rFonts w:ascii="Arial" w:hAnsi="Arial" w:cs="Arial"/>
                <w:b/>
                <w:noProof/>
                <w:sz w:val="20"/>
                <w:szCs w:val="20"/>
              </w:rPr>
            </w:pPr>
            <w:r>
              <w:rPr>
                <w:rFonts w:ascii="Arial" w:hAnsi="Arial" w:cs="Arial"/>
                <w:b/>
                <w:noProof/>
                <w:sz w:val="20"/>
                <w:szCs w:val="20"/>
              </w:rPr>
              <w:t>Freehold or Reputed Freehold Owners</w:t>
            </w:r>
          </w:p>
        </w:tc>
        <w:tc>
          <w:tcPr>
            <w:tcW w:w="2638" w:type="dxa"/>
            <w:shd w:val="clear" w:color="auto" w:fill="BFBFBF"/>
          </w:tcPr>
          <w:p w14:paraId="549D7171" w14:textId="77777777" w:rsidR="00883A75" w:rsidRPr="00347A6C" w:rsidRDefault="00883A75" w:rsidP="00203CB1">
            <w:pPr>
              <w:rPr>
                <w:rFonts w:ascii="Arial" w:hAnsi="Arial" w:cs="Arial"/>
                <w:b/>
                <w:noProof/>
                <w:sz w:val="20"/>
                <w:szCs w:val="20"/>
              </w:rPr>
            </w:pPr>
            <w:r>
              <w:rPr>
                <w:rFonts w:ascii="Arial" w:hAnsi="Arial" w:cs="Arial"/>
                <w:b/>
                <w:noProof/>
                <w:sz w:val="20"/>
                <w:szCs w:val="20"/>
              </w:rPr>
              <w:t>Lessees or Tenants or Reputed Lessees or Tenants</w:t>
            </w:r>
          </w:p>
        </w:tc>
        <w:tc>
          <w:tcPr>
            <w:tcW w:w="2664" w:type="dxa"/>
            <w:shd w:val="clear" w:color="auto" w:fill="BFBFBF"/>
          </w:tcPr>
          <w:p w14:paraId="3715EC85" w14:textId="77777777" w:rsidR="00883A75" w:rsidRPr="00347A6C" w:rsidRDefault="00883A75" w:rsidP="00203CB1">
            <w:pPr>
              <w:rPr>
                <w:rFonts w:ascii="Arial" w:hAnsi="Arial" w:cs="Arial"/>
                <w:b/>
                <w:noProof/>
                <w:sz w:val="20"/>
                <w:szCs w:val="20"/>
              </w:rPr>
            </w:pPr>
            <w:r>
              <w:rPr>
                <w:rFonts w:ascii="Arial" w:hAnsi="Arial" w:cs="Arial"/>
                <w:b/>
                <w:noProof/>
                <w:sz w:val="20"/>
                <w:szCs w:val="20"/>
              </w:rPr>
              <w:t>Occupiers or Reputed Occupiers</w:t>
            </w:r>
          </w:p>
        </w:tc>
        <w:tc>
          <w:tcPr>
            <w:tcW w:w="2704" w:type="dxa"/>
            <w:vMerge/>
            <w:shd w:val="clear" w:color="auto" w:fill="BFBFBF"/>
            <w:vAlign w:val="center"/>
          </w:tcPr>
          <w:p w14:paraId="5F1F7671" w14:textId="77777777" w:rsidR="00883A75" w:rsidRPr="00347A6C" w:rsidRDefault="00883A75" w:rsidP="00203CB1">
            <w:pPr>
              <w:rPr>
                <w:rFonts w:ascii="Arial" w:hAnsi="Arial" w:cs="Arial"/>
                <w:b/>
                <w:noProof/>
                <w:sz w:val="20"/>
                <w:szCs w:val="20"/>
              </w:rPr>
            </w:pPr>
          </w:p>
        </w:tc>
      </w:tr>
      <w:tr w:rsidR="008B73F2" w:rsidRPr="00347A6C" w14:paraId="03323D6A"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7A7264A" w14:textId="77777777" w:rsidR="008B73F2" w:rsidRPr="00F370D6" w:rsidRDefault="008B73F2" w:rsidP="008B73F2">
            <w:pPr>
              <w:rPr>
                <w:rFonts w:ascii="Arial" w:hAnsi="Arial" w:cs="Arial"/>
                <w:sz w:val="20"/>
                <w:szCs w:val="20"/>
              </w:rPr>
            </w:pPr>
            <w:r>
              <w:rPr>
                <w:rFonts w:ascii="Arial" w:hAnsi="Arial" w:cs="Arial"/>
                <w:sz w:val="20"/>
                <w:szCs w:val="20"/>
              </w:rPr>
              <w:t>01/01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3A13E3" w14:textId="0916BE6E" w:rsidR="008B73F2" w:rsidRPr="00F370D6" w:rsidRDefault="002536B0" w:rsidP="008B73F2">
            <w:pPr>
              <w:rPr>
                <w:rFonts w:ascii="Arial" w:hAnsi="Arial" w:cs="Arial"/>
                <w:sz w:val="20"/>
                <w:szCs w:val="20"/>
              </w:rPr>
            </w:pPr>
            <w:r>
              <w:rPr>
                <w:rFonts w:ascii="Arial" w:hAnsi="Arial" w:cs="Arial"/>
                <w:sz w:val="20"/>
                <w:szCs w:val="20"/>
              </w:rPr>
              <w:t>Number Not Used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918F23" w14:textId="540D8EAD" w:rsidR="008B73F2" w:rsidRPr="00F370D6" w:rsidRDefault="002536B0" w:rsidP="002536B0">
            <w:pPr>
              <w:jc w:val="center"/>
              <w:rPr>
                <w:rFonts w:ascii="Arial" w:hAnsi="Arial" w:cs="Arial"/>
                <w:sz w:val="20"/>
                <w:szCs w:val="20"/>
              </w:rPr>
            </w:pPr>
            <w:r>
              <w:rPr>
                <w:rFonts w:ascii="Arial" w:hAnsi="Arial" w:cs="Arial"/>
                <w:sz w:val="20"/>
                <w:szCs w:val="20"/>
              </w:rPr>
              <w:t>-</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12D216E" w14:textId="39919509" w:rsidR="008B73F2" w:rsidRDefault="002536B0" w:rsidP="002536B0">
            <w:pPr>
              <w:jc w:val="center"/>
              <w:rPr>
                <w:rFonts w:ascii="Arial" w:hAnsi="Arial" w:cs="Arial"/>
                <w:sz w:val="20"/>
                <w:szCs w:val="20"/>
              </w:rPr>
            </w:pPr>
            <w:r>
              <w:rPr>
                <w:rFonts w:ascii="Arial" w:hAnsi="Arial" w:cs="Arial"/>
                <w:sz w:val="20"/>
                <w:szCs w:val="2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773F920" w14:textId="2E38E40F" w:rsidR="008B73F2" w:rsidRPr="00F370D6" w:rsidRDefault="002536B0" w:rsidP="002536B0">
            <w:pPr>
              <w:jc w:val="center"/>
              <w:rPr>
                <w:rFonts w:ascii="Arial" w:hAnsi="Arial" w:cs="Arial"/>
                <w:sz w:val="20"/>
                <w:szCs w:val="20"/>
              </w:rPr>
            </w:pPr>
            <w:r>
              <w:rPr>
                <w:rFonts w:ascii="Arial" w:hAnsi="Arial" w:cs="Arial"/>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888625C" w14:textId="03B5508F" w:rsidR="008B73F2" w:rsidRPr="00F370D6" w:rsidRDefault="002536B0" w:rsidP="002536B0">
            <w:pPr>
              <w:jc w:val="center"/>
              <w:rPr>
                <w:rFonts w:ascii="Arial" w:hAnsi="Arial" w:cs="Arial"/>
                <w:sz w:val="20"/>
                <w:szCs w:val="20"/>
              </w:rPr>
            </w:pPr>
            <w:r>
              <w:rPr>
                <w:rFonts w:ascii="Arial" w:hAnsi="Arial" w:cs="Arial"/>
                <w:sz w:val="20"/>
                <w:szCs w:val="20"/>
              </w:rPr>
              <w:t>-</w:t>
            </w:r>
          </w:p>
        </w:tc>
      </w:tr>
      <w:tr w:rsidR="008B73F2" w:rsidRPr="00347A6C" w14:paraId="177438D6"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96AC4C1" w14:textId="77777777" w:rsidR="008B73F2" w:rsidRPr="00611D3A" w:rsidRDefault="008B73F2" w:rsidP="008B73F2">
            <w:pPr>
              <w:rPr>
                <w:rFonts w:ascii="Arial" w:hAnsi="Arial" w:cs="Arial"/>
                <w:sz w:val="20"/>
                <w:szCs w:val="20"/>
              </w:rPr>
            </w:pPr>
            <w:r>
              <w:rPr>
                <w:rFonts w:ascii="Arial" w:hAnsi="Arial" w:cs="Arial"/>
                <w:sz w:val="20"/>
                <w:szCs w:val="20"/>
              </w:rPr>
              <w:t>01/02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A36248" w14:textId="3EB2E381" w:rsidR="008B73F2" w:rsidRPr="00611D3A" w:rsidRDefault="002536B0" w:rsidP="008B73F2">
            <w:pPr>
              <w:rPr>
                <w:rFonts w:ascii="Arial" w:hAnsi="Arial" w:cs="Arial"/>
                <w:sz w:val="20"/>
                <w:szCs w:val="20"/>
              </w:rPr>
            </w:pPr>
            <w:r>
              <w:rPr>
                <w:rFonts w:ascii="Arial" w:hAnsi="Arial" w:cs="Arial"/>
                <w:sz w:val="20"/>
                <w:szCs w:val="20"/>
              </w:rPr>
              <w:t>Number Not Used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5FBEC1" w14:textId="170E59CC" w:rsidR="00345622" w:rsidRPr="00611D3A" w:rsidRDefault="002536B0" w:rsidP="002536B0">
            <w:pPr>
              <w:jc w:val="center"/>
              <w:rPr>
                <w:rFonts w:ascii="Arial" w:hAnsi="Arial" w:cs="Arial"/>
                <w:sz w:val="20"/>
                <w:szCs w:val="20"/>
              </w:rPr>
            </w:pPr>
            <w:r>
              <w:rPr>
                <w:rFonts w:ascii="Arial" w:hAnsi="Arial" w:cs="Arial"/>
                <w:sz w:val="20"/>
                <w:szCs w:val="20"/>
              </w:rPr>
              <w:t>-</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425CB0D" w14:textId="6C5A6D2F" w:rsidR="008B73F2" w:rsidRPr="00611D3A" w:rsidRDefault="002536B0" w:rsidP="002536B0">
            <w:pPr>
              <w:jc w:val="center"/>
              <w:rPr>
                <w:rFonts w:ascii="Arial" w:hAnsi="Arial" w:cs="Arial"/>
                <w:sz w:val="20"/>
                <w:szCs w:val="20"/>
              </w:rPr>
            </w:pPr>
            <w:r>
              <w:rPr>
                <w:rFonts w:ascii="Arial" w:hAnsi="Arial" w:cs="Arial"/>
                <w:sz w:val="20"/>
                <w:szCs w:val="2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5DA351C" w14:textId="220E1B76" w:rsidR="008B73F2" w:rsidRPr="00611D3A" w:rsidRDefault="002536B0" w:rsidP="002536B0">
            <w:pPr>
              <w:jc w:val="center"/>
              <w:rPr>
                <w:rFonts w:ascii="Arial" w:hAnsi="Arial" w:cs="Arial"/>
                <w:sz w:val="20"/>
                <w:szCs w:val="20"/>
              </w:rPr>
            </w:pPr>
            <w:r>
              <w:rPr>
                <w:rFonts w:ascii="Arial" w:hAnsi="Arial" w:cs="Arial"/>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79A59D0" w14:textId="6ACB9EE4" w:rsidR="008B73F2" w:rsidRPr="00F370D6" w:rsidRDefault="002536B0" w:rsidP="002536B0">
            <w:pPr>
              <w:jc w:val="center"/>
              <w:rPr>
                <w:rFonts w:ascii="Arial" w:hAnsi="Arial" w:cs="Arial"/>
                <w:sz w:val="20"/>
                <w:szCs w:val="20"/>
              </w:rPr>
            </w:pPr>
            <w:r>
              <w:rPr>
                <w:rFonts w:ascii="Arial" w:hAnsi="Arial" w:cs="Arial"/>
                <w:sz w:val="20"/>
                <w:szCs w:val="20"/>
              </w:rPr>
              <w:t>-</w:t>
            </w:r>
          </w:p>
        </w:tc>
      </w:tr>
      <w:tr w:rsidR="008B73F2" w:rsidRPr="00347A6C" w14:paraId="7EEAB31F"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0B52D07" w14:textId="77777777" w:rsidR="008B73F2" w:rsidRPr="00F370D6" w:rsidRDefault="008B73F2" w:rsidP="008B73F2">
            <w:pPr>
              <w:rPr>
                <w:rFonts w:ascii="Arial" w:hAnsi="Arial" w:cs="Arial"/>
                <w:sz w:val="20"/>
                <w:szCs w:val="20"/>
              </w:rPr>
            </w:pPr>
            <w:r>
              <w:rPr>
                <w:rFonts w:ascii="Arial" w:hAnsi="Arial" w:cs="Arial"/>
                <w:sz w:val="20"/>
                <w:szCs w:val="20"/>
              </w:rPr>
              <w:t>01/03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C843446" w14:textId="567BA35E" w:rsidR="008B73F2" w:rsidRPr="00F370D6" w:rsidRDefault="002536B0" w:rsidP="008B73F2">
            <w:pPr>
              <w:rPr>
                <w:rFonts w:ascii="Arial" w:hAnsi="Arial" w:cs="Arial"/>
                <w:sz w:val="20"/>
                <w:szCs w:val="20"/>
              </w:rPr>
            </w:pPr>
            <w:r>
              <w:rPr>
                <w:rFonts w:ascii="Arial" w:hAnsi="Arial" w:cs="Arial"/>
                <w:sz w:val="20"/>
                <w:szCs w:val="20"/>
              </w:rPr>
              <w:t>Number Not Used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2AC3CC" w14:textId="1918EB86" w:rsidR="008B73F2" w:rsidRPr="00F370D6" w:rsidRDefault="002536B0" w:rsidP="002536B0">
            <w:pPr>
              <w:jc w:val="center"/>
              <w:rPr>
                <w:rFonts w:ascii="Arial" w:hAnsi="Arial" w:cs="Arial"/>
                <w:sz w:val="20"/>
                <w:szCs w:val="20"/>
              </w:rPr>
            </w:pPr>
            <w:r>
              <w:rPr>
                <w:rFonts w:ascii="Arial" w:hAnsi="Arial" w:cs="Arial"/>
                <w:sz w:val="20"/>
                <w:szCs w:val="20"/>
              </w:rPr>
              <w:t>-</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EA65647" w14:textId="6FBEBFAB" w:rsidR="008B73F2" w:rsidRPr="00F370D6" w:rsidRDefault="002536B0" w:rsidP="002536B0">
            <w:pPr>
              <w:jc w:val="center"/>
              <w:rPr>
                <w:rFonts w:ascii="Arial" w:hAnsi="Arial" w:cs="Arial"/>
                <w:sz w:val="20"/>
                <w:szCs w:val="20"/>
              </w:rPr>
            </w:pPr>
            <w:r>
              <w:rPr>
                <w:rFonts w:ascii="Arial" w:hAnsi="Arial" w:cs="Arial"/>
                <w:sz w:val="20"/>
                <w:szCs w:val="2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D572024" w14:textId="01FDDB5E" w:rsidR="008B73F2" w:rsidRPr="00F370D6" w:rsidRDefault="002536B0" w:rsidP="002536B0">
            <w:pPr>
              <w:jc w:val="center"/>
              <w:rPr>
                <w:rFonts w:ascii="Arial" w:hAnsi="Arial" w:cs="Arial"/>
                <w:sz w:val="20"/>
                <w:szCs w:val="20"/>
              </w:rPr>
            </w:pPr>
            <w:r>
              <w:rPr>
                <w:rFonts w:ascii="Arial" w:hAnsi="Arial" w:cs="Arial"/>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278CA03" w14:textId="6628E888" w:rsidR="008B73F2" w:rsidRPr="00F370D6" w:rsidRDefault="002536B0" w:rsidP="002536B0">
            <w:pPr>
              <w:jc w:val="center"/>
              <w:rPr>
                <w:rFonts w:ascii="Arial" w:hAnsi="Arial" w:cs="Arial"/>
                <w:sz w:val="20"/>
                <w:szCs w:val="20"/>
              </w:rPr>
            </w:pPr>
            <w:r>
              <w:rPr>
                <w:rFonts w:ascii="Arial" w:hAnsi="Arial" w:cs="Arial"/>
                <w:sz w:val="20"/>
                <w:szCs w:val="20"/>
              </w:rPr>
              <w:t>-</w:t>
            </w:r>
          </w:p>
        </w:tc>
      </w:tr>
      <w:tr w:rsidR="008B73F2" w:rsidRPr="00347A6C" w14:paraId="74A3809D"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CE6AAE5" w14:textId="12BC151B" w:rsidR="008B73F2" w:rsidRDefault="008B73F2" w:rsidP="008B73F2">
            <w:pPr>
              <w:rPr>
                <w:rFonts w:ascii="Arial" w:hAnsi="Arial" w:cs="Arial"/>
                <w:sz w:val="20"/>
                <w:szCs w:val="20"/>
              </w:rPr>
            </w:pPr>
            <w:commentRangeStart w:id="57"/>
            <w:r>
              <w:rPr>
                <w:rFonts w:ascii="Arial" w:hAnsi="Arial" w:cs="Arial"/>
                <w:sz w:val="20"/>
                <w:szCs w:val="20"/>
              </w:rPr>
              <w:t>01/04</w:t>
            </w:r>
            <w:commentRangeEnd w:id="57"/>
            <w:r w:rsidR="00F55B7D">
              <w:rPr>
                <w:rStyle w:val="CommentReference"/>
                <w:lang w:val="x-none"/>
              </w:rPr>
              <w:commentReference w:id="5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7568C05" w14:textId="0D256923" w:rsidR="00F55B7D" w:rsidRDefault="00F55B7D" w:rsidP="008B73F2">
            <w:pPr>
              <w:rPr>
                <w:ins w:id="58" w:author="Louise O'Brien" w:date="2022-02-21T12:48:00Z"/>
                <w:rFonts w:ascii="Arial" w:hAnsi="Arial" w:cs="Arial"/>
                <w:sz w:val="20"/>
                <w:szCs w:val="20"/>
              </w:rPr>
            </w:pPr>
            <w:ins w:id="59" w:author="Louise O'Brien" w:date="2022-02-21T12:48:00Z">
              <w:r>
                <w:rPr>
                  <w:rFonts w:ascii="Arial" w:hAnsi="Arial" w:cs="Arial"/>
                  <w:sz w:val="20"/>
                  <w:szCs w:val="20"/>
                </w:rPr>
                <w:t>Number Not Used</w:t>
              </w:r>
            </w:ins>
          </w:p>
          <w:p w14:paraId="0836C5C6" w14:textId="784F5AAD" w:rsidR="008B73F2" w:rsidRDefault="008B73F2" w:rsidP="008B73F2">
            <w:pPr>
              <w:rPr>
                <w:del w:id="60" w:author="Louise O'Brien" w:date="2022-02-21T12:48:00Z"/>
                <w:rFonts w:ascii="Arial" w:hAnsi="Arial" w:cs="Arial"/>
                <w:sz w:val="20"/>
                <w:szCs w:val="20"/>
              </w:rPr>
            </w:pPr>
            <w:del w:id="61" w:author="Louise O'Brien" w:date="2022-02-21T12:48:00Z">
              <w:r>
                <w:rPr>
                  <w:rFonts w:ascii="Arial" w:hAnsi="Arial" w:cs="Arial"/>
                  <w:sz w:val="20"/>
                  <w:szCs w:val="20"/>
                </w:rPr>
                <w:delText xml:space="preserve">New rights over </w:delText>
              </w:r>
              <w:r w:rsidR="00645366">
                <w:rPr>
                  <w:rFonts w:ascii="Arial" w:hAnsi="Arial" w:cs="Arial"/>
                  <w:sz w:val="20"/>
                  <w:szCs w:val="20"/>
                </w:rPr>
                <w:delText>4072.29</w:delText>
              </w:r>
              <w:r>
                <w:rPr>
                  <w:rFonts w:ascii="Arial" w:hAnsi="Arial" w:cs="Arial"/>
                  <w:sz w:val="20"/>
                  <w:szCs w:val="20"/>
                </w:rPr>
                <w:delText xml:space="preserve"> </w:delText>
              </w:r>
              <w:r w:rsidRPr="00DB6B56">
                <w:rPr>
                  <w:rFonts w:ascii="Arial" w:hAnsi="Arial" w:cs="Arial"/>
                  <w:sz w:val="20"/>
                  <w:szCs w:val="20"/>
                </w:rPr>
                <w:delText>square metres of land being</w:delText>
              </w:r>
              <w:r>
                <w:rPr>
                  <w:rFonts w:ascii="Arial" w:hAnsi="Arial" w:cs="Arial"/>
                  <w:sz w:val="20"/>
                  <w:szCs w:val="20"/>
                </w:rPr>
                <w:delText xml:space="preserve"> private road (Power Station Approach Road, Fort Road), north of Tilbury Power Station, Tilbury.</w:delText>
              </w:r>
            </w:del>
          </w:p>
          <w:p w14:paraId="384DE158" w14:textId="05BBFB52" w:rsidR="008B73F2" w:rsidRDefault="008B73F2" w:rsidP="008B73F2">
            <w:pPr>
              <w:rPr>
                <w:del w:id="62" w:author="Louise O'Brien" w:date="2022-02-21T12:48:00Z"/>
                <w:rFonts w:ascii="Arial" w:hAnsi="Arial" w:cs="Arial"/>
                <w:sz w:val="20"/>
                <w:szCs w:val="20"/>
              </w:rPr>
            </w:pPr>
          </w:p>
          <w:p w14:paraId="1ECAD173" w14:textId="50CC1F66" w:rsidR="008B73F2" w:rsidRPr="00EA68AF" w:rsidRDefault="008B73F2" w:rsidP="008B73F2">
            <w:pPr>
              <w:rPr>
                <w:del w:id="63" w:author="Louise O'Brien" w:date="2022-02-21T12:48:00Z"/>
                <w:rFonts w:ascii="Calibri" w:hAnsi="Calibri"/>
                <w:b/>
                <w:i/>
                <w:color w:val="000000"/>
                <w:sz w:val="22"/>
                <w:szCs w:val="22"/>
              </w:rPr>
            </w:pPr>
            <w:del w:id="64" w:author="Louise O'Brien" w:date="2022-02-21T12:48:00Z">
              <w:r w:rsidRPr="00EA68AF">
                <w:rPr>
                  <w:rFonts w:ascii="Arial" w:hAnsi="Arial" w:cs="Arial"/>
                  <w:b/>
                  <w:i/>
                  <w:sz w:val="20"/>
                  <w:szCs w:val="20"/>
                </w:rPr>
                <w:delText>Freehold</w:delText>
              </w:r>
              <w:r w:rsidRPr="000B5181">
                <w:rPr>
                  <w:rFonts w:ascii="Arial" w:hAnsi="Arial" w:cs="Arial"/>
                  <w:b/>
                  <w:i/>
                  <w:sz w:val="20"/>
                  <w:szCs w:val="20"/>
                </w:rPr>
                <w:delText xml:space="preserve"> title EX932756</w:delText>
              </w:r>
            </w:del>
          </w:p>
          <w:p w14:paraId="65D1F281" w14:textId="77777777" w:rsidR="008B73F2" w:rsidRPr="00EA68AF" w:rsidRDefault="008B73F2" w:rsidP="008B73F2">
            <w:pPr>
              <w:rPr>
                <w:rFonts w:ascii="Calibri" w:hAnsi="Calibri"/>
                <w:color w:val="000000"/>
                <w:sz w:val="22"/>
                <w:szCs w:val="22"/>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3E7B93" w14:textId="6CFAF720" w:rsidR="00F55B7D" w:rsidRDefault="00F55B7D">
            <w:pPr>
              <w:jc w:val="center"/>
              <w:rPr>
                <w:ins w:id="65" w:author="Louise O'Brien" w:date="2022-02-21T12:48:00Z"/>
                <w:rFonts w:ascii="Arial" w:hAnsi="Arial" w:cs="Arial"/>
                <w:sz w:val="20"/>
                <w:szCs w:val="20"/>
              </w:rPr>
              <w:pPrChange w:id="66" w:author="Louise O'Brien" w:date="2022-02-21T12:48:00Z">
                <w:pPr/>
              </w:pPrChange>
            </w:pPr>
            <w:ins w:id="67" w:author="Louise O'Brien" w:date="2022-02-21T12:48:00Z">
              <w:r>
                <w:rPr>
                  <w:rFonts w:ascii="Arial" w:hAnsi="Arial" w:cs="Arial"/>
                  <w:sz w:val="20"/>
                  <w:szCs w:val="20"/>
                </w:rPr>
                <w:t>-</w:t>
              </w:r>
            </w:ins>
          </w:p>
          <w:p w14:paraId="425134E0" w14:textId="61BF2014" w:rsidR="008B73F2" w:rsidRDefault="008B73F2" w:rsidP="008B73F2">
            <w:pPr>
              <w:rPr>
                <w:del w:id="68" w:author="Louise O'Brien" w:date="2022-02-21T12:48:00Z"/>
                <w:rFonts w:ascii="Arial" w:hAnsi="Arial" w:cs="Arial"/>
                <w:sz w:val="20"/>
                <w:szCs w:val="20"/>
              </w:rPr>
            </w:pPr>
            <w:del w:id="69" w:author="Louise O'Brien" w:date="2022-02-21T12:48:00Z">
              <w:r>
                <w:rPr>
                  <w:rFonts w:ascii="Arial" w:hAnsi="Arial" w:cs="Arial"/>
                  <w:sz w:val="20"/>
                  <w:szCs w:val="20"/>
                </w:rPr>
                <w:delText>Port of Tilbury London Limited</w:delText>
              </w:r>
            </w:del>
          </w:p>
          <w:p w14:paraId="40665270" w14:textId="679A7282" w:rsidR="008B73F2" w:rsidRPr="005B27ED" w:rsidRDefault="008B73F2" w:rsidP="008B73F2">
            <w:pPr>
              <w:rPr>
                <w:del w:id="70" w:author="Louise O'Brien" w:date="2022-02-21T12:48:00Z"/>
                <w:rFonts w:ascii="Arial" w:hAnsi="Arial" w:cs="Arial"/>
                <w:sz w:val="20"/>
                <w:szCs w:val="20"/>
              </w:rPr>
            </w:pPr>
            <w:del w:id="71" w:author="Louise O'Brien" w:date="2022-02-21T12:48:00Z">
              <w:r w:rsidRPr="005B27ED">
                <w:rPr>
                  <w:rFonts w:ascii="Arial" w:hAnsi="Arial" w:cs="Arial"/>
                  <w:sz w:val="20"/>
                  <w:szCs w:val="20"/>
                </w:rPr>
                <w:delText>Leslie Ford House</w:delText>
              </w:r>
            </w:del>
          </w:p>
          <w:p w14:paraId="30755D18" w14:textId="30F348AA" w:rsidR="008B73F2" w:rsidRPr="005B27ED" w:rsidRDefault="008B73F2" w:rsidP="008B73F2">
            <w:pPr>
              <w:rPr>
                <w:del w:id="72" w:author="Louise O'Brien" w:date="2022-02-21T12:48:00Z"/>
                <w:rFonts w:ascii="Arial" w:hAnsi="Arial" w:cs="Arial"/>
                <w:sz w:val="20"/>
                <w:szCs w:val="20"/>
              </w:rPr>
            </w:pPr>
            <w:del w:id="73" w:author="Louise O'Brien" w:date="2022-02-21T12:48:00Z">
              <w:r w:rsidRPr="005B27ED">
                <w:rPr>
                  <w:rFonts w:ascii="Arial" w:hAnsi="Arial" w:cs="Arial"/>
                  <w:sz w:val="20"/>
                  <w:szCs w:val="20"/>
                </w:rPr>
                <w:delText>Tilbury</w:delText>
              </w:r>
            </w:del>
          </w:p>
          <w:p w14:paraId="2181235C" w14:textId="6AFAD4D9" w:rsidR="008B73F2" w:rsidRPr="005B27ED" w:rsidRDefault="008B73F2" w:rsidP="008B73F2">
            <w:pPr>
              <w:rPr>
                <w:del w:id="74" w:author="Louise O'Brien" w:date="2022-02-21T12:48:00Z"/>
                <w:rFonts w:ascii="Arial" w:hAnsi="Arial" w:cs="Arial"/>
                <w:sz w:val="20"/>
                <w:szCs w:val="20"/>
              </w:rPr>
            </w:pPr>
            <w:del w:id="75" w:author="Louise O'Brien" w:date="2022-02-21T12:48:00Z">
              <w:r w:rsidRPr="005B27ED">
                <w:rPr>
                  <w:rFonts w:ascii="Arial" w:hAnsi="Arial" w:cs="Arial"/>
                  <w:sz w:val="20"/>
                  <w:szCs w:val="20"/>
                </w:rPr>
                <w:delText>Essex</w:delText>
              </w:r>
            </w:del>
          </w:p>
          <w:p w14:paraId="72363864" w14:textId="12B941A3" w:rsidR="008B73F2" w:rsidRDefault="008B73F2" w:rsidP="008B73F2">
            <w:pPr>
              <w:rPr>
                <w:del w:id="76" w:author="Louise O'Brien" w:date="2022-02-21T12:48:00Z"/>
                <w:rFonts w:ascii="Arial" w:hAnsi="Arial" w:cs="Arial"/>
                <w:sz w:val="20"/>
                <w:szCs w:val="20"/>
              </w:rPr>
            </w:pPr>
            <w:del w:id="77" w:author="Louise O'Brien" w:date="2022-02-21T12:48:00Z">
              <w:r w:rsidRPr="005B27ED">
                <w:rPr>
                  <w:rFonts w:ascii="Arial" w:hAnsi="Arial" w:cs="Arial"/>
                  <w:sz w:val="20"/>
                  <w:szCs w:val="20"/>
                </w:rPr>
                <w:delText>RM18 7EH</w:delText>
              </w:r>
            </w:del>
          </w:p>
          <w:p w14:paraId="7B240686" w14:textId="77777777" w:rsidR="008B73F2" w:rsidRDefault="008B73F2" w:rsidP="00E76FDB">
            <w:pPr>
              <w:rPr>
                <w:ins w:id="78" w:author="Louise O'Brien" w:date="2022-02-21T12:48:00Z"/>
                <w:rFonts w:ascii="Arial" w:hAnsi="Arial" w:cs="Arial"/>
                <w:sz w:val="20"/>
                <w:szCs w:val="20"/>
              </w:rPr>
            </w:pPr>
          </w:p>
          <w:p w14:paraId="7C6B995A" w14:textId="1A8F00F2" w:rsidR="008B73F2" w:rsidRPr="00F370D6" w:rsidRDefault="008B73F2" w:rsidP="00E76FDB">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22D286F" w14:textId="2C2259C7" w:rsidR="00F55B7D" w:rsidRDefault="00F55B7D">
            <w:pPr>
              <w:jc w:val="center"/>
              <w:rPr>
                <w:ins w:id="79" w:author="Louise O'Brien" w:date="2022-02-21T12:48:00Z"/>
                <w:rFonts w:ascii="Arial" w:hAnsi="Arial" w:cs="Arial"/>
                <w:sz w:val="20"/>
                <w:szCs w:val="20"/>
              </w:rPr>
              <w:pPrChange w:id="80" w:author="Louise O'Brien" w:date="2022-02-21T12:48:00Z">
                <w:pPr/>
              </w:pPrChange>
            </w:pPr>
            <w:ins w:id="81" w:author="Louise O'Brien" w:date="2022-02-21T12:48:00Z">
              <w:r>
                <w:rPr>
                  <w:rFonts w:ascii="Arial" w:hAnsi="Arial" w:cs="Arial"/>
                  <w:sz w:val="20"/>
                  <w:szCs w:val="20"/>
                </w:rPr>
                <w:t>-</w:t>
              </w:r>
            </w:ins>
          </w:p>
          <w:p w14:paraId="46E7066F" w14:textId="7ADA4244" w:rsidR="008B73F2" w:rsidRPr="00F370D6" w:rsidRDefault="008B73F2" w:rsidP="008B73F2">
            <w:pPr>
              <w:rPr>
                <w:rFonts w:ascii="Arial" w:hAnsi="Arial" w:cs="Arial"/>
                <w:sz w:val="20"/>
                <w:szCs w:val="20"/>
              </w:rPr>
            </w:pPr>
            <w:del w:id="82" w:author="Louise O'Brien" w:date="2022-02-21T12:48: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6C5AD99" w14:textId="1568415F" w:rsidR="00F55B7D" w:rsidRDefault="00F55B7D">
            <w:pPr>
              <w:jc w:val="center"/>
              <w:rPr>
                <w:ins w:id="83" w:author="Louise O'Brien" w:date="2022-02-21T12:48:00Z"/>
                <w:rFonts w:ascii="Arial" w:hAnsi="Arial" w:cs="Arial"/>
                <w:sz w:val="20"/>
                <w:szCs w:val="20"/>
              </w:rPr>
              <w:pPrChange w:id="84" w:author="Louise O'Brien" w:date="2022-02-21T12:48:00Z">
                <w:pPr/>
              </w:pPrChange>
            </w:pPr>
            <w:ins w:id="85" w:author="Louise O'Brien" w:date="2022-02-21T12:48:00Z">
              <w:r>
                <w:rPr>
                  <w:rFonts w:ascii="Arial" w:hAnsi="Arial" w:cs="Arial"/>
                  <w:sz w:val="20"/>
                  <w:szCs w:val="20"/>
                </w:rPr>
                <w:t>-</w:t>
              </w:r>
            </w:ins>
          </w:p>
          <w:p w14:paraId="27EEAA2A" w14:textId="50FAF63F" w:rsidR="008B73F2" w:rsidRDefault="008B73F2" w:rsidP="008B73F2">
            <w:pPr>
              <w:rPr>
                <w:del w:id="86" w:author="Louise O'Brien" w:date="2022-02-21T12:48:00Z"/>
                <w:rFonts w:ascii="Arial" w:hAnsi="Arial" w:cs="Arial"/>
                <w:sz w:val="20"/>
                <w:szCs w:val="20"/>
              </w:rPr>
            </w:pPr>
            <w:del w:id="87" w:author="Louise O'Brien" w:date="2022-02-21T12:48:00Z">
              <w:r>
                <w:rPr>
                  <w:rFonts w:ascii="Arial" w:hAnsi="Arial" w:cs="Arial"/>
                  <w:sz w:val="20"/>
                  <w:szCs w:val="20"/>
                </w:rPr>
                <w:delText>Port of Tilbury London Limited</w:delText>
              </w:r>
            </w:del>
          </w:p>
          <w:p w14:paraId="0A02DEEF" w14:textId="1B9752DA" w:rsidR="008B73F2" w:rsidRPr="005B27ED" w:rsidRDefault="008B73F2" w:rsidP="008B73F2">
            <w:pPr>
              <w:rPr>
                <w:del w:id="88" w:author="Louise O'Brien" w:date="2022-02-21T12:48:00Z"/>
                <w:rFonts w:ascii="Arial" w:hAnsi="Arial" w:cs="Arial"/>
                <w:sz w:val="20"/>
                <w:szCs w:val="20"/>
              </w:rPr>
            </w:pPr>
            <w:del w:id="89" w:author="Louise O'Brien" w:date="2022-02-21T12:48:00Z">
              <w:r w:rsidRPr="005B27ED">
                <w:rPr>
                  <w:rFonts w:ascii="Arial" w:hAnsi="Arial" w:cs="Arial"/>
                  <w:sz w:val="20"/>
                  <w:szCs w:val="20"/>
                </w:rPr>
                <w:delText>Leslie Ford House</w:delText>
              </w:r>
            </w:del>
          </w:p>
          <w:p w14:paraId="2B2F29DA" w14:textId="48F73D3D" w:rsidR="008B73F2" w:rsidRPr="005B27ED" w:rsidRDefault="008B73F2" w:rsidP="008B73F2">
            <w:pPr>
              <w:rPr>
                <w:del w:id="90" w:author="Louise O'Brien" w:date="2022-02-21T12:48:00Z"/>
                <w:rFonts w:ascii="Arial" w:hAnsi="Arial" w:cs="Arial"/>
                <w:sz w:val="20"/>
                <w:szCs w:val="20"/>
              </w:rPr>
            </w:pPr>
            <w:del w:id="91" w:author="Louise O'Brien" w:date="2022-02-21T12:48:00Z">
              <w:r w:rsidRPr="005B27ED">
                <w:rPr>
                  <w:rFonts w:ascii="Arial" w:hAnsi="Arial" w:cs="Arial"/>
                  <w:sz w:val="20"/>
                  <w:szCs w:val="20"/>
                </w:rPr>
                <w:delText>Tilbury</w:delText>
              </w:r>
            </w:del>
          </w:p>
          <w:p w14:paraId="4B655E6C" w14:textId="0ACEFDB6" w:rsidR="008B73F2" w:rsidRPr="005B27ED" w:rsidRDefault="008B73F2" w:rsidP="008B73F2">
            <w:pPr>
              <w:rPr>
                <w:del w:id="92" w:author="Louise O'Brien" w:date="2022-02-21T12:48:00Z"/>
                <w:rFonts w:ascii="Arial" w:hAnsi="Arial" w:cs="Arial"/>
                <w:sz w:val="20"/>
                <w:szCs w:val="20"/>
              </w:rPr>
            </w:pPr>
            <w:del w:id="93" w:author="Louise O'Brien" w:date="2022-02-21T12:48:00Z">
              <w:r w:rsidRPr="005B27ED">
                <w:rPr>
                  <w:rFonts w:ascii="Arial" w:hAnsi="Arial" w:cs="Arial"/>
                  <w:sz w:val="20"/>
                  <w:szCs w:val="20"/>
                </w:rPr>
                <w:delText>Essex</w:delText>
              </w:r>
            </w:del>
          </w:p>
          <w:p w14:paraId="0AE420FE" w14:textId="770C7CFA" w:rsidR="008B73F2" w:rsidRDefault="008B73F2" w:rsidP="008B73F2">
            <w:pPr>
              <w:rPr>
                <w:del w:id="94" w:author="Louise O'Brien" w:date="2022-02-21T12:48:00Z"/>
                <w:rFonts w:ascii="Arial" w:hAnsi="Arial" w:cs="Arial"/>
                <w:sz w:val="20"/>
                <w:szCs w:val="20"/>
              </w:rPr>
            </w:pPr>
            <w:del w:id="95" w:author="Louise O'Brien" w:date="2022-02-21T12:48:00Z">
              <w:r w:rsidRPr="005B27ED">
                <w:rPr>
                  <w:rFonts w:ascii="Arial" w:hAnsi="Arial" w:cs="Arial"/>
                  <w:sz w:val="20"/>
                  <w:szCs w:val="20"/>
                </w:rPr>
                <w:delText>RM18 7EH</w:delText>
              </w:r>
            </w:del>
          </w:p>
          <w:p w14:paraId="6EE46EFB" w14:textId="35236ABF" w:rsidR="00306BED" w:rsidRDefault="00306BED" w:rsidP="008B73F2">
            <w:pPr>
              <w:rPr>
                <w:del w:id="96" w:author="Louise O'Brien" w:date="2022-02-21T12:48:00Z"/>
                <w:rFonts w:ascii="Arial" w:hAnsi="Arial" w:cs="Arial"/>
                <w:sz w:val="20"/>
                <w:szCs w:val="20"/>
              </w:rPr>
            </w:pPr>
          </w:p>
          <w:p w14:paraId="290A08E0" w14:textId="14D0B5E2" w:rsidR="00306BED" w:rsidRPr="0074441E" w:rsidRDefault="00306BED" w:rsidP="00306BED">
            <w:pPr>
              <w:rPr>
                <w:del w:id="97" w:author="Louise O'Brien" w:date="2022-02-21T12:48:00Z"/>
                <w:rFonts w:ascii="Arial" w:hAnsi="Arial" w:cs="Arial"/>
                <w:sz w:val="20"/>
                <w:szCs w:val="20"/>
              </w:rPr>
            </w:pPr>
            <w:del w:id="98" w:author="Louise O'Brien" w:date="2022-02-21T12:48:00Z">
              <w:r w:rsidRPr="0074441E">
                <w:rPr>
                  <w:rFonts w:ascii="Arial" w:hAnsi="Arial" w:cs="Arial"/>
                  <w:sz w:val="20"/>
                  <w:szCs w:val="20"/>
                </w:rPr>
                <w:delText>Anglian Water Services Limited</w:delText>
              </w:r>
            </w:del>
          </w:p>
          <w:p w14:paraId="01033B2B" w14:textId="5F856D3E" w:rsidR="00306BED" w:rsidRPr="0074441E" w:rsidRDefault="00306BED" w:rsidP="00306BED">
            <w:pPr>
              <w:rPr>
                <w:del w:id="99" w:author="Louise O'Brien" w:date="2022-02-21T12:48:00Z"/>
                <w:rFonts w:ascii="Arial" w:hAnsi="Arial" w:cs="Arial"/>
                <w:sz w:val="20"/>
                <w:szCs w:val="20"/>
              </w:rPr>
            </w:pPr>
            <w:del w:id="100" w:author="Louise O'Brien" w:date="2022-02-21T12:48:00Z">
              <w:r w:rsidRPr="0074441E">
                <w:rPr>
                  <w:rFonts w:ascii="Arial" w:hAnsi="Arial" w:cs="Arial"/>
                  <w:sz w:val="20"/>
                  <w:szCs w:val="20"/>
                </w:rPr>
                <w:delText>Lancaster House</w:delText>
              </w:r>
            </w:del>
          </w:p>
          <w:p w14:paraId="7401802A" w14:textId="1300C4B2" w:rsidR="00306BED" w:rsidRPr="0074441E" w:rsidRDefault="00306BED" w:rsidP="00306BED">
            <w:pPr>
              <w:rPr>
                <w:del w:id="101" w:author="Louise O'Brien" w:date="2022-02-21T12:48:00Z"/>
                <w:rFonts w:ascii="Arial" w:hAnsi="Arial" w:cs="Arial"/>
                <w:sz w:val="20"/>
                <w:szCs w:val="20"/>
              </w:rPr>
            </w:pPr>
            <w:del w:id="102" w:author="Louise O'Brien" w:date="2022-02-21T12:48:00Z">
              <w:r w:rsidRPr="0074441E">
                <w:rPr>
                  <w:rFonts w:ascii="Arial" w:hAnsi="Arial" w:cs="Arial"/>
                  <w:sz w:val="20"/>
                  <w:szCs w:val="20"/>
                </w:rPr>
                <w:delText>Lancaster Way</w:delText>
              </w:r>
            </w:del>
          </w:p>
          <w:p w14:paraId="789EB727" w14:textId="0C8011A1" w:rsidR="00306BED" w:rsidRPr="0074441E" w:rsidRDefault="00306BED" w:rsidP="00306BED">
            <w:pPr>
              <w:rPr>
                <w:del w:id="103" w:author="Louise O'Brien" w:date="2022-02-21T12:48:00Z"/>
                <w:rFonts w:ascii="Arial" w:hAnsi="Arial" w:cs="Arial"/>
                <w:sz w:val="20"/>
                <w:szCs w:val="20"/>
              </w:rPr>
            </w:pPr>
            <w:del w:id="104" w:author="Louise O'Brien" w:date="2022-02-21T12:48:00Z">
              <w:r w:rsidRPr="0074441E">
                <w:rPr>
                  <w:rFonts w:ascii="Arial" w:hAnsi="Arial" w:cs="Arial"/>
                  <w:sz w:val="20"/>
                  <w:szCs w:val="20"/>
                </w:rPr>
                <w:delText>Ermine Business Park</w:delText>
              </w:r>
            </w:del>
          </w:p>
          <w:p w14:paraId="7BE54E1F" w14:textId="7A01E0C8" w:rsidR="00306BED" w:rsidRPr="0074441E" w:rsidRDefault="00306BED" w:rsidP="00306BED">
            <w:pPr>
              <w:rPr>
                <w:del w:id="105" w:author="Louise O'Brien" w:date="2022-02-21T12:48:00Z"/>
                <w:rFonts w:ascii="Arial" w:hAnsi="Arial" w:cs="Arial"/>
                <w:sz w:val="20"/>
                <w:szCs w:val="20"/>
              </w:rPr>
            </w:pPr>
            <w:del w:id="106" w:author="Louise O'Brien" w:date="2022-02-21T12:48:00Z">
              <w:r w:rsidRPr="0074441E">
                <w:rPr>
                  <w:rFonts w:ascii="Arial" w:hAnsi="Arial" w:cs="Arial"/>
                  <w:sz w:val="20"/>
                  <w:szCs w:val="20"/>
                </w:rPr>
                <w:delText>Huntingdon</w:delText>
              </w:r>
            </w:del>
          </w:p>
          <w:p w14:paraId="26F2FE50" w14:textId="253CA6A8" w:rsidR="00306BED" w:rsidRPr="0074441E" w:rsidRDefault="00306BED" w:rsidP="00306BED">
            <w:pPr>
              <w:rPr>
                <w:del w:id="107" w:author="Louise O'Brien" w:date="2022-02-21T12:48:00Z"/>
                <w:rFonts w:ascii="Arial" w:hAnsi="Arial" w:cs="Arial"/>
                <w:sz w:val="20"/>
                <w:szCs w:val="20"/>
              </w:rPr>
            </w:pPr>
            <w:del w:id="108" w:author="Louise O'Brien" w:date="2022-02-21T12:48:00Z">
              <w:r w:rsidRPr="0074441E">
                <w:rPr>
                  <w:rFonts w:ascii="Arial" w:hAnsi="Arial" w:cs="Arial"/>
                  <w:sz w:val="20"/>
                  <w:szCs w:val="20"/>
                </w:rPr>
                <w:delText>PE29 6XU</w:delText>
              </w:r>
            </w:del>
          </w:p>
          <w:p w14:paraId="7E6FE1B4" w14:textId="7970A7CB" w:rsidR="00306BED" w:rsidRDefault="00306BED" w:rsidP="008B73F2">
            <w:pPr>
              <w:rPr>
                <w:del w:id="109" w:author="Louise O'Brien" w:date="2022-02-21T12:48:00Z"/>
                <w:rFonts w:ascii="Arial" w:hAnsi="Arial" w:cs="Arial"/>
                <w:sz w:val="20"/>
                <w:szCs w:val="20"/>
              </w:rPr>
            </w:pPr>
            <w:del w:id="110" w:author="Louise O'Brien" w:date="2022-02-21T12:48:00Z">
              <w:r w:rsidRPr="0074441E">
                <w:rPr>
                  <w:rFonts w:ascii="Arial" w:hAnsi="Arial" w:cs="Arial"/>
                  <w:sz w:val="20"/>
                  <w:szCs w:val="20"/>
                </w:rPr>
                <w:delText>(in respect of apparatus)</w:delText>
              </w:r>
            </w:del>
          </w:p>
          <w:p w14:paraId="30382FBB" w14:textId="71E212F9" w:rsidR="008B73F2" w:rsidRDefault="008B73F2" w:rsidP="008B73F2">
            <w:pPr>
              <w:rPr>
                <w:del w:id="111" w:author="Louise O'Brien" w:date="2022-02-21T12:48:00Z"/>
                <w:rFonts w:ascii="Arial" w:hAnsi="Arial" w:cs="Arial"/>
                <w:sz w:val="20"/>
                <w:szCs w:val="20"/>
              </w:rPr>
            </w:pPr>
          </w:p>
          <w:p w14:paraId="768BF265" w14:textId="29ED4AF9" w:rsidR="008B73F2" w:rsidRPr="00F370D6" w:rsidRDefault="008B73F2" w:rsidP="008B73F2">
            <w:pPr>
              <w:rPr>
                <w:del w:id="112" w:author="Louise O'Brien" w:date="2022-02-21T12:48:00Z"/>
                <w:rFonts w:ascii="Arial" w:hAnsi="Arial" w:cs="Arial"/>
                <w:sz w:val="20"/>
                <w:szCs w:val="20"/>
              </w:rPr>
            </w:pPr>
            <w:del w:id="113" w:author="Louise O'Brien" w:date="2022-02-21T12:48: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71DF083F" w14:textId="3E0BC1F7" w:rsidR="008B73F2" w:rsidRPr="00F370D6" w:rsidRDefault="008B73F2" w:rsidP="008B73F2">
            <w:pPr>
              <w:rPr>
                <w:del w:id="114" w:author="Louise O'Brien" w:date="2022-02-21T12:48:00Z"/>
                <w:rFonts w:ascii="Arial" w:hAnsi="Arial" w:cs="Arial"/>
                <w:sz w:val="20"/>
                <w:szCs w:val="20"/>
              </w:rPr>
            </w:pPr>
            <w:del w:id="115" w:author="Louise O'Brien" w:date="2022-02-21T12:48:00Z">
              <w:r w:rsidRPr="00F370D6">
                <w:rPr>
                  <w:rFonts w:ascii="Arial" w:hAnsi="Arial" w:cs="Arial"/>
                  <w:sz w:val="20"/>
                  <w:szCs w:val="20"/>
                </w:rPr>
                <w:delText>Windmill Hill Business Park</w:delText>
              </w:r>
            </w:del>
          </w:p>
          <w:p w14:paraId="144C46F6" w14:textId="45E26EED" w:rsidR="008B73F2" w:rsidRPr="00F370D6" w:rsidRDefault="008B73F2" w:rsidP="008B73F2">
            <w:pPr>
              <w:rPr>
                <w:del w:id="116" w:author="Louise O'Brien" w:date="2022-02-21T12:48:00Z"/>
                <w:rFonts w:ascii="Arial" w:hAnsi="Arial" w:cs="Arial"/>
                <w:sz w:val="20"/>
                <w:szCs w:val="20"/>
              </w:rPr>
            </w:pPr>
            <w:del w:id="117" w:author="Louise O'Brien" w:date="2022-02-21T12:48:00Z">
              <w:r w:rsidRPr="00F370D6">
                <w:rPr>
                  <w:rFonts w:ascii="Arial" w:hAnsi="Arial" w:cs="Arial"/>
                  <w:sz w:val="20"/>
                  <w:szCs w:val="20"/>
                </w:rPr>
                <w:delText>Whitehall Way</w:delText>
              </w:r>
            </w:del>
          </w:p>
          <w:p w14:paraId="4D4AF866" w14:textId="4849706F" w:rsidR="008B73F2" w:rsidRPr="00F370D6" w:rsidRDefault="008B73F2" w:rsidP="008B73F2">
            <w:pPr>
              <w:rPr>
                <w:del w:id="118" w:author="Louise O'Brien" w:date="2022-02-21T12:48:00Z"/>
                <w:rFonts w:ascii="Arial" w:hAnsi="Arial" w:cs="Arial"/>
                <w:sz w:val="20"/>
                <w:szCs w:val="20"/>
              </w:rPr>
            </w:pPr>
            <w:del w:id="119" w:author="Louise O'Brien" w:date="2022-02-21T12:48:00Z">
              <w:r w:rsidRPr="00F370D6">
                <w:rPr>
                  <w:rFonts w:ascii="Arial" w:hAnsi="Arial" w:cs="Arial"/>
                  <w:sz w:val="20"/>
                  <w:szCs w:val="20"/>
                </w:rPr>
                <w:delText>Swindon</w:delText>
              </w:r>
            </w:del>
          </w:p>
          <w:p w14:paraId="50284143" w14:textId="5DE0808F" w:rsidR="008B73F2" w:rsidRDefault="008B73F2" w:rsidP="008B73F2">
            <w:pPr>
              <w:rPr>
                <w:del w:id="120" w:author="Louise O'Brien" w:date="2022-02-21T12:48:00Z"/>
                <w:rFonts w:ascii="Arial" w:hAnsi="Arial" w:cs="Arial"/>
                <w:sz w:val="20"/>
                <w:szCs w:val="20"/>
              </w:rPr>
            </w:pPr>
            <w:del w:id="121" w:author="Louise O'Brien" w:date="2022-02-21T12:48:00Z">
              <w:r w:rsidRPr="00F370D6">
                <w:rPr>
                  <w:rFonts w:ascii="Arial" w:hAnsi="Arial" w:cs="Arial"/>
                  <w:sz w:val="20"/>
                  <w:szCs w:val="20"/>
                </w:rPr>
                <w:delText>SN5 6PB</w:delText>
              </w:r>
            </w:del>
          </w:p>
          <w:p w14:paraId="335C89DF" w14:textId="02CD6C76" w:rsidR="008B73F2" w:rsidRDefault="008B73F2" w:rsidP="008B73F2">
            <w:pPr>
              <w:rPr>
                <w:del w:id="122" w:author="Louise O'Brien" w:date="2022-02-21T12:48:00Z"/>
                <w:rFonts w:ascii="Arial" w:hAnsi="Arial" w:cs="Arial"/>
                <w:sz w:val="20"/>
                <w:szCs w:val="20"/>
              </w:rPr>
            </w:pPr>
            <w:del w:id="123" w:author="Louise O'Brien" w:date="2022-02-21T12:48:00Z">
              <w:r>
                <w:rPr>
                  <w:rFonts w:ascii="Arial" w:hAnsi="Arial" w:cs="Arial"/>
                  <w:sz w:val="20"/>
                  <w:szCs w:val="20"/>
                </w:rPr>
                <w:delText>(in respect of apparatus)</w:delText>
              </w:r>
            </w:del>
          </w:p>
          <w:p w14:paraId="00220463" w14:textId="1DC6A038" w:rsidR="008B73F2" w:rsidRDefault="008B73F2" w:rsidP="008B73F2">
            <w:pPr>
              <w:rPr>
                <w:del w:id="124" w:author="Louise O'Brien" w:date="2022-02-21T12:48:00Z"/>
                <w:rFonts w:ascii="Arial" w:hAnsi="Arial" w:cs="Arial"/>
                <w:sz w:val="20"/>
                <w:szCs w:val="20"/>
              </w:rPr>
            </w:pPr>
          </w:p>
          <w:p w14:paraId="340EEB4F" w14:textId="7A36463C" w:rsidR="008B73F2" w:rsidRPr="00F370D6" w:rsidRDefault="008B73F2" w:rsidP="008B73F2">
            <w:pPr>
              <w:rPr>
                <w:del w:id="125" w:author="Louise O'Brien" w:date="2022-02-21T12:48:00Z"/>
                <w:rFonts w:ascii="Arial" w:hAnsi="Arial" w:cs="Arial"/>
                <w:sz w:val="20"/>
                <w:szCs w:val="20"/>
              </w:rPr>
            </w:pPr>
            <w:del w:id="126" w:author="Louise O'Brien" w:date="2022-02-21T12:48:00Z">
              <w:r w:rsidRPr="00F370D6">
                <w:rPr>
                  <w:rFonts w:ascii="Arial" w:hAnsi="Arial" w:cs="Arial"/>
                  <w:sz w:val="20"/>
                  <w:szCs w:val="20"/>
                </w:rPr>
                <w:lastRenderedPageBreak/>
                <w:delText>National Grid Electricity Transmission plc</w:delText>
              </w:r>
            </w:del>
          </w:p>
          <w:p w14:paraId="3B660906" w14:textId="152EB66A" w:rsidR="008B73F2" w:rsidRPr="00F370D6" w:rsidRDefault="008B73F2" w:rsidP="008B73F2">
            <w:pPr>
              <w:rPr>
                <w:del w:id="127" w:author="Louise O'Brien" w:date="2022-02-21T12:49:00Z"/>
                <w:rFonts w:ascii="Arial" w:hAnsi="Arial" w:cs="Arial"/>
                <w:sz w:val="20"/>
                <w:szCs w:val="20"/>
              </w:rPr>
            </w:pPr>
            <w:del w:id="128" w:author="Louise O'Brien" w:date="2022-02-21T12:49:00Z">
              <w:r w:rsidRPr="00F370D6">
                <w:rPr>
                  <w:rFonts w:ascii="Arial" w:hAnsi="Arial" w:cs="Arial"/>
                  <w:sz w:val="20"/>
                  <w:szCs w:val="20"/>
                </w:rPr>
                <w:delText>1-3 Strand</w:delText>
              </w:r>
            </w:del>
          </w:p>
          <w:p w14:paraId="5474EC71" w14:textId="1D417F41" w:rsidR="008B73F2" w:rsidRPr="00F370D6" w:rsidRDefault="008B73F2" w:rsidP="008B73F2">
            <w:pPr>
              <w:rPr>
                <w:del w:id="129" w:author="Louise O'Brien" w:date="2022-02-21T12:49:00Z"/>
                <w:rFonts w:ascii="Arial" w:hAnsi="Arial" w:cs="Arial"/>
                <w:sz w:val="20"/>
                <w:szCs w:val="20"/>
              </w:rPr>
            </w:pPr>
            <w:del w:id="130" w:author="Louise O'Brien" w:date="2022-02-21T12:49:00Z">
              <w:r w:rsidRPr="00F370D6">
                <w:rPr>
                  <w:rFonts w:ascii="Arial" w:hAnsi="Arial" w:cs="Arial"/>
                  <w:sz w:val="20"/>
                  <w:szCs w:val="20"/>
                </w:rPr>
                <w:delText>London</w:delText>
              </w:r>
            </w:del>
          </w:p>
          <w:p w14:paraId="249F8CE9" w14:textId="5ABFCCF1" w:rsidR="008B73F2" w:rsidRDefault="008B73F2" w:rsidP="008B73F2">
            <w:pPr>
              <w:rPr>
                <w:del w:id="131" w:author="Louise O'Brien" w:date="2022-02-21T12:49:00Z"/>
                <w:rFonts w:ascii="Arial" w:hAnsi="Arial" w:cs="Arial"/>
                <w:sz w:val="20"/>
                <w:szCs w:val="20"/>
              </w:rPr>
            </w:pPr>
            <w:del w:id="132" w:author="Louise O'Brien" w:date="2022-02-21T12:49:00Z">
              <w:r w:rsidRPr="00F370D6">
                <w:rPr>
                  <w:rFonts w:ascii="Arial" w:hAnsi="Arial" w:cs="Arial"/>
                  <w:sz w:val="20"/>
                  <w:szCs w:val="20"/>
                </w:rPr>
                <w:delText>WC2N 5EH</w:delText>
              </w:r>
            </w:del>
          </w:p>
          <w:p w14:paraId="17ED82AA" w14:textId="4F2A3058" w:rsidR="008B73F2" w:rsidRDefault="008B73F2" w:rsidP="008B73F2">
            <w:pPr>
              <w:rPr>
                <w:del w:id="133" w:author="Louise O'Brien" w:date="2022-02-21T12:49:00Z"/>
                <w:rFonts w:ascii="Arial" w:hAnsi="Arial" w:cs="Arial"/>
                <w:sz w:val="20"/>
                <w:szCs w:val="20"/>
              </w:rPr>
            </w:pPr>
            <w:del w:id="134" w:author="Louise O'Brien" w:date="2022-02-21T12:49:00Z">
              <w:r>
                <w:rPr>
                  <w:rFonts w:ascii="Arial" w:hAnsi="Arial" w:cs="Arial"/>
                  <w:sz w:val="20"/>
                  <w:szCs w:val="20"/>
                </w:rPr>
                <w:delText>(in respect of apparatus)</w:delText>
              </w:r>
            </w:del>
          </w:p>
          <w:p w14:paraId="0DBA7A32" w14:textId="208D7E75" w:rsidR="008B73F2" w:rsidRDefault="008B73F2" w:rsidP="008B73F2">
            <w:pPr>
              <w:rPr>
                <w:del w:id="135" w:author="Louise O'Brien" w:date="2022-02-21T12:49:00Z"/>
                <w:rFonts w:ascii="Arial" w:hAnsi="Arial" w:cs="Arial"/>
                <w:sz w:val="20"/>
                <w:szCs w:val="20"/>
              </w:rPr>
            </w:pPr>
          </w:p>
          <w:p w14:paraId="45EE79C0" w14:textId="7955A89E" w:rsidR="008B73F2" w:rsidRDefault="008B73F2" w:rsidP="008B73F2">
            <w:pPr>
              <w:rPr>
                <w:del w:id="136" w:author="Louise O'Brien" w:date="2022-02-21T12:49:00Z"/>
                <w:rFonts w:ascii="Arial" w:hAnsi="Arial" w:cs="Arial"/>
                <w:sz w:val="20"/>
                <w:szCs w:val="20"/>
              </w:rPr>
            </w:pPr>
            <w:del w:id="137" w:author="Louise O'Brien" w:date="2022-02-21T12:49:00Z">
              <w:r w:rsidRPr="00350095">
                <w:rPr>
                  <w:rFonts w:ascii="Arial" w:hAnsi="Arial" w:cs="Arial"/>
                  <w:sz w:val="20"/>
                  <w:szCs w:val="20"/>
                </w:rPr>
                <w:delText>Telewest Communications (South East) Limited</w:delText>
              </w:r>
            </w:del>
          </w:p>
          <w:p w14:paraId="68C18D52" w14:textId="442E1284" w:rsidR="006C0A93" w:rsidRPr="006C0A93" w:rsidRDefault="006C0A93" w:rsidP="006C0A93">
            <w:pPr>
              <w:rPr>
                <w:del w:id="138" w:author="Louise O'Brien" w:date="2022-02-21T12:49:00Z"/>
                <w:rFonts w:ascii="Arial" w:hAnsi="Arial" w:cs="Arial"/>
                <w:sz w:val="20"/>
                <w:szCs w:val="20"/>
              </w:rPr>
            </w:pPr>
            <w:del w:id="139" w:author="Louise O'Brien" w:date="2022-02-21T12:49:00Z">
              <w:r w:rsidRPr="006C0A93">
                <w:rPr>
                  <w:rFonts w:ascii="Arial" w:hAnsi="Arial" w:cs="Arial"/>
                  <w:sz w:val="20"/>
                  <w:szCs w:val="20"/>
                </w:rPr>
                <w:delText>500 Brook Drive</w:delText>
              </w:r>
            </w:del>
          </w:p>
          <w:p w14:paraId="64576312" w14:textId="49C06121" w:rsidR="006C0A93" w:rsidRPr="006C0A93" w:rsidRDefault="006C0A93" w:rsidP="006C0A93">
            <w:pPr>
              <w:rPr>
                <w:del w:id="140" w:author="Louise O'Brien" w:date="2022-02-21T12:49:00Z"/>
                <w:rFonts w:ascii="Arial" w:hAnsi="Arial" w:cs="Arial"/>
                <w:sz w:val="20"/>
                <w:szCs w:val="20"/>
              </w:rPr>
            </w:pPr>
            <w:del w:id="141" w:author="Louise O'Brien" w:date="2022-02-21T12:49:00Z">
              <w:r w:rsidRPr="006C0A93">
                <w:rPr>
                  <w:rFonts w:ascii="Arial" w:hAnsi="Arial" w:cs="Arial"/>
                  <w:sz w:val="20"/>
                  <w:szCs w:val="20"/>
                </w:rPr>
                <w:delText>Reading</w:delText>
              </w:r>
            </w:del>
          </w:p>
          <w:p w14:paraId="0780930B" w14:textId="6548C959" w:rsidR="006C0A93" w:rsidRDefault="006C0A93" w:rsidP="006C0A93">
            <w:pPr>
              <w:rPr>
                <w:del w:id="142" w:author="Louise O'Brien" w:date="2022-02-21T12:49:00Z"/>
                <w:rFonts w:ascii="Arial" w:hAnsi="Arial" w:cs="Arial"/>
                <w:sz w:val="20"/>
                <w:szCs w:val="20"/>
              </w:rPr>
            </w:pPr>
            <w:del w:id="143" w:author="Louise O'Brien" w:date="2022-02-21T12:49:00Z">
              <w:r w:rsidRPr="006C0A93">
                <w:rPr>
                  <w:rFonts w:ascii="Arial" w:hAnsi="Arial" w:cs="Arial"/>
                  <w:sz w:val="20"/>
                  <w:szCs w:val="20"/>
                </w:rPr>
                <w:delText>RG2 6UU</w:delText>
              </w:r>
            </w:del>
          </w:p>
          <w:p w14:paraId="6A95B6E1" w14:textId="11C89912" w:rsidR="008B73F2" w:rsidRDefault="008B73F2" w:rsidP="008B73F2">
            <w:pPr>
              <w:rPr>
                <w:del w:id="144" w:author="Louise O'Brien" w:date="2022-02-21T12:49:00Z"/>
                <w:rFonts w:ascii="Arial" w:hAnsi="Arial" w:cs="Arial"/>
                <w:sz w:val="20"/>
                <w:szCs w:val="20"/>
              </w:rPr>
            </w:pPr>
            <w:del w:id="145" w:author="Louise O'Brien" w:date="2022-02-21T12:49:00Z">
              <w:r>
                <w:rPr>
                  <w:rFonts w:ascii="Arial" w:hAnsi="Arial" w:cs="Arial"/>
                  <w:sz w:val="20"/>
                  <w:szCs w:val="20"/>
                </w:rPr>
                <w:delText>(in respect of apparatus)</w:delText>
              </w:r>
            </w:del>
          </w:p>
          <w:p w14:paraId="0C95C430" w14:textId="57A5098D" w:rsidR="008B73F2" w:rsidRDefault="008B73F2" w:rsidP="008B73F2">
            <w:pPr>
              <w:rPr>
                <w:del w:id="146" w:author="Louise O'Brien" w:date="2022-02-21T12:49:00Z"/>
                <w:rFonts w:ascii="Arial" w:hAnsi="Arial" w:cs="Arial"/>
                <w:sz w:val="20"/>
                <w:szCs w:val="20"/>
              </w:rPr>
            </w:pPr>
          </w:p>
          <w:p w14:paraId="68940EDF" w14:textId="6107D5CD" w:rsidR="008B73F2" w:rsidRDefault="008B73F2" w:rsidP="008B73F2">
            <w:pPr>
              <w:rPr>
                <w:del w:id="147" w:author="Louise O'Brien" w:date="2022-02-21T12:49:00Z"/>
                <w:rFonts w:ascii="Arial" w:hAnsi="Arial" w:cs="Arial"/>
                <w:sz w:val="20"/>
                <w:szCs w:val="20"/>
              </w:rPr>
            </w:pPr>
            <w:del w:id="148" w:author="Louise O'Brien" w:date="2022-02-21T12:49:00Z">
              <w:r>
                <w:rPr>
                  <w:rFonts w:ascii="Arial" w:hAnsi="Arial" w:cs="Arial"/>
                  <w:sz w:val="20"/>
                  <w:szCs w:val="20"/>
                </w:rPr>
                <w:delText>Vodafone Limited</w:delText>
              </w:r>
            </w:del>
          </w:p>
          <w:p w14:paraId="130B6C03" w14:textId="5769EE6B" w:rsidR="008B73F2" w:rsidRPr="00065EFF" w:rsidRDefault="008B73F2" w:rsidP="008B73F2">
            <w:pPr>
              <w:rPr>
                <w:del w:id="149" w:author="Louise O'Brien" w:date="2022-02-21T12:49:00Z"/>
                <w:rFonts w:ascii="Arial" w:hAnsi="Arial" w:cs="Arial"/>
                <w:sz w:val="20"/>
                <w:szCs w:val="20"/>
              </w:rPr>
            </w:pPr>
            <w:del w:id="150" w:author="Louise O'Brien" w:date="2022-02-21T12:49:00Z">
              <w:r w:rsidRPr="00065EFF">
                <w:rPr>
                  <w:rFonts w:ascii="Arial" w:hAnsi="Arial" w:cs="Arial"/>
                  <w:sz w:val="20"/>
                  <w:szCs w:val="20"/>
                </w:rPr>
                <w:delText>Vodafone House</w:delText>
              </w:r>
            </w:del>
          </w:p>
          <w:p w14:paraId="383B7141" w14:textId="28FCB9CE" w:rsidR="008B73F2" w:rsidRPr="00065EFF" w:rsidRDefault="008B73F2" w:rsidP="008B73F2">
            <w:pPr>
              <w:rPr>
                <w:del w:id="151" w:author="Louise O'Brien" w:date="2022-02-21T12:49:00Z"/>
                <w:rFonts w:ascii="Arial" w:hAnsi="Arial" w:cs="Arial"/>
                <w:sz w:val="20"/>
                <w:szCs w:val="20"/>
              </w:rPr>
            </w:pPr>
            <w:del w:id="152" w:author="Louise O'Brien" w:date="2022-02-21T12:49:00Z">
              <w:r w:rsidRPr="00065EFF">
                <w:rPr>
                  <w:rFonts w:ascii="Arial" w:hAnsi="Arial" w:cs="Arial"/>
                  <w:sz w:val="20"/>
                  <w:szCs w:val="20"/>
                </w:rPr>
                <w:delText>The Connection</w:delText>
              </w:r>
            </w:del>
          </w:p>
          <w:p w14:paraId="5B748D00" w14:textId="3FC869A0" w:rsidR="008B73F2" w:rsidRPr="00065EFF" w:rsidRDefault="008B73F2" w:rsidP="008B73F2">
            <w:pPr>
              <w:rPr>
                <w:del w:id="153" w:author="Louise O'Brien" w:date="2022-02-21T12:49:00Z"/>
                <w:rFonts w:ascii="Arial" w:hAnsi="Arial" w:cs="Arial"/>
                <w:sz w:val="20"/>
                <w:szCs w:val="20"/>
              </w:rPr>
            </w:pPr>
            <w:del w:id="154" w:author="Louise O'Brien" w:date="2022-02-21T12:49:00Z">
              <w:r w:rsidRPr="00065EFF">
                <w:rPr>
                  <w:rFonts w:ascii="Arial" w:hAnsi="Arial" w:cs="Arial"/>
                  <w:sz w:val="20"/>
                  <w:szCs w:val="20"/>
                </w:rPr>
                <w:delText>Newbury</w:delText>
              </w:r>
            </w:del>
          </w:p>
          <w:p w14:paraId="2152104B" w14:textId="4FEC4298" w:rsidR="008B73F2" w:rsidRPr="00065EFF" w:rsidRDefault="008B73F2" w:rsidP="008B73F2">
            <w:pPr>
              <w:rPr>
                <w:del w:id="155" w:author="Louise O'Brien" w:date="2022-02-21T12:49:00Z"/>
                <w:rFonts w:ascii="Arial" w:hAnsi="Arial" w:cs="Arial"/>
                <w:sz w:val="20"/>
                <w:szCs w:val="20"/>
              </w:rPr>
            </w:pPr>
            <w:del w:id="156" w:author="Louise O'Brien" w:date="2022-02-21T12:49:00Z">
              <w:r w:rsidRPr="00065EFF">
                <w:rPr>
                  <w:rFonts w:ascii="Arial" w:hAnsi="Arial" w:cs="Arial"/>
                  <w:sz w:val="20"/>
                  <w:szCs w:val="20"/>
                </w:rPr>
                <w:delText xml:space="preserve">Berkshire </w:delText>
              </w:r>
            </w:del>
          </w:p>
          <w:p w14:paraId="6447D82C" w14:textId="2D8D6FB3" w:rsidR="008B73F2" w:rsidRDefault="008B73F2" w:rsidP="008B73F2">
            <w:pPr>
              <w:rPr>
                <w:del w:id="157" w:author="Louise O'Brien" w:date="2022-02-21T12:49:00Z"/>
                <w:rFonts w:ascii="Arial" w:hAnsi="Arial" w:cs="Arial"/>
                <w:sz w:val="20"/>
                <w:szCs w:val="20"/>
              </w:rPr>
            </w:pPr>
            <w:del w:id="158" w:author="Louise O'Brien" w:date="2022-02-21T12:49:00Z">
              <w:r w:rsidRPr="00065EFF">
                <w:rPr>
                  <w:rFonts w:ascii="Arial" w:hAnsi="Arial" w:cs="Arial"/>
                  <w:sz w:val="20"/>
                  <w:szCs w:val="20"/>
                </w:rPr>
                <w:delText>RG14 2FN</w:delText>
              </w:r>
            </w:del>
          </w:p>
          <w:p w14:paraId="333D0267" w14:textId="585BC4A5" w:rsidR="008B73F2" w:rsidRDefault="008B73F2" w:rsidP="008B73F2">
            <w:pPr>
              <w:rPr>
                <w:del w:id="159" w:author="Louise O'Brien" w:date="2022-02-21T12:49:00Z"/>
                <w:rFonts w:ascii="Arial" w:hAnsi="Arial" w:cs="Arial"/>
                <w:sz w:val="20"/>
                <w:szCs w:val="20"/>
              </w:rPr>
            </w:pPr>
            <w:del w:id="160" w:author="Louise O'Brien" w:date="2022-02-21T12:49:00Z">
              <w:r w:rsidRPr="00CC4BE2">
                <w:rPr>
                  <w:rFonts w:ascii="Arial" w:hAnsi="Arial" w:cs="Arial"/>
                  <w:sz w:val="20"/>
                  <w:szCs w:val="20"/>
                </w:rPr>
                <w:delText>(in respect of apparatus)</w:delText>
              </w:r>
            </w:del>
          </w:p>
          <w:p w14:paraId="4691EAE8" w14:textId="5393C6CE" w:rsidR="008B73F2" w:rsidRDefault="008B73F2" w:rsidP="008B73F2">
            <w:pPr>
              <w:rPr>
                <w:del w:id="161" w:author="Louise O'Brien" w:date="2022-02-21T12:49:00Z"/>
                <w:rFonts w:ascii="Arial" w:hAnsi="Arial" w:cs="Arial"/>
                <w:sz w:val="20"/>
                <w:szCs w:val="20"/>
              </w:rPr>
            </w:pPr>
          </w:p>
          <w:p w14:paraId="66ED96AD" w14:textId="6BFFB053" w:rsidR="008B73F2" w:rsidRDefault="008B73F2" w:rsidP="008B73F2">
            <w:pPr>
              <w:rPr>
                <w:del w:id="162" w:author="Louise O'Brien" w:date="2022-02-21T12:49:00Z"/>
                <w:rFonts w:ascii="Arial" w:hAnsi="Arial" w:cs="Arial"/>
                <w:sz w:val="20"/>
                <w:szCs w:val="20"/>
              </w:rPr>
            </w:pPr>
            <w:del w:id="163" w:author="Louise O'Brien" w:date="2022-02-21T12:49:00Z">
              <w:r>
                <w:rPr>
                  <w:rFonts w:ascii="Arial" w:hAnsi="Arial" w:cs="Arial"/>
                  <w:sz w:val="20"/>
                  <w:szCs w:val="20"/>
                </w:rPr>
                <w:delText>SSE Enterprise Telecoms Limited</w:delText>
              </w:r>
            </w:del>
          </w:p>
          <w:p w14:paraId="43BA673B" w14:textId="28A44340" w:rsidR="008B73F2" w:rsidRPr="00CE03E0" w:rsidRDefault="008B73F2" w:rsidP="008B73F2">
            <w:pPr>
              <w:rPr>
                <w:del w:id="164" w:author="Louise O'Brien" w:date="2022-02-21T12:49:00Z"/>
                <w:rFonts w:ascii="Arial" w:hAnsi="Arial" w:cs="Arial"/>
                <w:sz w:val="20"/>
                <w:szCs w:val="20"/>
              </w:rPr>
            </w:pPr>
            <w:del w:id="165" w:author="Louise O'Brien" w:date="2022-02-21T12:49:00Z">
              <w:r w:rsidRPr="00CE03E0">
                <w:rPr>
                  <w:rFonts w:ascii="Arial" w:hAnsi="Arial" w:cs="Arial"/>
                  <w:sz w:val="20"/>
                  <w:szCs w:val="20"/>
                </w:rPr>
                <w:delText>One Forbury Place</w:delText>
              </w:r>
              <w:r w:rsidRPr="00CE03E0">
                <w:rPr>
                  <w:rFonts w:ascii="Arial" w:hAnsi="Arial" w:cs="Arial"/>
                  <w:sz w:val="20"/>
                  <w:szCs w:val="20"/>
                </w:rPr>
                <w:br/>
                <w:delText>43 Forbury Road</w:delText>
              </w:r>
              <w:r w:rsidRPr="00CE03E0">
                <w:rPr>
                  <w:rFonts w:ascii="Arial" w:hAnsi="Arial" w:cs="Arial"/>
                  <w:sz w:val="20"/>
                  <w:szCs w:val="20"/>
                </w:rPr>
                <w:br/>
                <w:delText>Reading</w:delText>
              </w:r>
              <w:r w:rsidRPr="00CE03E0">
                <w:rPr>
                  <w:rFonts w:ascii="Arial" w:hAnsi="Arial" w:cs="Arial"/>
                  <w:sz w:val="20"/>
                  <w:szCs w:val="20"/>
                </w:rPr>
                <w:br/>
                <w:delText>RG1 3JH</w:delText>
              </w:r>
            </w:del>
          </w:p>
          <w:p w14:paraId="611709FD" w14:textId="6F36D103" w:rsidR="008B73F2" w:rsidRDefault="008B73F2" w:rsidP="008B73F2">
            <w:pPr>
              <w:rPr>
                <w:del w:id="166" w:author="Louise O'Brien" w:date="2022-02-21T12:49:00Z"/>
                <w:rFonts w:ascii="Arial" w:hAnsi="Arial" w:cs="Arial"/>
                <w:sz w:val="20"/>
                <w:szCs w:val="20"/>
              </w:rPr>
            </w:pPr>
            <w:del w:id="167" w:author="Louise O'Brien" w:date="2022-02-21T12:49:00Z">
              <w:r w:rsidRPr="00CE03E0">
                <w:rPr>
                  <w:rFonts w:ascii="Arial" w:hAnsi="Arial" w:cs="Arial"/>
                  <w:sz w:val="20"/>
                  <w:szCs w:val="20"/>
                </w:rPr>
                <w:delText>(in respect of apparatus)</w:delText>
              </w:r>
            </w:del>
          </w:p>
          <w:p w14:paraId="4BE71AA8"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4E9430B" w14:textId="4082F2BC" w:rsidR="00F55B7D" w:rsidRDefault="00F55B7D">
            <w:pPr>
              <w:jc w:val="center"/>
              <w:rPr>
                <w:ins w:id="168" w:author="Louise O'Brien" w:date="2022-02-21T12:49:00Z"/>
                <w:rFonts w:ascii="Arial" w:hAnsi="Arial" w:cs="Arial"/>
                <w:sz w:val="20"/>
                <w:szCs w:val="20"/>
              </w:rPr>
              <w:pPrChange w:id="169" w:author="Louise O'Brien" w:date="2022-02-21T12:49:00Z">
                <w:pPr/>
              </w:pPrChange>
            </w:pPr>
            <w:ins w:id="170" w:author="Louise O'Brien" w:date="2022-02-21T12:49:00Z">
              <w:r>
                <w:rPr>
                  <w:rFonts w:ascii="Arial" w:hAnsi="Arial" w:cs="Arial"/>
                  <w:sz w:val="20"/>
                  <w:szCs w:val="20"/>
                </w:rPr>
                <w:lastRenderedPageBreak/>
                <w:t>-</w:t>
              </w:r>
            </w:ins>
          </w:p>
          <w:p w14:paraId="7BF68082" w14:textId="12C5AF78" w:rsidR="008B73F2" w:rsidRDefault="008B73F2" w:rsidP="008B73F2">
            <w:pPr>
              <w:rPr>
                <w:del w:id="171" w:author="Louise O'Brien" w:date="2022-02-21T12:49:00Z"/>
                <w:rFonts w:ascii="Arial" w:hAnsi="Arial" w:cs="Arial"/>
                <w:sz w:val="20"/>
                <w:szCs w:val="20"/>
              </w:rPr>
            </w:pPr>
            <w:del w:id="172" w:author="Louise O'Brien" w:date="2022-02-21T12:49:00Z">
              <w:r>
                <w:rPr>
                  <w:rFonts w:ascii="Arial" w:hAnsi="Arial" w:cs="Arial"/>
                  <w:sz w:val="20"/>
                  <w:szCs w:val="20"/>
                </w:rPr>
                <w:delText>AWG Land Holdings Limited</w:delText>
              </w:r>
            </w:del>
          </w:p>
          <w:p w14:paraId="3AAD077E" w14:textId="66E5B1B3" w:rsidR="008B73F2" w:rsidRPr="00C15709" w:rsidRDefault="008B73F2" w:rsidP="008B73F2">
            <w:pPr>
              <w:rPr>
                <w:del w:id="173" w:author="Louise O'Brien" w:date="2022-02-21T12:49:00Z"/>
                <w:rFonts w:ascii="Arial" w:hAnsi="Arial" w:cs="Arial"/>
                <w:sz w:val="20"/>
                <w:szCs w:val="20"/>
              </w:rPr>
            </w:pPr>
            <w:del w:id="174" w:author="Louise O'Brien" w:date="2022-02-21T12:49:00Z">
              <w:r w:rsidRPr="00C15709">
                <w:rPr>
                  <w:rFonts w:ascii="Arial" w:hAnsi="Arial" w:cs="Arial"/>
                  <w:sz w:val="20"/>
                  <w:szCs w:val="20"/>
                </w:rPr>
                <w:delText xml:space="preserve">Lancaster House </w:delText>
              </w:r>
            </w:del>
          </w:p>
          <w:p w14:paraId="1B0547D0" w14:textId="4EF86833" w:rsidR="008B73F2" w:rsidRPr="00C15709" w:rsidRDefault="008B73F2" w:rsidP="008B73F2">
            <w:pPr>
              <w:rPr>
                <w:del w:id="175" w:author="Louise O'Brien" w:date="2022-02-21T12:49:00Z"/>
                <w:rFonts w:ascii="Arial" w:hAnsi="Arial" w:cs="Arial"/>
                <w:sz w:val="20"/>
                <w:szCs w:val="20"/>
              </w:rPr>
            </w:pPr>
            <w:del w:id="176" w:author="Louise O'Brien" w:date="2022-02-21T12:49:00Z">
              <w:r w:rsidRPr="00C15709">
                <w:rPr>
                  <w:rFonts w:ascii="Arial" w:hAnsi="Arial" w:cs="Arial"/>
                  <w:sz w:val="20"/>
                  <w:szCs w:val="20"/>
                </w:rPr>
                <w:delText>Lancaster Way</w:delText>
              </w:r>
            </w:del>
          </w:p>
          <w:p w14:paraId="34A0C4A4" w14:textId="7B6E262B" w:rsidR="008B73F2" w:rsidRPr="00C15709" w:rsidRDefault="008B73F2" w:rsidP="008B73F2">
            <w:pPr>
              <w:rPr>
                <w:del w:id="177" w:author="Louise O'Brien" w:date="2022-02-21T12:49:00Z"/>
                <w:rFonts w:ascii="Arial" w:hAnsi="Arial" w:cs="Arial"/>
                <w:sz w:val="20"/>
                <w:szCs w:val="20"/>
              </w:rPr>
            </w:pPr>
            <w:del w:id="178" w:author="Louise O'Brien" w:date="2022-02-21T12:49:00Z">
              <w:r w:rsidRPr="00C15709">
                <w:rPr>
                  <w:rFonts w:ascii="Arial" w:hAnsi="Arial" w:cs="Arial"/>
                  <w:sz w:val="20"/>
                  <w:szCs w:val="20"/>
                </w:rPr>
                <w:delText>Ermine Business Park</w:delText>
              </w:r>
            </w:del>
          </w:p>
          <w:p w14:paraId="16A48566" w14:textId="697DF41E" w:rsidR="008B73F2" w:rsidRPr="00C15709" w:rsidRDefault="008B73F2" w:rsidP="008B73F2">
            <w:pPr>
              <w:rPr>
                <w:del w:id="179" w:author="Louise O'Brien" w:date="2022-02-21T12:49:00Z"/>
                <w:rFonts w:ascii="Arial" w:hAnsi="Arial" w:cs="Arial"/>
                <w:sz w:val="20"/>
                <w:szCs w:val="20"/>
              </w:rPr>
            </w:pPr>
            <w:del w:id="180" w:author="Louise O'Brien" w:date="2022-02-21T12:49:00Z">
              <w:r w:rsidRPr="00C15709">
                <w:rPr>
                  <w:rFonts w:ascii="Arial" w:hAnsi="Arial" w:cs="Arial"/>
                  <w:sz w:val="20"/>
                  <w:szCs w:val="20"/>
                </w:rPr>
                <w:delText>Huntingdon</w:delText>
              </w:r>
            </w:del>
          </w:p>
          <w:p w14:paraId="409E47E9" w14:textId="65AA957D" w:rsidR="008B73F2" w:rsidRPr="00C15709" w:rsidRDefault="008B73F2" w:rsidP="008B73F2">
            <w:pPr>
              <w:rPr>
                <w:del w:id="181" w:author="Louise O'Brien" w:date="2022-02-21T12:49:00Z"/>
                <w:rFonts w:ascii="Arial" w:hAnsi="Arial" w:cs="Arial"/>
                <w:sz w:val="20"/>
                <w:szCs w:val="20"/>
              </w:rPr>
            </w:pPr>
            <w:del w:id="182" w:author="Louise O'Brien" w:date="2022-02-21T12:49:00Z">
              <w:r w:rsidRPr="00C15709">
                <w:rPr>
                  <w:rFonts w:ascii="Arial" w:hAnsi="Arial" w:cs="Arial"/>
                  <w:sz w:val="20"/>
                  <w:szCs w:val="20"/>
                </w:rPr>
                <w:delText>Cambridgeshire</w:delText>
              </w:r>
            </w:del>
          </w:p>
          <w:p w14:paraId="133995C8" w14:textId="14415F8E" w:rsidR="008B73F2" w:rsidRDefault="008B73F2" w:rsidP="008B73F2">
            <w:pPr>
              <w:rPr>
                <w:del w:id="183" w:author="Louise O'Brien" w:date="2022-02-21T12:49:00Z"/>
                <w:rFonts w:ascii="Arial" w:hAnsi="Arial" w:cs="Arial"/>
                <w:sz w:val="20"/>
                <w:szCs w:val="20"/>
              </w:rPr>
            </w:pPr>
            <w:del w:id="184" w:author="Louise O'Brien" w:date="2022-02-21T12:49:00Z">
              <w:r w:rsidRPr="00C15709">
                <w:rPr>
                  <w:rFonts w:ascii="Arial" w:hAnsi="Arial" w:cs="Arial"/>
                  <w:sz w:val="20"/>
                  <w:szCs w:val="20"/>
                </w:rPr>
                <w:delText>PE29 6XU</w:delText>
              </w:r>
            </w:del>
          </w:p>
          <w:p w14:paraId="2333CEDC" w14:textId="0C59A669" w:rsidR="008B73F2" w:rsidRDefault="008B73F2" w:rsidP="008B73F2">
            <w:pPr>
              <w:rPr>
                <w:del w:id="185" w:author="Louise O'Brien" w:date="2022-02-21T12:49:00Z"/>
                <w:rFonts w:ascii="Arial" w:hAnsi="Arial" w:cs="Arial"/>
                <w:sz w:val="20"/>
                <w:szCs w:val="20"/>
              </w:rPr>
            </w:pPr>
            <w:del w:id="186" w:author="Louise O'Brien" w:date="2022-02-21T12:49:00Z">
              <w:r>
                <w:rPr>
                  <w:rFonts w:ascii="Arial" w:hAnsi="Arial" w:cs="Arial"/>
                  <w:sz w:val="20"/>
                  <w:szCs w:val="20"/>
                </w:rPr>
                <w:delText>(in respect of rights)</w:delText>
              </w:r>
            </w:del>
          </w:p>
          <w:p w14:paraId="1593800D" w14:textId="6651CCFB" w:rsidR="008B73F2" w:rsidRDefault="008B73F2" w:rsidP="008B73F2">
            <w:pPr>
              <w:rPr>
                <w:del w:id="187" w:author="Louise O'Brien" w:date="2022-02-21T12:49:00Z"/>
                <w:rFonts w:ascii="Arial" w:hAnsi="Arial" w:cs="Arial"/>
                <w:sz w:val="20"/>
                <w:szCs w:val="20"/>
              </w:rPr>
            </w:pPr>
          </w:p>
          <w:p w14:paraId="56A43A0E" w14:textId="68049D4C" w:rsidR="008B73F2" w:rsidRDefault="008B73F2" w:rsidP="008B73F2">
            <w:pPr>
              <w:rPr>
                <w:del w:id="188" w:author="Louise O'Brien" w:date="2022-02-21T12:49:00Z"/>
                <w:rFonts w:ascii="Arial" w:hAnsi="Arial" w:cs="Arial"/>
                <w:sz w:val="20"/>
                <w:szCs w:val="20"/>
              </w:rPr>
            </w:pPr>
            <w:del w:id="189" w:author="Louise O'Brien" w:date="2022-02-21T12:49:00Z">
              <w:r w:rsidRPr="00350095">
                <w:rPr>
                  <w:rFonts w:ascii="Arial" w:hAnsi="Arial" w:cs="Arial"/>
                  <w:sz w:val="20"/>
                  <w:szCs w:val="20"/>
                </w:rPr>
                <w:delText>Ingrebourne Valley Limited</w:delText>
              </w:r>
            </w:del>
          </w:p>
          <w:p w14:paraId="755401ED" w14:textId="468D4CE4" w:rsidR="008B73F2" w:rsidRPr="00350095" w:rsidRDefault="008B73F2" w:rsidP="008B73F2">
            <w:pPr>
              <w:rPr>
                <w:del w:id="190" w:author="Louise O'Brien" w:date="2022-02-21T12:49:00Z"/>
                <w:rFonts w:ascii="Arial" w:hAnsi="Arial" w:cs="Arial"/>
                <w:sz w:val="20"/>
                <w:szCs w:val="20"/>
              </w:rPr>
            </w:pPr>
            <w:del w:id="191" w:author="Louise O'Brien" w:date="2022-02-21T12:49:00Z">
              <w:r w:rsidRPr="00350095">
                <w:rPr>
                  <w:rFonts w:ascii="Arial" w:hAnsi="Arial" w:cs="Arial"/>
                  <w:sz w:val="20"/>
                  <w:szCs w:val="20"/>
                </w:rPr>
                <w:delText>Cecil House</w:delText>
              </w:r>
            </w:del>
          </w:p>
          <w:p w14:paraId="32DACEF2" w14:textId="61B13CD7" w:rsidR="008B73F2" w:rsidRPr="00350095" w:rsidRDefault="008B73F2" w:rsidP="008B73F2">
            <w:pPr>
              <w:rPr>
                <w:del w:id="192" w:author="Louise O'Brien" w:date="2022-02-21T12:49:00Z"/>
                <w:rFonts w:ascii="Arial" w:hAnsi="Arial" w:cs="Arial"/>
                <w:sz w:val="20"/>
                <w:szCs w:val="20"/>
              </w:rPr>
            </w:pPr>
            <w:del w:id="193" w:author="Louise O'Brien" w:date="2022-02-21T12:49:00Z">
              <w:r w:rsidRPr="00350095">
                <w:rPr>
                  <w:rFonts w:ascii="Arial" w:hAnsi="Arial" w:cs="Arial"/>
                  <w:sz w:val="20"/>
                  <w:szCs w:val="20"/>
                </w:rPr>
                <w:delText>Foster Street</w:delText>
              </w:r>
            </w:del>
          </w:p>
          <w:p w14:paraId="0F41D87C" w14:textId="1DDF9115" w:rsidR="008B73F2" w:rsidRPr="00350095" w:rsidRDefault="008B73F2" w:rsidP="008B73F2">
            <w:pPr>
              <w:rPr>
                <w:del w:id="194" w:author="Louise O'Brien" w:date="2022-02-21T12:49:00Z"/>
                <w:rFonts w:ascii="Arial" w:hAnsi="Arial" w:cs="Arial"/>
                <w:sz w:val="20"/>
                <w:szCs w:val="20"/>
              </w:rPr>
            </w:pPr>
            <w:del w:id="195" w:author="Louise O'Brien" w:date="2022-02-21T12:49:00Z">
              <w:r w:rsidRPr="00350095">
                <w:rPr>
                  <w:rFonts w:ascii="Arial" w:hAnsi="Arial" w:cs="Arial"/>
                  <w:sz w:val="20"/>
                  <w:szCs w:val="20"/>
                </w:rPr>
                <w:delText>Harlow Common Harlow</w:delText>
              </w:r>
            </w:del>
          </w:p>
          <w:p w14:paraId="6C1AB3DB" w14:textId="7F3C21D5" w:rsidR="008B73F2" w:rsidRPr="00350095" w:rsidRDefault="008B73F2" w:rsidP="008B73F2">
            <w:pPr>
              <w:rPr>
                <w:del w:id="196" w:author="Louise O'Brien" w:date="2022-02-21T12:49:00Z"/>
                <w:rFonts w:ascii="Arial" w:hAnsi="Arial" w:cs="Arial"/>
                <w:sz w:val="20"/>
                <w:szCs w:val="20"/>
              </w:rPr>
            </w:pPr>
            <w:del w:id="197" w:author="Louise O'Brien" w:date="2022-02-21T12:49:00Z">
              <w:r w:rsidRPr="00350095">
                <w:rPr>
                  <w:rFonts w:ascii="Arial" w:hAnsi="Arial" w:cs="Arial"/>
                  <w:sz w:val="20"/>
                  <w:szCs w:val="20"/>
                </w:rPr>
                <w:delText>Essex</w:delText>
              </w:r>
            </w:del>
          </w:p>
          <w:p w14:paraId="5772DC35" w14:textId="1133D37F" w:rsidR="008B73F2" w:rsidRDefault="008B73F2" w:rsidP="008B73F2">
            <w:pPr>
              <w:rPr>
                <w:del w:id="198" w:author="Louise O'Brien" w:date="2022-02-21T12:49:00Z"/>
                <w:rFonts w:ascii="Arial" w:hAnsi="Arial" w:cs="Arial"/>
                <w:sz w:val="20"/>
                <w:szCs w:val="20"/>
              </w:rPr>
            </w:pPr>
            <w:del w:id="199" w:author="Louise O'Brien" w:date="2022-02-21T12:49:00Z">
              <w:r w:rsidRPr="00350095">
                <w:rPr>
                  <w:rFonts w:ascii="Arial" w:hAnsi="Arial" w:cs="Arial"/>
                  <w:sz w:val="20"/>
                  <w:szCs w:val="20"/>
                </w:rPr>
                <w:delText>CM17 9HY</w:delText>
              </w:r>
            </w:del>
          </w:p>
          <w:p w14:paraId="6C76BCA3" w14:textId="5E5D81C4" w:rsidR="008B73F2" w:rsidRDefault="008B73F2" w:rsidP="008B73F2">
            <w:pPr>
              <w:rPr>
                <w:del w:id="200" w:author="Louise O'Brien" w:date="2022-02-21T12:49:00Z"/>
                <w:rFonts w:ascii="Arial" w:hAnsi="Arial" w:cs="Arial"/>
                <w:sz w:val="20"/>
                <w:szCs w:val="20"/>
              </w:rPr>
            </w:pPr>
            <w:del w:id="201" w:author="Louise O'Brien" w:date="2022-02-21T12:49:00Z">
              <w:r>
                <w:rPr>
                  <w:rFonts w:ascii="Arial" w:hAnsi="Arial" w:cs="Arial"/>
                  <w:sz w:val="20"/>
                  <w:szCs w:val="20"/>
                </w:rPr>
                <w:delText>(in respect of unilateral notice and beneficiary)</w:delText>
              </w:r>
            </w:del>
          </w:p>
          <w:p w14:paraId="222F9BD3" w14:textId="444812D2" w:rsidR="008B73F2" w:rsidRDefault="008B73F2" w:rsidP="008B73F2">
            <w:pPr>
              <w:rPr>
                <w:del w:id="202" w:author="Louise O'Brien" w:date="2022-02-21T12:49:00Z"/>
                <w:rFonts w:ascii="Arial" w:hAnsi="Arial" w:cs="Arial"/>
                <w:sz w:val="20"/>
                <w:szCs w:val="20"/>
              </w:rPr>
            </w:pPr>
          </w:p>
          <w:p w14:paraId="1779A2A1" w14:textId="4E153136" w:rsidR="008B73F2" w:rsidRDefault="008B73F2" w:rsidP="008B73F2">
            <w:pPr>
              <w:rPr>
                <w:del w:id="203" w:author="Louise O'Brien" w:date="2022-02-21T12:49:00Z"/>
                <w:rFonts w:ascii="Arial" w:hAnsi="Arial" w:cs="Arial"/>
                <w:sz w:val="20"/>
                <w:szCs w:val="20"/>
              </w:rPr>
            </w:pPr>
            <w:del w:id="204" w:author="Louise O'Brien" w:date="2022-02-21T12:49:00Z">
              <w:r>
                <w:rPr>
                  <w:rFonts w:ascii="Arial" w:hAnsi="Arial" w:cs="Arial"/>
                  <w:sz w:val="20"/>
                  <w:szCs w:val="20"/>
                </w:rPr>
                <w:delText>Eastern Power Networks plc</w:delText>
              </w:r>
            </w:del>
          </w:p>
          <w:p w14:paraId="3060BE13" w14:textId="11E88DD1" w:rsidR="008B73F2" w:rsidRPr="0046503B" w:rsidRDefault="008B73F2" w:rsidP="008B73F2">
            <w:pPr>
              <w:rPr>
                <w:del w:id="205" w:author="Louise O'Brien" w:date="2022-02-21T12:49:00Z"/>
                <w:rFonts w:ascii="Arial" w:hAnsi="Arial" w:cs="Arial"/>
                <w:sz w:val="20"/>
                <w:szCs w:val="20"/>
              </w:rPr>
            </w:pPr>
            <w:del w:id="206" w:author="Louise O'Brien" w:date="2022-02-21T12:49:00Z">
              <w:r w:rsidRPr="0046503B">
                <w:rPr>
                  <w:rFonts w:ascii="Arial" w:hAnsi="Arial" w:cs="Arial"/>
                  <w:sz w:val="20"/>
                  <w:szCs w:val="20"/>
                </w:rPr>
                <w:delText>Newington House</w:delText>
              </w:r>
            </w:del>
          </w:p>
          <w:p w14:paraId="0A68B29A" w14:textId="7400D8AD" w:rsidR="008B73F2" w:rsidRPr="0046503B" w:rsidRDefault="008B73F2" w:rsidP="008B73F2">
            <w:pPr>
              <w:rPr>
                <w:del w:id="207" w:author="Louise O'Brien" w:date="2022-02-21T12:49:00Z"/>
                <w:rFonts w:ascii="Arial" w:hAnsi="Arial" w:cs="Arial"/>
                <w:sz w:val="20"/>
                <w:szCs w:val="20"/>
              </w:rPr>
            </w:pPr>
            <w:del w:id="208" w:author="Louise O'Brien" w:date="2022-02-21T12:49:00Z">
              <w:r w:rsidRPr="0046503B">
                <w:rPr>
                  <w:rFonts w:ascii="Arial" w:hAnsi="Arial" w:cs="Arial"/>
                  <w:sz w:val="20"/>
                  <w:szCs w:val="20"/>
                </w:rPr>
                <w:delText>237 Southwark Bridge Road</w:delText>
              </w:r>
            </w:del>
          </w:p>
          <w:p w14:paraId="6D986D4C" w14:textId="1932501D" w:rsidR="008B73F2" w:rsidRPr="0046503B" w:rsidRDefault="008B73F2" w:rsidP="008B73F2">
            <w:pPr>
              <w:rPr>
                <w:del w:id="209" w:author="Louise O'Brien" w:date="2022-02-21T12:49:00Z"/>
                <w:rFonts w:ascii="Arial" w:hAnsi="Arial" w:cs="Arial"/>
                <w:sz w:val="20"/>
                <w:szCs w:val="20"/>
              </w:rPr>
            </w:pPr>
            <w:del w:id="210" w:author="Louise O'Brien" w:date="2022-02-21T12:49:00Z">
              <w:r w:rsidRPr="0046503B">
                <w:rPr>
                  <w:rFonts w:ascii="Arial" w:hAnsi="Arial" w:cs="Arial"/>
                  <w:sz w:val="20"/>
                  <w:szCs w:val="20"/>
                </w:rPr>
                <w:lastRenderedPageBreak/>
                <w:delText>London</w:delText>
              </w:r>
            </w:del>
          </w:p>
          <w:p w14:paraId="0BA5F506" w14:textId="48403459" w:rsidR="008B73F2" w:rsidRDefault="008B73F2" w:rsidP="008B73F2">
            <w:pPr>
              <w:rPr>
                <w:del w:id="211" w:author="Louise O'Brien" w:date="2022-02-21T12:49:00Z"/>
                <w:rFonts w:ascii="Arial" w:hAnsi="Arial" w:cs="Arial"/>
                <w:sz w:val="20"/>
                <w:szCs w:val="20"/>
              </w:rPr>
            </w:pPr>
            <w:del w:id="212" w:author="Louise O'Brien" w:date="2022-02-21T12:49:00Z">
              <w:r w:rsidRPr="0046503B">
                <w:rPr>
                  <w:rFonts w:ascii="Arial" w:hAnsi="Arial" w:cs="Arial"/>
                  <w:sz w:val="20"/>
                  <w:szCs w:val="20"/>
                </w:rPr>
                <w:delText>SE1 6NP</w:delText>
              </w:r>
            </w:del>
          </w:p>
          <w:p w14:paraId="78B596C2" w14:textId="43896D66" w:rsidR="008B73F2" w:rsidRDefault="008B73F2" w:rsidP="008B73F2">
            <w:pPr>
              <w:rPr>
                <w:del w:id="213" w:author="Louise O'Brien" w:date="2022-02-21T12:49:00Z"/>
                <w:rFonts w:ascii="Arial" w:hAnsi="Arial" w:cs="Arial"/>
                <w:sz w:val="20"/>
                <w:szCs w:val="20"/>
              </w:rPr>
            </w:pPr>
            <w:del w:id="214" w:author="Louise O'Brien" w:date="2022-02-21T12:49:00Z">
              <w:r>
                <w:rPr>
                  <w:rFonts w:ascii="Arial" w:hAnsi="Arial" w:cs="Arial"/>
                  <w:sz w:val="20"/>
                  <w:szCs w:val="20"/>
                </w:rPr>
                <w:delText>(in respect of deed of grant)</w:delText>
              </w:r>
            </w:del>
          </w:p>
          <w:p w14:paraId="6965776D" w14:textId="77777777" w:rsidR="008B73F2" w:rsidRPr="00F370D6" w:rsidRDefault="008B73F2" w:rsidP="008B73F2">
            <w:pPr>
              <w:rPr>
                <w:rFonts w:ascii="Arial" w:hAnsi="Arial" w:cs="Arial"/>
                <w:sz w:val="20"/>
                <w:szCs w:val="20"/>
              </w:rPr>
            </w:pPr>
          </w:p>
        </w:tc>
      </w:tr>
      <w:tr w:rsidR="008B73F2" w:rsidRPr="00347A6C" w14:paraId="33EA9C57"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F89F614" w14:textId="77777777" w:rsidR="008B73F2" w:rsidRPr="00F370D6" w:rsidRDefault="008B73F2" w:rsidP="008B73F2">
            <w:pPr>
              <w:rPr>
                <w:rFonts w:ascii="Arial" w:hAnsi="Arial" w:cs="Arial"/>
                <w:sz w:val="20"/>
                <w:szCs w:val="20"/>
              </w:rPr>
            </w:pPr>
            <w:r>
              <w:rPr>
                <w:rFonts w:ascii="Arial" w:hAnsi="Arial" w:cs="Arial"/>
                <w:sz w:val="20"/>
                <w:szCs w:val="20"/>
              </w:rPr>
              <w:lastRenderedPageBreak/>
              <w:t>01/05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B23E99" w14:textId="77777777" w:rsidR="008B73F2" w:rsidRPr="00F370D6" w:rsidRDefault="008B73F2" w:rsidP="008B73F2">
            <w:pPr>
              <w:rPr>
                <w:rFonts w:ascii="Arial" w:hAnsi="Arial" w:cs="Arial"/>
                <w:sz w:val="20"/>
                <w:szCs w:val="20"/>
              </w:rPr>
            </w:pPr>
            <w:r>
              <w:rPr>
                <w:rFonts w:ascii="Arial" w:hAnsi="Arial" w:cs="Arial"/>
                <w:sz w:val="20"/>
                <w:szCs w:val="20"/>
              </w:rPr>
              <w:t xml:space="preserve">Permanent acquisition of 58.58 </w:t>
            </w:r>
            <w:r w:rsidRPr="00F370D6">
              <w:rPr>
                <w:rFonts w:ascii="Arial" w:hAnsi="Arial" w:cs="Arial"/>
                <w:sz w:val="20"/>
                <w:szCs w:val="20"/>
              </w:rPr>
              <w:t xml:space="preserve">square metres of land being </w:t>
            </w:r>
            <w:r>
              <w:rPr>
                <w:rFonts w:ascii="Arial" w:hAnsi="Arial" w:cs="Arial"/>
                <w:sz w:val="20"/>
                <w:szCs w:val="20"/>
              </w:rPr>
              <w:t>arable field and drain, east of Fort Road, T</w:t>
            </w:r>
            <w:r w:rsidRPr="00F370D6">
              <w:rPr>
                <w:rFonts w:ascii="Arial" w:hAnsi="Arial" w:cs="Arial"/>
                <w:sz w:val="20"/>
                <w:szCs w:val="20"/>
              </w:rPr>
              <w:t>ilbury.</w:t>
            </w:r>
          </w:p>
          <w:p w14:paraId="13184B8D" w14:textId="77777777" w:rsidR="008B73F2" w:rsidRPr="00F370D6" w:rsidRDefault="008B73F2" w:rsidP="008B73F2">
            <w:pPr>
              <w:rPr>
                <w:rFonts w:ascii="Arial" w:hAnsi="Arial" w:cs="Arial"/>
                <w:sz w:val="20"/>
                <w:szCs w:val="20"/>
              </w:rPr>
            </w:pPr>
          </w:p>
          <w:p w14:paraId="26171D24" w14:textId="77777777" w:rsidR="008B73F2" w:rsidRDefault="008B73F2" w:rsidP="008B73F2">
            <w:pPr>
              <w:rPr>
                <w:rFonts w:ascii="Arial" w:hAnsi="Arial" w:cs="Arial"/>
                <w:b/>
                <w:i/>
                <w:sz w:val="20"/>
                <w:szCs w:val="20"/>
              </w:rPr>
            </w:pPr>
            <w:r w:rsidRPr="0063439D">
              <w:rPr>
                <w:rFonts w:ascii="Arial" w:hAnsi="Arial" w:cs="Arial"/>
                <w:b/>
                <w:i/>
                <w:sz w:val="20"/>
                <w:szCs w:val="20"/>
              </w:rPr>
              <w:t xml:space="preserve">Freehold title </w:t>
            </w:r>
            <w:r w:rsidRPr="00381E8D">
              <w:rPr>
                <w:rFonts w:ascii="Arial" w:hAnsi="Arial" w:cs="Arial"/>
                <w:b/>
                <w:i/>
                <w:sz w:val="20"/>
                <w:szCs w:val="20"/>
              </w:rPr>
              <w:t>EX966447</w:t>
            </w:r>
          </w:p>
          <w:p w14:paraId="5FC5BB67" w14:textId="77777777" w:rsidR="008B73F2" w:rsidRPr="00F370D6"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B349A4"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5C1CEFA5"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5D226954"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0C2F93EF"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184AF831"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0F202467"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5F214A86" w14:textId="77777777" w:rsidR="008B73F2" w:rsidRPr="00F370D6" w:rsidRDefault="008B73F2" w:rsidP="008B73F2">
            <w:pPr>
              <w:rPr>
                <w:rFonts w:ascii="Arial" w:hAnsi="Arial" w:cs="Arial"/>
                <w:sz w:val="20"/>
                <w:szCs w:val="20"/>
              </w:rPr>
            </w:pPr>
          </w:p>
          <w:p w14:paraId="1B34DEFC" w14:textId="77777777" w:rsidR="008B73F2" w:rsidRPr="00F370D6" w:rsidRDefault="008B73F2" w:rsidP="008B73F2">
            <w:pPr>
              <w:rPr>
                <w:rFonts w:ascii="Arial" w:hAnsi="Arial" w:cs="Arial"/>
                <w:sz w:val="20"/>
                <w:szCs w:val="20"/>
              </w:rPr>
            </w:pPr>
            <w:r w:rsidRPr="00F370D6">
              <w:rPr>
                <w:rFonts w:ascii="Arial" w:hAnsi="Arial" w:cs="Arial"/>
                <w:sz w:val="20"/>
                <w:szCs w:val="20"/>
              </w:rPr>
              <w:t>James Andrew Cole</w:t>
            </w:r>
          </w:p>
          <w:p w14:paraId="565B1707"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7F8F4B32"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3744AD55"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60BA6C92" w14:textId="77777777" w:rsidR="008B73F2" w:rsidRPr="00F370D6" w:rsidRDefault="008B73F2" w:rsidP="008B73F2">
            <w:pPr>
              <w:rPr>
                <w:rFonts w:ascii="Arial" w:hAnsi="Arial" w:cs="Arial"/>
                <w:sz w:val="20"/>
                <w:szCs w:val="20"/>
              </w:rPr>
            </w:pPr>
            <w:r w:rsidRPr="00F370D6">
              <w:rPr>
                <w:rFonts w:ascii="Arial" w:hAnsi="Arial" w:cs="Arial"/>
                <w:sz w:val="20"/>
                <w:szCs w:val="20"/>
              </w:rPr>
              <w:t>Tilbury</w:t>
            </w:r>
          </w:p>
          <w:p w14:paraId="6AE3FCF2"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476BBCEF" w14:textId="77777777"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0B3C01C2" w14:textId="77777777" w:rsidR="008B73F2" w:rsidRPr="00E01A27" w:rsidRDefault="008B73F2" w:rsidP="008B73F2">
            <w:pPr>
              <w:rPr>
                <w:rFonts w:ascii="Arial" w:hAnsi="Arial" w:cs="Arial"/>
                <w:sz w:val="20"/>
                <w:szCs w:val="20"/>
              </w:rPr>
            </w:pPr>
            <w:r w:rsidRPr="00E01A27">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81C164B"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088FF22C"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154A3AEF"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5BC39819"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79AED68A"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436955B5"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3B09D80C" w14:textId="77777777" w:rsidR="008B73F2" w:rsidRPr="00F370D6" w:rsidRDefault="008B73F2" w:rsidP="008B73F2">
            <w:pPr>
              <w:rPr>
                <w:rFonts w:ascii="Arial" w:hAnsi="Arial" w:cs="Arial"/>
                <w:sz w:val="20"/>
                <w:szCs w:val="20"/>
              </w:rPr>
            </w:pPr>
          </w:p>
          <w:p w14:paraId="03B20F4B" w14:textId="77777777" w:rsidR="008B73F2" w:rsidRPr="00F370D6" w:rsidRDefault="008B73F2" w:rsidP="008B73F2">
            <w:pPr>
              <w:rPr>
                <w:rFonts w:ascii="Arial" w:hAnsi="Arial" w:cs="Arial"/>
                <w:sz w:val="20"/>
                <w:szCs w:val="20"/>
              </w:rPr>
            </w:pPr>
            <w:r w:rsidRPr="00F370D6">
              <w:rPr>
                <w:rFonts w:ascii="Arial" w:hAnsi="Arial" w:cs="Arial"/>
                <w:sz w:val="20"/>
                <w:szCs w:val="20"/>
              </w:rPr>
              <w:t>James Andrew Cole</w:t>
            </w:r>
          </w:p>
          <w:p w14:paraId="610155EF"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0B4A99AE"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47F6523F"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4FBE10E7" w14:textId="77777777" w:rsidR="008B73F2" w:rsidRPr="00F370D6" w:rsidRDefault="008B73F2" w:rsidP="008B73F2">
            <w:pPr>
              <w:rPr>
                <w:rFonts w:ascii="Arial" w:hAnsi="Arial" w:cs="Arial"/>
                <w:sz w:val="20"/>
                <w:szCs w:val="20"/>
              </w:rPr>
            </w:pPr>
            <w:r w:rsidRPr="00F370D6">
              <w:rPr>
                <w:rFonts w:ascii="Arial" w:hAnsi="Arial" w:cs="Arial"/>
                <w:sz w:val="20"/>
                <w:szCs w:val="20"/>
              </w:rPr>
              <w:t>Tilbury</w:t>
            </w:r>
          </w:p>
          <w:p w14:paraId="499B5BD6"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681F0C7D"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A2EF8E5" w14:textId="77777777" w:rsidR="008B73F2" w:rsidRDefault="008B73F2" w:rsidP="008B73F2">
            <w:pPr>
              <w:rPr>
                <w:rFonts w:ascii="Arial" w:hAnsi="Arial" w:cs="Arial"/>
                <w:sz w:val="20"/>
                <w:szCs w:val="20"/>
              </w:rPr>
            </w:pPr>
            <w:r>
              <w:rPr>
                <w:rFonts w:ascii="Arial" w:hAnsi="Arial" w:cs="Arial"/>
                <w:sz w:val="20"/>
                <w:szCs w:val="20"/>
              </w:rPr>
              <w:t>Port of Tilbury London Limited</w:t>
            </w:r>
          </w:p>
          <w:p w14:paraId="470F28BB" w14:textId="77777777" w:rsidR="008B73F2" w:rsidRPr="005B27ED" w:rsidRDefault="008B73F2" w:rsidP="008B73F2">
            <w:pPr>
              <w:rPr>
                <w:rFonts w:ascii="Arial" w:hAnsi="Arial" w:cs="Arial"/>
                <w:sz w:val="20"/>
                <w:szCs w:val="20"/>
              </w:rPr>
            </w:pPr>
            <w:r w:rsidRPr="005B27ED">
              <w:rPr>
                <w:rFonts w:ascii="Arial" w:hAnsi="Arial" w:cs="Arial"/>
                <w:sz w:val="20"/>
                <w:szCs w:val="20"/>
              </w:rPr>
              <w:t>Leslie Ford House</w:t>
            </w:r>
          </w:p>
          <w:p w14:paraId="2B9A68F9" w14:textId="77777777" w:rsidR="008B73F2" w:rsidRPr="005B27ED" w:rsidRDefault="008B73F2" w:rsidP="008B73F2">
            <w:pPr>
              <w:rPr>
                <w:rFonts w:ascii="Arial" w:hAnsi="Arial" w:cs="Arial"/>
                <w:sz w:val="20"/>
                <w:szCs w:val="20"/>
              </w:rPr>
            </w:pPr>
            <w:r w:rsidRPr="005B27ED">
              <w:rPr>
                <w:rFonts w:ascii="Arial" w:hAnsi="Arial" w:cs="Arial"/>
                <w:sz w:val="20"/>
                <w:szCs w:val="20"/>
              </w:rPr>
              <w:t>Tilbury</w:t>
            </w:r>
          </w:p>
          <w:p w14:paraId="5DB9E688" w14:textId="77777777" w:rsidR="008B73F2" w:rsidRPr="005B27ED" w:rsidRDefault="008B73F2" w:rsidP="008B73F2">
            <w:pPr>
              <w:rPr>
                <w:rFonts w:ascii="Arial" w:hAnsi="Arial" w:cs="Arial"/>
                <w:sz w:val="20"/>
                <w:szCs w:val="20"/>
              </w:rPr>
            </w:pPr>
            <w:r w:rsidRPr="005B27ED">
              <w:rPr>
                <w:rFonts w:ascii="Arial" w:hAnsi="Arial" w:cs="Arial"/>
                <w:sz w:val="20"/>
                <w:szCs w:val="20"/>
              </w:rPr>
              <w:t>Essex</w:t>
            </w:r>
          </w:p>
          <w:p w14:paraId="3FCDD396" w14:textId="77777777" w:rsidR="008B73F2" w:rsidRDefault="008B73F2" w:rsidP="008B73F2">
            <w:pPr>
              <w:rPr>
                <w:rFonts w:ascii="Arial" w:hAnsi="Arial" w:cs="Arial"/>
                <w:sz w:val="20"/>
                <w:szCs w:val="20"/>
              </w:rPr>
            </w:pPr>
            <w:r w:rsidRPr="005B27ED">
              <w:rPr>
                <w:rFonts w:ascii="Arial" w:hAnsi="Arial" w:cs="Arial"/>
                <w:sz w:val="20"/>
                <w:szCs w:val="20"/>
              </w:rPr>
              <w:t>RM18 7EH</w:t>
            </w:r>
          </w:p>
          <w:p w14:paraId="563AF5B6" w14:textId="77777777" w:rsidR="008B73F2" w:rsidRDefault="008B73F2" w:rsidP="008B73F2">
            <w:pPr>
              <w:rPr>
                <w:rFonts w:ascii="Arial" w:hAnsi="Arial" w:cs="Arial"/>
                <w:sz w:val="20"/>
                <w:szCs w:val="20"/>
              </w:rPr>
            </w:pPr>
            <w:r>
              <w:rPr>
                <w:rFonts w:ascii="Arial" w:hAnsi="Arial" w:cs="Arial"/>
                <w:sz w:val="20"/>
                <w:szCs w:val="20"/>
              </w:rPr>
              <w:t>(as beneficiary)</w:t>
            </w:r>
          </w:p>
          <w:p w14:paraId="2EF12740" w14:textId="77777777" w:rsidR="008B73F2" w:rsidRDefault="008B73F2" w:rsidP="008B73F2">
            <w:pPr>
              <w:rPr>
                <w:rFonts w:ascii="Arial" w:hAnsi="Arial" w:cs="Arial"/>
                <w:sz w:val="20"/>
                <w:szCs w:val="20"/>
              </w:rPr>
            </w:pPr>
          </w:p>
          <w:p w14:paraId="747B9DCF" w14:textId="77777777" w:rsidR="008B73F2" w:rsidRDefault="008B73F2" w:rsidP="008B73F2">
            <w:pPr>
              <w:rPr>
                <w:rFonts w:ascii="Arial" w:hAnsi="Arial" w:cs="Arial"/>
                <w:sz w:val="20"/>
                <w:szCs w:val="20"/>
              </w:rPr>
            </w:pPr>
            <w:r>
              <w:rPr>
                <w:rFonts w:ascii="Arial" w:hAnsi="Arial" w:cs="Arial"/>
                <w:sz w:val="20"/>
                <w:szCs w:val="20"/>
              </w:rPr>
              <w:t>Bloor Homes Limited</w:t>
            </w:r>
          </w:p>
          <w:p w14:paraId="45620D0E" w14:textId="77777777" w:rsidR="008B73F2" w:rsidRPr="005B27ED" w:rsidRDefault="008B73F2" w:rsidP="008B73F2">
            <w:pPr>
              <w:rPr>
                <w:rFonts w:ascii="Arial" w:hAnsi="Arial" w:cs="Arial"/>
                <w:sz w:val="20"/>
                <w:szCs w:val="20"/>
              </w:rPr>
            </w:pPr>
            <w:r w:rsidRPr="005B27ED">
              <w:rPr>
                <w:rFonts w:ascii="Arial" w:hAnsi="Arial" w:cs="Arial"/>
                <w:sz w:val="20"/>
                <w:szCs w:val="20"/>
              </w:rPr>
              <w:t>Ashby Road</w:t>
            </w:r>
          </w:p>
          <w:p w14:paraId="5D9B997E" w14:textId="77777777" w:rsidR="008B73F2" w:rsidRPr="005B27ED" w:rsidRDefault="008B73F2" w:rsidP="008B73F2">
            <w:pPr>
              <w:rPr>
                <w:rFonts w:ascii="Arial" w:hAnsi="Arial" w:cs="Arial"/>
                <w:sz w:val="20"/>
                <w:szCs w:val="20"/>
              </w:rPr>
            </w:pPr>
            <w:r w:rsidRPr="005B27ED">
              <w:rPr>
                <w:rFonts w:ascii="Arial" w:hAnsi="Arial" w:cs="Arial"/>
                <w:sz w:val="20"/>
                <w:szCs w:val="20"/>
              </w:rPr>
              <w:t>Measham</w:t>
            </w:r>
          </w:p>
          <w:p w14:paraId="355C5496" w14:textId="77777777" w:rsidR="008B73F2" w:rsidRPr="005B27ED" w:rsidRDefault="008B73F2" w:rsidP="008B73F2">
            <w:pPr>
              <w:rPr>
                <w:rFonts w:ascii="Arial" w:hAnsi="Arial" w:cs="Arial"/>
                <w:sz w:val="20"/>
                <w:szCs w:val="20"/>
              </w:rPr>
            </w:pPr>
            <w:r w:rsidRPr="005B27ED">
              <w:rPr>
                <w:rFonts w:ascii="Arial" w:hAnsi="Arial" w:cs="Arial"/>
                <w:sz w:val="20"/>
                <w:szCs w:val="20"/>
              </w:rPr>
              <w:t>Swadlincote</w:t>
            </w:r>
          </w:p>
          <w:p w14:paraId="3225C1DB" w14:textId="77777777" w:rsidR="008B73F2" w:rsidRPr="005B27ED" w:rsidRDefault="008B73F2" w:rsidP="008B73F2">
            <w:pPr>
              <w:rPr>
                <w:rFonts w:ascii="Arial" w:hAnsi="Arial" w:cs="Arial"/>
                <w:sz w:val="20"/>
                <w:szCs w:val="20"/>
              </w:rPr>
            </w:pPr>
            <w:r w:rsidRPr="005B27ED">
              <w:rPr>
                <w:rFonts w:ascii="Arial" w:hAnsi="Arial" w:cs="Arial"/>
                <w:sz w:val="20"/>
                <w:szCs w:val="20"/>
              </w:rPr>
              <w:t>Derbyshire</w:t>
            </w:r>
          </w:p>
          <w:p w14:paraId="6D8AAD59" w14:textId="77777777" w:rsidR="008B73F2" w:rsidRDefault="008B73F2" w:rsidP="008B73F2">
            <w:pPr>
              <w:rPr>
                <w:rFonts w:ascii="Arial" w:hAnsi="Arial" w:cs="Arial"/>
                <w:sz w:val="20"/>
                <w:szCs w:val="20"/>
              </w:rPr>
            </w:pPr>
            <w:r w:rsidRPr="005B27ED">
              <w:rPr>
                <w:rFonts w:ascii="Arial" w:hAnsi="Arial" w:cs="Arial"/>
                <w:sz w:val="20"/>
                <w:szCs w:val="20"/>
              </w:rPr>
              <w:t>DE12 7JP</w:t>
            </w:r>
          </w:p>
          <w:p w14:paraId="7C291169" w14:textId="77777777" w:rsidR="008B73F2" w:rsidRDefault="008B73F2" w:rsidP="008B73F2">
            <w:pPr>
              <w:rPr>
                <w:rFonts w:ascii="Arial" w:hAnsi="Arial" w:cs="Arial"/>
                <w:sz w:val="20"/>
                <w:szCs w:val="20"/>
              </w:rPr>
            </w:pPr>
            <w:r>
              <w:rPr>
                <w:rFonts w:ascii="Arial" w:hAnsi="Arial" w:cs="Arial"/>
                <w:sz w:val="20"/>
                <w:szCs w:val="20"/>
              </w:rPr>
              <w:t>(as beneficiary)</w:t>
            </w:r>
          </w:p>
          <w:p w14:paraId="4E8DE081" w14:textId="77777777" w:rsidR="008B73F2" w:rsidRPr="00F370D6" w:rsidRDefault="008B73F2" w:rsidP="008B73F2">
            <w:pPr>
              <w:rPr>
                <w:rFonts w:ascii="Arial" w:hAnsi="Arial" w:cs="Arial"/>
                <w:sz w:val="20"/>
                <w:szCs w:val="20"/>
              </w:rPr>
            </w:pPr>
          </w:p>
        </w:tc>
      </w:tr>
      <w:tr w:rsidR="005F1957" w:rsidRPr="00347A6C" w14:paraId="6F18503A"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A7C8986" w14:textId="77777777" w:rsidR="005F1957" w:rsidRPr="00F370D6" w:rsidRDefault="001767BF" w:rsidP="005F1957">
            <w:pPr>
              <w:rPr>
                <w:rFonts w:ascii="Arial" w:hAnsi="Arial" w:cs="Arial"/>
                <w:sz w:val="20"/>
                <w:szCs w:val="20"/>
              </w:rPr>
            </w:pPr>
            <w:r>
              <w:rPr>
                <w:rFonts w:ascii="Arial" w:hAnsi="Arial" w:cs="Arial"/>
                <w:sz w:val="20"/>
                <w:szCs w:val="20"/>
              </w:rPr>
              <w:t>01/06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B4C44E" w14:textId="77777777" w:rsidR="005F1957" w:rsidRPr="00F370D6" w:rsidRDefault="00305C10" w:rsidP="005F1957">
            <w:pPr>
              <w:rPr>
                <w:rFonts w:ascii="Arial" w:hAnsi="Arial" w:cs="Arial"/>
                <w:sz w:val="20"/>
                <w:szCs w:val="20"/>
              </w:rPr>
            </w:pPr>
            <w:r>
              <w:rPr>
                <w:rFonts w:ascii="Arial" w:hAnsi="Arial" w:cs="Arial"/>
                <w:sz w:val="20"/>
                <w:szCs w:val="20"/>
              </w:rPr>
              <w:t>Permanent</w:t>
            </w:r>
            <w:r w:rsidR="00EA27E3">
              <w:rPr>
                <w:rFonts w:ascii="Arial" w:hAnsi="Arial" w:cs="Arial"/>
                <w:sz w:val="20"/>
                <w:szCs w:val="20"/>
              </w:rPr>
              <w:t xml:space="preserve"> acquisition of </w:t>
            </w:r>
            <w:r w:rsidR="005F1957" w:rsidRPr="005F1957">
              <w:rPr>
                <w:rFonts w:ascii="Arial" w:hAnsi="Arial" w:cs="Arial"/>
                <w:sz w:val="20"/>
                <w:szCs w:val="20"/>
              </w:rPr>
              <w:t>432.31</w:t>
            </w:r>
            <w:r w:rsidR="005F1957">
              <w:rPr>
                <w:rFonts w:ascii="Arial" w:hAnsi="Arial" w:cs="Arial"/>
                <w:sz w:val="20"/>
                <w:szCs w:val="20"/>
              </w:rPr>
              <w:t xml:space="preserve"> </w:t>
            </w:r>
            <w:r w:rsidR="005F1957" w:rsidRPr="00F370D6">
              <w:rPr>
                <w:rFonts w:ascii="Arial" w:hAnsi="Arial" w:cs="Arial"/>
                <w:sz w:val="20"/>
                <w:szCs w:val="20"/>
              </w:rPr>
              <w:t xml:space="preserve">square metres of land being </w:t>
            </w:r>
            <w:r w:rsidR="00993D74">
              <w:rPr>
                <w:rFonts w:ascii="Arial" w:hAnsi="Arial" w:cs="Arial"/>
                <w:sz w:val="20"/>
                <w:szCs w:val="20"/>
              </w:rPr>
              <w:t>arable field, east of Fort Road, T</w:t>
            </w:r>
            <w:r w:rsidR="00993D74" w:rsidRPr="00F370D6">
              <w:rPr>
                <w:rFonts w:ascii="Arial" w:hAnsi="Arial" w:cs="Arial"/>
                <w:sz w:val="20"/>
                <w:szCs w:val="20"/>
              </w:rPr>
              <w:t>ilbury.</w:t>
            </w:r>
          </w:p>
          <w:p w14:paraId="7FDBAA04" w14:textId="77777777" w:rsidR="005F1957" w:rsidRPr="00F370D6" w:rsidRDefault="005F1957" w:rsidP="005F1957">
            <w:pPr>
              <w:rPr>
                <w:rFonts w:ascii="Arial" w:hAnsi="Arial" w:cs="Arial"/>
                <w:sz w:val="20"/>
                <w:szCs w:val="20"/>
              </w:rPr>
            </w:pPr>
          </w:p>
          <w:p w14:paraId="291658CF" w14:textId="77777777" w:rsidR="005F1957" w:rsidRPr="009053F2" w:rsidRDefault="005F1957" w:rsidP="005F1957">
            <w:pPr>
              <w:rPr>
                <w:rFonts w:ascii="Arial" w:hAnsi="Arial" w:cs="Arial"/>
                <w:b/>
                <w:i/>
                <w:sz w:val="20"/>
                <w:szCs w:val="20"/>
              </w:rPr>
            </w:pPr>
            <w:r w:rsidRPr="009053F2">
              <w:rPr>
                <w:rFonts w:ascii="Arial" w:hAnsi="Arial" w:cs="Arial"/>
                <w:b/>
                <w:i/>
                <w:sz w:val="20"/>
                <w:szCs w:val="20"/>
              </w:rPr>
              <w:t>Freehold title EX76273</w:t>
            </w:r>
          </w:p>
          <w:p w14:paraId="5959D2B1" w14:textId="77777777" w:rsidR="005F1957" w:rsidRPr="00F370D6" w:rsidRDefault="005F1957" w:rsidP="005F1957">
            <w:pPr>
              <w:rPr>
                <w:rFonts w:ascii="Arial" w:hAnsi="Arial" w:cs="Arial"/>
                <w:sz w:val="20"/>
                <w:szCs w:val="20"/>
              </w:rPr>
            </w:pPr>
            <w:r w:rsidRPr="009053F2">
              <w:rPr>
                <w:rFonts w:ascii="Arial" w:hAnsi="Arial" w:cs="Arial"/>
                <w:b/>
                <w:i/>
                <w:sz w:val="20"/>
                <w:szCs w:val="20"/>
              </w:rPr>
              <w:t>Leasehold title EX102229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F4B3CE"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77A2C810"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3AE21309"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0E01189D"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5B19F86E"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0E5C730C"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0BB65A18" w14:textId="77777777" w:rsidR="005F1957" w:rsidRPr="00F370D6"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DAB102D" w14:textId="77777777" w:rsidR="005F1957" w:rsidRPr="00F370D6" w:rsidRDefault="005F1957" w:rsidP="005F1957">
            <w:pPr>
              <w:rPr>
                <w:rFonts w:ascii="Arial" w:hAnsi="Arial" w:cs="Arial"/>
                <w:sz w:val="20"/>
                <w:szCs w:val="20"/>
              </w:rPr>
            </w:pPr>
            <w:r w:rsidRPr="00F370D6">
              <w:rPr>
                <w:rFonts w:ascii="Arial" w:hAnsi="Arial" w:cs="Arial"/>
                <w:sz w:val="20"/>
                <w:szCs w:val="20"/>
              </w:rPr>
              <w:t>Jeremy Godsmark Finnis</w:t>
            </w:r>
          </w:p>
          <w:p w14:paraId="569876CC"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3212520B"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03E232FC"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17CAAFDC"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55C95B3E" w14:textId="77777777" w:rsidR="006D57D1" w:rsidRPr="00F370D6" w:rsidRDefault="006D57D1" w:rsidP="005F1957">
            <w:pPr>
              <w:rPr>
                <w:rFonts w:ascii="Arial" w:hAnsi="Arial" w:cs="Arial"/>
                <w:sz w:val="20"/>
                <w:szCs w:val="20"/>
              </w:rPr>
            </w:pPr>
            <w:r>
              <w:rPr>
                <w:rFonts w:ascii="Arial" w:hAnsi="Arial" w:cs="Arial"/>
                <w:sz w:val="20"/>
                <w:szCs w:val="20"/>
              </w:rPr>
              <w:t>Essex</w:t>
            </w:r>
          </w:p>
          <w:p w14:paraId="28BE4EF0"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27E718DE" w14:textId="77777777" w:rsidR="005F1957" w:rsidRPr="00F370D6" w:rsidRDefault="005F1957" w:rsidP="005F1957">
            <w:pPr>
              <w:rPr>
                <w:rFonts w:ascii="Arial" w:hAnsi="Arial" w:cs="Arial"/>
                <w:sz w:val="20"/>
                <w:szCs w:val="20"/>
              </w:rPr>
            </w:pPr>
          </w:p>
          <w:p w14:paraId="67B1C1A8"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295F2F09"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439C406A"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5C5FFBAC"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6946D52A"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5D6CAABC"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2CDEDF84" w14:textId="77777777" w:rsidR="005F1957" w:rsidRPr="00F370D6" w:rsidRDefault="005F1957" w:rsidP="005F1957">
            <w:pPr>
              <w:rPr>
                <w:rFonts w:ascii="Arial" w:hAnsi="Arial" w:cs="Arial"/>
                <w:sz w:val="20"/>
                <w:szCs w:val="20"/>
              </w:rPr>
            </w:pPr>
          </w:p>
          <w:p w14:paraId="7D319009"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Sue Cole</w:t>
            </w:r>
          </w:p>
          <w:p w14:paraId="716F953D"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60BD3B9F"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56A52358"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1849C5FB"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613CEDF2" w14:textId="77777777" w:rsidR="00802443" w:rsidRPr="00F370D6" w:rsidRDefault="00802443" w:rsidP="005F1957">
            <w:pPr>
              <w:rPr>
                <w:rFonts w:ascii="Arial" w:hAnsi="Arial" w:cs="Arial"/>
                <w:sz w:val="20"/>
                <w:szCs w:val="20"/>
              </w:rPr>
            </w:pPr>
            <w:r>
              <w:rPr>
                <w:rFonts w:ascii="Arial" w:hAnsi="Arial" w:cs="Arial"/>
                <w:sz w:val="20"/>
                <w:szCs w:val="20"/>
              </w:rPr>
              <w:t>Essex</w:t>
            </w:r>
          </w:p>
          <w:p w14:paraId="79814CDB"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706E55A2" w14:textId="77777777" w:rsidR="005F1957" w:rsidRPr="00F370D6" w:rsidRDefault="005F1957" w:rsidP="005F1957">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3D80D3B"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Jeremy Godsmark Finnis</w:t>
            </w:r>
          </w:p>
          <w:p w14:paraId="22806122"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321B20E1"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55C9352C"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2309C63B"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490698D4" w14:textId="77777777" w:rsidR="006D57D1" w:rsidRPr="00F370D6" w:rsidRDefault="006D57D1" w:rsidP="005F1957">
            <w:pPr>
              <w:rPr>
                <w:rFonts w:ascii="Arial" w:hAnsi="Arial" w:cs="Arial"/>
                <w:sz w:val="20"/>
                <w:szCs w:val="20"/>
              </w:rPr>
            </w:pPr>
            <w:r>
              <w:rPr>
                <w:rFonts w:ascii="Arial" w:hAnsi="Arial" w:cs="Arial"/>
                <w:sz w:val="20"/>
                <w:szCs w:val="20"/>
              </w:rPr>
              <w:t>Essex</w:t>
            </w:r>
          </w:p>
          <w:p w14:paraId="1D21DD3A"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3730B63D" w14:textId="77777777" w:rsidR="005F1957" w:rsidRPr="00F370D6" w:rsidRDefault="005F1957" w:rsidP="005F1957">
            <w:pPr>
              <w:rPr>
                <w:rFonts w:ascii="Arial" w:hAnsi="Arial" w:cs="Arial"/>
                <w:sz w:val="20"/>
                <w:szCs w:val="20"/>
              </w:rPr>
            </w:pPr>
          </w:p>
          <w:p w14:paraId="62CC1687"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4A89271D"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0AAE56DC"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5D46E8CC"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045DC0C4"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1BB8CCD6"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1B96F8F9" w14:textId="77777777" w:rsidR="005F1957" w:rsidRPr="00F370D6" w:rsidRDefault="005F1957" w:rsidP="005F1957">
            <w:pPr>
              <w:rPr>
                <w:rFonts w:ascii="Arial" w:hAnsi="Arial" w:cs="Arial"/>
                <w:sz w:val="20"/>
                <w:szCs w:val="20"/>
              </w:rPr>
            </w:pPr>
          </w:p>
          <w:p w14:paraId="09DA2A06"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Sue Cole</w:t>
            </w:r>
          </w:p>
          <w:p w14:paraId="118AD930"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16BAB1F9"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134A6564"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28206F31"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7F5677AC" w14:textId="77777777" w:rsidR="00802443" w:rsidRPr="00F370D6" w:rsidRDefault="00802443" w:rsidP="005F1957">
            <w:pPr>
              <w:rPr>
                <w:rFonts w:ascii="Arial" w:hAnsi="Arial" w:cs="Arial"/>
                <w:sz w:val="20"/>
                <w:szCs w:val="20"/>
              </w:rPr>
            </w:pPr>
            <w:r>
              <w:rPr>
                <w:rFonts w:ascii="Arial" w:hAnsi="Arial" w:cs="Arial"/>
                <w:sz w:val="20"/>
                <w:szCs w:val="20"/>
              </w:rPr>
              <w:t>Essex</w:t>
            </w:r>
          </w:p>
          <w:p w14:paraId="333A0FA0"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557636A1" w14:textId="77777777" w:rsidR="005F1957" w:rsidRDefault="005F1957" w:rsidP="005F1957">
            <w:pPr>
              <w:rPr>
                <w:rFonts w:ascii="Arial" w:hAnsi="Arial" w:cs="Arial"/>
                <w:sz w:val="20"/>
                <w:szCs w:val="20"/>
              </w:rPr>
            </w:pPr>
          </w:p>
          <w:p w14:paraId="331A9F99" w14:textId="099AC396" w:rsidR="005F1957" w:rsidRPr="00B24B39" w:rsidRDefault="005F1957" w:rsidP="005F1957">
            <w:pPr>
              <w:rPr>
                <w:rFonts w:ascii="Arial" w:hAnsi="Arial" w:cs="Arial"/>
                <w:sz w:val="20"/>
                <w:szCs w:val="20"/>
              </w:rPr>
            </w:pPr>
            <w:r w:rsidRPr="00B24B39">
              <w:rPr>
                <w:rFonts w:ascii="Arial" w:hAnsi="Arial" w:cs="Arial"/>
                <w:sz w:val="20"/>
                <w:szCs w:val="20"/>
              </w:rPr>
              <w:t>UK Power Networks</w:t>
            </w:r>
            <w:del w:id="215" w:author="Louise O'Brien" w:date="2022-02-21T16:55:00Z">
              <w:r w:rsidRPr="00B24B39">
                <w:rPr>
                  <w:rFonts w:ascii="Arial" w:hAnsi="Arial" w:cs="Arial"/>
                  <w:sz w:val="20"/>
                  <w:szCs w:val="20"/>
                </w:rPr>
                <w:delText xml:space="preserve"> </w:delText>
              </w:r>
            </w:del>
            <w:ins w:id="216" w:author="Louise O'Brien" w:date="2022-02-21T16:55:00Z">
              <w:r w:rsidR="005668A7">
                <w:rPr>
                  <w:rFonts w:ascii="Arial" w:hAnsi="Arial" w:cs="Arial"/>
                  <w:sz w:val="20"/>
                  <w:szCs w:val="20"/>
                </w:rPr>
                <w:t>(</w:t>
              </w:r>
              <w:commentRangeStart w:id="217"/>
              <w:r w:rsidR="005668A7">
                <w:rPr>
                  <w:rFonts w:ascii="Arial" w:hAnsi="Arial" w:cs="Arial"/>
                  <w:sz w:val="20"/>
                  <w:szCs w:val="20"/>
                </w:rPr>
                <w:t>Operations</w:t>
              </w:r>
              <w:commentRangeEnd w:id="217"/>
              <w:r w:rsidR="005668A7">
                <w:rPr>
                  <w:rStyle w:val="CommentReference"/>
                  <w:lang w:val="x-none"/>
                </w:rPr>
                <w:commentReference w:id="217"/>
              </w:r>
              <w:r w:rsidR="005668A7">
                <w:rPr>
                  <w:rFonts w:ascii="Arial" w:hAnsi="Arial" w:cs="Arial"/>
                  <w:sz w:val="20"/>
                  <w:szCs w:val="20"/>
                </w:rPr>
                <w:t xml:space="preserve">) </w:t>
              </w:r>
            </w:ins>
            <w:r w:rsidRPr="00B24B39">
              <w:rPr>
                <w:rFonts w:ascii="Arial" w:hAnsi="Arial" w:cs="Arial"/>
                <w:sz w:val="20"/>
                <w:szCs w:val="20"/>
              </w:rPr>
              <w:t>Limited</w:t>
            </w:r>
          </w:p>
          <w:p w14:paraId="1F6973A5" w14:textId="77777777" w:rsidR="005F1957" w:rsidRPr="00B24B39" w:rsidRDefault="005F1957" w:rsidP="005F1957">
            <w:pPr>
              <w:rPr>
                <w:rFonts w:ascii="Arial" w:hAnsi="Arial" w:cs="Arial"/>
                <w:sz w:val="20"/>
                <w:szCs w:val="20"/>
              </w:rPr>
            </w:pPr>
            <w:r w:rsidRPr="00B24B39">
              <w:rPr>
                <w:rFonts w:ascii="Arial" w:hAnsi="Arial" w:cs="Arial"/>
                <w:sz w:val="20"/>
                <w:szCs w:val="20"/>
              </w:rPr>
              <w:t>Newington House</w:t>
            </w:r>
          </w:p>
          <w:p w14:paraId="2B864A39" w14:textId="77777777" w:rsidR="005F1957" w:rsidRPr="00B24B39" w:rsidRDefault="005F1957" w:rsidP="005F1957">
            <w:pPr>
              <w:rPr>
                <w:rFonts w:ascii="Arial" w:hAnsi="Arial" w:cs="Arial"/>
                <w:sz w:val="20"/>
                <w:szCs w:val="20"/>
              </w:rPr>
            </w:pPr>
            <w:r w:rsidRPr="00B24B39">
              <w:rPr>
                <w:rFonts w:ascii="Arial" w:hAnsi="Arial" w:cs="Arial"/>
                <w:sz w:val="20"/>
                <w:szCs w:val="20"/>
              </w:rPr>
              <w:t>237 Southwark Bridge Road</w:t>
            </w:r>
          </w:p>
          <w:p w14:paraId="59DA38E8" w14:textId="77777777" w:rsidR="005F1957" w:rsidRPr="00B24B39" w:rsidRDefault="005F1957" w:rsidP="005F1957">
            <w:pPr>
              <w:rPr>
                <w:rFonts w:ascii="Arial" w:hAnsi="Arial" w:cs="Arial"/>
                <w:sz w:val="20"/>
                <w:szCs w:val="20"/>
              </w:rPr>
            </w:pPr>
            <w:r w:rsidRPr="00B24B39">
              <w:rPr>
                <w:rFonts w:ascii="Arial" w:hAnsi="Arial" w:cs="Arial"/>
                <w:sz w:val="20"/>
                <w:szCs w:val="20"/>
              </w:rPr>
              <w:t>London</w:t>
            </w:r>
          </w:p>
          <w:p w14:paraId="23C61212" w14:textId="77777777" w:rsidR="005F1957" w:rsidRDefault="005F1957" w:rsidP="005F1957">
            <w:pPr>
              <w:rPr>
                <w:rFonts w:ascii="Arial" w:hAnsi="Arial" w:cs="Arial"/>
                <w:sz w:val="20"/>
                <w:szCs w:val="20"/>
              </w:rPr>
            </w:pPr>
            <w:r w:rsidRPr="00B24B39">
              <w:rPr>
                <w:rFonts w:ascii="Arial" w:hAnsi="Arial" w:cs="Arial"/>
                <w:sz w:val="20"/>
                <w:szCs w:val="20"/>
              </w:rPr>
              <w:t>SE1 6NP</w:t>
            </w:r>
          </w:p>
          <w:p w14:paraId="00B004B3" w14:textId="77777777" w:rsidR="005F1957" w:rsidRPr="00F370D6" w:rsidRDefault="005F1957" w:rsidP="005F1957">
            <w:pPr>
              <w:rPr>
                <w:rFonts w:ascii="Arial" w:hAnsi="Arial" w:cs="Arial"/>
                <w:sz w:val="20"/>
                <w:szCs w:val="20"/>
              </w:rPr>
            </w:pPr>
            <w:r>
              <w:rPr>
                <w:rFonts w:ascii="Arial" w:hAnsi="Arial" w:cs="Arial"/>
                <w:sz w:val="20"/>
                <w:szCs w:val="20"/>
              </w:rPr>
              <w:t>(in respect of apparatus)</w:t>
            </w:r>
          </w:p>
          <w:p w14:paraId="7BB0F76D" w14:textId="77777777"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F111DD7" w14:textId="77777777" w:rsidR="005F1957" w:rsidRDefault="005F1957" w:rsidP="005F1957">
            <w:pPr>
              <w:rPr>
                <w:rFonts w:ascii="Arial" w:hAnsi="Arial" w:cs="Arial"/>
                <w:sz w:val="20"/>
                <w:szCs w:val="20"/>
              </w:rPr>
            </w:pPr>
            <w:r>
              <w:rPr>
                <w:rFonts w:ascii="Arial" w:hAnsi="Arial" w:cs="Arial"/>
                <w:sz w:val="20"/>
                <w:szCs w:val="20"/>
              </w:rPr>
              <w:lastRenderedPageBreak/>
              <w:t>Thurrock Power Limited</w:t>
            </w:r>
          </w:p>
          <w:p w14:paraId="5EB28F41" w14:textId="77777777" w:rsidR="005F1957" w:rsidRPr="009137D6" w:rsidRDefault="005F1957" w:rsidP="005F1957">
            <w:pPr>
              <w:rPr>
                <w:rFonts w:ascii="Arial" w:hAnsi="Arial" w:cs="Arial"/>
                <w:sz w:val="20"/>
                <w:szCs w:val="20"/>
              </w:rPr>
            </w:pPr>
            <w:r w:rsidRPr="009137D6">
              <w:rPr>
                <w:rFonts w:ascii="Arial" w:hAnsi="Arial" w:cs="Arial"/>
                <w:sz w:val="20"/>
                <w:szCs w:val="20"/>
              </w:rPr>
              <w:t>1st Floor</w:t>
            </w:r>
          </w:p>
          <w:p w14:paraId="032E9BC4" w14:textId="77777777" w:rsidR="005F1957" w:rsidRPr="009137D6" w:rsidRDefault="005F1957" w:rsidP="005F1957">
            <w:pPr>
              <w:rPr>
                <w:rFonts w:ascii="Arial" w:hAnsi="Arial" w:cs="Arial"/>
                <w:sz w:val="20"/>
                <w:szCs w:val="20"/>
              </w:rPr>
            </w:pPr>
            <w:r w:rsidRPr="009137D6">
              <w:rPr>
                <w:rFonts w:ascii="Arial" w:hAnsi="Arial" w:cs="Arial"/>
                <w:sz w:val="20"/>
                <w:szCs w:val="20"/>
              </w:rPr>
              <w:t>145 Kensington Church Street</w:t>
            </w:r>
          </w:p>
          <w:p w14:paraId="2E1A57F1" w14:textId="77777777" w:rsidR="005F1957" w:rsidRPr="009137D6" w:rsidRDefault="005F1957" w:rsidP="005F1957">
            <w:pPr>
              <w:rPr>
                <w:rFonts w:ascii="Arial" w:hAnsi="Arial" w:cs="Arial"/>
                <w:sz w:val="20"/>
                <w:szCs w:val="20"/>
              </w:rPr>
            </w:pPr>
            <w:r w:rsidRPr="009137D6">
              <w:rPr>
                <w:rFonts w:ascii="Arial" w:hAnsi="Arial" w:cs="Arial"/>
                <w:sz w:val="20"/>
                <w:szCs w:val="20"/>
              </w:rPr>
              <w:t>London</w:t>
            </w:r>
          </w:p>
          <w:p w14:paraId="43AC72B3" w14:textId="77777777" w:rsidR="005F1957" w:rsidRDefault="005F1957" w:rsidP="005F1957">
            <w:pPr>
              <w:rPr>
                <w:rFonts w:ascii="Arial" w:hAnsi="Arial" w:cs="Arial"/>
                <w:sz w:val="20"/>
                <w:szCs w:val="20"/>
              </w:rPr>
            </w:pPr>
            <w:r w:rsidRPr="009137D6">
              <w:rPr>
                <w:rFonts w:ascii="Arial" w:hAnsi="Arial" w:cs="Arial"/>
                <w:sz w:val="20"/>
                <w:szCs w:val="20"/>
              </w:rPr>
              <w:t>W8 7LP</w:t>
            </w:r>
          </w:p>
          <w:p w14:paraId="5C2AC018" w14:textId="3969EE77" w:rsidR="005F1957" w:rsidRPr="00F370D6" w:rsidRDefault="005F1957" w:rsidP="005F1957">
            <w:pPr>
              <w:rPr>
                <w:rFonts w:ascii="Arial" w:hAnsi="Arial" w:cs="Arial"/>
                <w:sz w:val="20"/>
                <w:szCs w:val="20"/>
              </w:rPr>
            </w:pPr>
            <w:r>
              <w:rPr>
                <w:rFonts w:ascii="Arial" w:hAnsi="Arial" w:cs="Arial"/>
                <w:sz w:val="20"/>
                <w:szCs w:val="20"/>
              </w:rPr>
              <w:t>(as beneficiary)</w:t>
            </w:r>
          </w:p>
        </w:tc>
      </w:tr>
      <w:tr w:rsidR="005F1957" w:rsidRPr="00347A6C" w14:paraId="2A3A38D7"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2CAB669" w14:textId="77777777" w:rsidR="005F1957" w:rsidRPr="00F370D6" w:rsidRDefault="001767BF" w:rsidP="005F1957">
            <w:pPr>
              <w:rPr>
                <w:rFonts w:ascii="Arial" w:hAnsi="Arial" w:cs="Arial"/>
                <w:sz w:val="20"/>
                <w:szCs w:val="20"/>
              </w:rPr>
            </w:pPr>
            <w:r>
              <w:rPr>
                <w:rFonts w:ascii="Arial" w:hAnsi="Arial" w:cs="Arial"/>
                <w:sz w:val="20"/>
                <w:szCs w:val="20"/>
              </w:rPr>
              <w:t>01/07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C49F02" w14:textId="77777777" w:rsidR="005F1957" w:rsidRPr="00F370D6" w:rsidRDefault="00305C10" w:rsidP="005F1957">
            <w:pPr>
              <w:rPr>
                <w:rFonts w:ascii="Arial" w:hAnsi="Arial" w:cs="Arial"/>
                <w:sz w:val="20"/>
                <w:szCs w:val="20"/>
              </w:rPr>
            </w:pPr>
            <w:r>
              <w:rPr>
                <w:rFonts w:ascii="Arial" w:hAnsi="Arial" w:cs="Arial"/>
                <w:sz w:val="20"/>
                <w:szCs w:val="20"/>
              </w:rPr>
              <w:t>Permanent</w:t>
            </w:r>
            <w:r w:rsidR="00EA27E3">
              <w:rPr>
                <w:rFonts w:ascii="Arial" w:hAnsi="Arial" w:cs="Arial"/>
                <w:sz w:val="20"/>
                <w:szCs w:val="20"/>
              </w:rPr>
              <w:t xml:space="preserve"> acquisition of </w:t>
            </w:r>
            <w:r w:rsidR="005F1957" w:rsidRPr="005F1957">
              <w:rPr>
                <w:rFonts w:ascii="Arial" w:hAnsi="Arial" w:cs="Arial"/>
                <w:sz w:val="20"/>
                <w:szCs w:val="20"/>
              </w:rPr>
              <w:t>115779.30</w:t>
            </w:r>
            <w:r w:rsidR="005F1957">
              <w:rPr>
                <w:rFonts w:ascii="Arial" w:hAnsi="Arial" w:cs="Arial"/>
                <w:sz w:val="20"/>
                <w:szCs w:val="20"/>
              </w:rPr>
              <w:t xml:space="preserve"> </w:t>
            </w:r>
            <w:r w:rsidR="005F1957" w:rsidRPr="00F370D6">
              <w:rPr>
                <w:rFonts w:ascii="Arial" w:hAnsi="Arial" w:cs="Arial"/>
                <w:sz w:val="20"/>
                <w:szCs w:val="20"/>
              </w:rPr>
              <w:t xml:space="preserve">square metres of land being </w:t>
            </w:r>
            <w:r w:rsidR="005F1957">
              <w:rPr>
                <w:rFonts w:ascii="Arial" w:hAnsi="Arial" w:cs="Arial"/>
                <w:sz w:val="20"/>
                <w:szCs w:val="20"/>
              </w:rPr>
              <w:t>arable field, east of Fort Road, T</w:t>
            </w:r>
            <w:r w:rsidR="005F1957" w:rsidRPr="00F370D6">
              <w:rPr>
                <w:rFonts w:ascii="Arial" w:hAnsi="Arial" w:cs="Arial"/>
                <w:sz w:val="20"/>
                <w:szCs w:val="20"/>
              </w:rPr>
              <w:t>ilbury.</w:t>
            </w:r>
          </w:p>
          <w:p w14:paraId="6314C06E" w14:textId="77777777" w:rsidR="005F1957" w:rsidRPr="00F370D6" w:rsidRDefault="005F1957" w:rsidP="005F1957">
            <w:pPr>
              <w:rPr>
                <w:rFonts w:ascii="Arial" w:hAnsi="Arial" w:cs="Arial"/>
                <w:sz w:val="20"/>
                <w:szCs w:val="20"/>
              </w:rPr>
            </w:pPr>
          </w:p>
          <w:p w14:paraId="2E271859" w14:textId="77777777" w:rsidR="005F1957" w:rsidRPr="009053F2" w:rsidRDefault="005F1957" w:rsidP="005F1957">
            <w:pPr>
              <w:rPr>
                <w:rFonts w:ascii="Arial" w:hAnsi="Arial" w:cs="Arial"/>
                <w:b/>
                <w:i/>
                <w:sz w:val="20"/>
                <w:szCs w:val="20"/>
              </w:rPr>
            </w:pPr>
            <w:r w:rsidRPr="009053F2">
              <w:rPr>
                <w:rFonts w:ascii="Arial" w:hAnsi="Arial" w:cs="Arial"/>
                <w:b/>
                <w:i/>
                <w:sz w:val="20"/>
                <w:szCs w:val="20"/>
              </w:rPr>
              <w:t>Freehold title EX76273</w:t>
            </w:r>
          </w:p>
          <w:p w14:paraId="2CDDE6C0" w14:textId="77777777" w:rsidR="005F1957" w:rsidRPr="00F370D6" w:rsidRDefault="005F1957" w:rsidP="005F1957">
            <w:pPr>
              <w:rPr>
                <w:rFonts w:ascii="Arial" w:hAnsi="Arial" w:cs="Arial"/>
                <w:sz w:val="20"/>
                <w:szCs w:val="20"/>
              </w:rPr>
            </w:pPr>
            <w:r w:rsidRPr="009053F2">
              <w:rPr>
                <w:rFonts w:ascii="Arial" w:hAnsi="Arial" w:cs="Arial"/>
                <w:b/>
                <w:i/>
                <w:sz w:val="20"/>
                <w:szCs w:val="20"/>
              </w:rPr>
              <w:t>Leasehold title EX102229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EA141D"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4A12777F"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417F309B"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4778929C"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779D3E83"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6674319B"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129FF7A1" w14:textId="77777777" w:rsidR="005F1957" w:rsidRPr="00F370D6"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DEB99AE" w14:textId="77777777" w:rsidR="005F1957" w:rsidRPr="00F370D6" w:rsidRDefault="005F1957" w:rsidP="005F1957">
            <w:pPr>
              <w:rPr>
                <w:rFonts w:ascii="Arial" w:hAnsi="Arial" w:cs="Arial"/>
                <w:sz w:val="20"/>
                <w:szCs w:val="20"/>
              </w:rPr>
            </w:pPr>
            <w:r w:rsidRPr="00F370D6">
              <w:rPr>
                <w:rFonts w:ascii="Arial" w:hAnsi="Arial" w:cs="Arial"/>
                <w:sz w:val="20"/>
                <w:szCs w:val="20"/>
              </w:rPr>
              <w:t>Jeremy Godsmark Finnis</w:t>
            </w:r>
          </w:p>
          <w:p w14:paraId="727378E8"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52F24E2C"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34ADCB6C"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0A61B51F"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616E134B" w14:textId="77777777" w:rsidR="006D57D1" w:rsidRPr="00F370D6" w:rsidRDefault="006D57D1" w:rsidP="005F1957">
            <w:pPr>
              <w:rPr>
                <w:rFonts w:ascii="Arial" w:hAnsi="Arial" w:cs="Arial"/>
                <w:sz w:val="20"/>
                <w:szCs w:val="20"/>
              </w:rPr>
            </w:pPr>
            <w:r>
              <w:rPr>
                <w:rFonts w:ascii="Arial" w:hAnsi="Arial" w:cs="Arial"/>
                <w:sz w:val="20"/>
                <w:szCs w:val="20"/>
              </w:rPr>
              <w:t>Essex</w:t>
            </w:r>
          </w:p>
          <w:p w14:paraId="56E70474"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77A2B8AB" w14:textId="77777777" w:rsidR="005F1957" w:rsidRPr="00F370D6" w:rsidRDefault="005F1957" w:rsidP="005F1957">
            <w:pPr>
              <w:rPr>
                <w:rFonts w:ascii="Arial" w:hAnsi="Arial" w:cs="Arial"/>
                <w:sz w:val="20"/>
                <w:szCs w:val="20"/>
              </w:rPr>
            </w:pPr>
          </w:p>
          <w:p w14:paraId="389372DB"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0BAA036B"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1451DAC5"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23426234"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44BE25EE"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4DC1E869"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22FDF2E4" w14:textId="77777777" w:rsidR="005F1957" w:rsidRPr="00F370D6" w:rsidRDefault="005F1957" w:rsidP="005F1957">
            <w:pPr>
              <w:rPr>
                <w:rFonts w:ascii="Arial" w:hAnsi="Arial" w:cs="Arial"/>
                <w:sz w:val="20"/>
                <w:szCs w:val="20"/>
              </w:rPr>
            </w:pPr>
          </w:p>
          <w:p w14:paraId="035BDA24" w14:textId="77777777" w:rsidR="005F1957" w:rsidRPr="00F370D6" w:rsidRDefault="005F1957" w:rsidP="005F1957">
            <w:pPr>
              <w:rPr>
                <w:rFonts w:ascii="Arial" w:hAnsi="Arial" w:cs="Arial"/>
                <w:sz w:val="20"/>
                <w:szCs w:val="20"/>
              </w:rPr>
            </w:pPr>
            <w:r w:rsidRPr="00F370D6">
              <w:rPr>
                <w:rFonts w:ascii="Arial" w:hAnsi="Arial" w:cs="Arial"/>
                <w:sz w:val="20"/>
                <w:szCs w:val="20"/>
              </w:rPr>
              <w:t>Sue Cole</w:t>
            </w:r>
          </w:p>
          <w:p w14:paraId="75CC4B3A"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396EDA18"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6CB1A574"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76255211"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10CA4AFE" w14:textId="77777777" w:rsidR="00802443" w:rsidRPr="00F370D6" w:rsidRDefault="00802443" w:rsidP="005F1957">
            <w:pPr>
              <w:rPr>
                <w:rFonts w:ascii="Arial" w:hAnsi="Arial" w:cs="Arial"/>
                <w:sz w:val="20"/>
                <w:szCs w:val="20"/>
              </w:rPr>
            </w:pPr>
            <w:r>
              <w:rPr>
                <w:rFonts w:ascii="Arial" w:hAnsi="Arial" w:cs="Arial"/>
                <w:sz w:val="20"/>
                <w:szCs w:val="20"/>
              </w:rPr>
              <w:t>Essex</w:t>
            </w:r>
          </w:p>
          <w:p w14:paraId="3BABACA5"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440AFC86" w14:textId="77777777" w:rsidR="005F1957" w:rsidRPr="00F370D6" w:rsidRDefault="005F1957" w:rsidP="005F1957">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4867E90"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Jeremy Godsmark Finnis</w:t>
            </w:r>
          </w:p>
          <w:p w14:paraId="66B24B01"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60F44665"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163D7326"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4E774634"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50CD2B15" w14:textId="77777777" w:rsidR="006D57D1" w:rsidRPr="00F370D6" w:rsidRDefault="006D57D1" w:rsidP="005F1957">
            <w:pPr>
              <w:rPr>
                <w:rFonts w:ascii="Arial" w:hAnsi="Arial" w:cs="Arial"/>
                <w:sz w:val="20"/>
                <w:szCs w:val="20"/>
              </w:rPr>
            </w:pPr>
            <w:r>
              <w:rPr>
                <w:rFonts w:ascii="Arial" w:hAnsi="Arial" w:cs="Arial"/>
                <w:sz w:val="20"/>
                <w:szCs w:val="20"/>
              </w:rPr>
              <w:t>Essex</w:t>
            </w:r>
          </w:p>
          <w:p w14:paraId="69FA9793"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4D95BF2A" w14:textId="77777777" w:rsidR="005F1957" w:rsidRPr="00F370D6" w:rsidRDefault="005F1957" w:rsidP="005F1957">
            <w:pPr>
              <w:rPr>
                <w:rFonts w:ascii="Arial" w:hAnsi="Arial" w:cs="Arial"/>
                <w:sz w:val="20"/>
                <w:szCs w:val="20"/>
              </w:rPr>
            </w:pPr>
          </w:p>
          <w:p w14:paraId="04D38328"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415B414A"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64E490B8"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2F90BEB5"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5EF0F3C1"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5CC41053"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68B3187E" w14:textId="77777777" w:rsidR="005F1957" w:rsidRPr="00F370D6" w:rsidRDefault="005F1957" w:rsidP="005F1957">
            <w:pPr>
              <w:rPr>
                <w:rFonts w:ascii="Arial" w:hAnsi="Arial" w:cs="Arial"/>
                <w:sz w:val="20"/>
                <w:szCs w:val="20"/>
              </w:rPr>
            </w:pPr>
          </w:p>
          <w:p w14:paraId="39BF7988" w14:textId="77777777" w:rsidR="005F1957" w:rsidRPr="00F370D6" w:rsidRDefault="005F1957" w:rsidP="005F1957">
            <w:pPr>
              <w:rPr>
                <w:rFonts w:ascii="Arial" w:hAnsi="Arial" w:cs="Arial"/>
                <w:sz w:val="20"/>
                <w:szCs w:val="20"/>
              </w:rPr>
            </w:pPr>
            <w:r w:rsidRPr="00F370D6">
              <w:rPr>
                <w:rFonts w:ascii="Arial" w:hAnsi="Arial" w:cs="Arial"/>
                <w:sz w:val="20"/>
                <w:szCs w:val="20"/>
              </w:rPr>
              <w:t>Sue Cole</w:t>
            </w:r>
          </w:p>
          <w:p w14:paraId="01A6357F"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605EE981"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3430E5B0"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52E85E7D"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377DBB2D" w14:textId="77777777" w:rsidR="00802443" w:rsidRPr="00F370D6" w:rsidRDefault="00802443" w:rsidP="005F1957">
            <w:pPr>
              <w:rPr>
                <w:rFonts w:ascii="Arial" w:hAnsi="Arial" w:cs="Arial"/>
                <w:sz w:val="20"/>
                <w:szCs w:val="20"/>
              </w:rPr>
            </w:pPr>
            <w:r>
              <w:rPr>
                <w:rFonts w:ascii="Arial" w:hAnsi="Arial" w:cs="Arial"/>
                <w:sz w:val="20"/>
                <w:szCs w:val="20"/>
              </w:rPr>
              <w:t>Essex</w:t>
            </w:r>
          </w:p>
          <w:p w14:paraId="6D82780C"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4144683C" w14:textId="77777777" w:rsidR="005F1957" w:rsidRDefault="005F1957" w:rsidP="005F1957">
            <w:pPr>
              <w:rPr>
                <w:rFonts w:ascii="Arial" w:hAnsi="Arial" w:cs="Arial"/>
                <w:sz w:val="20"/>
                <w:szCs w:val="20"/>
              </w:rPr>
            </w:pPr>
          </w:p>
          <w:p w14:paraId="785F93A5" w14:textId="52CB58C7" w:rsidR="005F1957" w:rsidRPr="00B24B39" w:rsidRDefault="005F1957" w:rsidP="005F1957">
            <w:pPr>
              <w:rPr>
                <w:rFonts w:ascii="Arial" w:hAnsi="Arial" w:cs="Arial"/>
                <w:sz w:val="20"/>
                <w:szCs w:val="20"/>
              </w:rPr>
            </w:pPr>
            <w:r w:rsidRPr="00B24B39">
              <w:rPr>
                <w:rFonts w:ascii="Arial" w:hAnsi="Arial" w:cs="Arial"/>
                <w:sz w:val="20"/>
                <w:szCs w:val="20"/>
              </w:rPr>
              <w:t xml:space="preserve">UK Power Networks </w:t>
            </w:r>
            <w:ins w:id="218" w:author="Louise O'Brien" w:date="2022-02-21T16:55:00Z">
              <w:r w:rsidR="005668A7">
                <w:rPr>
                  <w:rFonts w:ascii="Arial" w:hAnsi="Arial" w:cs="Arial"/>
                  <w:sz w:val="20"/>
                  <w:szCs w:val="20"/>
                </w:rPr>
                <w:t>(</w:t>
              </w:r>
              <w:commentRangeStart w:id="219"/>
              <w:r w:rsidR="005668A7">
                <w:rPr>
                  <w:rFonts w:ascii="Arial" w:hAnsi="Arial" w:cs="Arial"/>
                  <w:sz w:val="20"/>
                  <w:szCs w:val="20"/>
                </w:rPr>
                <w:t>Operations</w:t>
              </w:r>
            </w:ins>
            <w:commentRangeEnd w:id="219"/>
            <w:ins w:id="220" w:author="Louise O'Brien" w:date="2022-02-21T16:56:00Z">
              <w:r w:rsidR="005668A7">
                <w:rPr>
                  <w:rStyle w:val="CommentReference"/>
                  <w:lang w:val="x-none"/>
                </w:rPr>
                <w:commentReference w:id="219"/>
              </w:r>
            </w:ins>
            <w:ins w:id="221" w:author="Louise O'Brien" w:date="2022-02-21T16:55:00Z">
              <w:r w:rsidR="005668A7">
                <w:rPr>
                  <w:rFonts w:ascii="Arial" w:hAnsi="Arial" w:cs="Arial"/>
                  <w:sz w:val="20"/>
                  <w:szCs w:val="20"/>
                </w:rPr>
                <w:t xml:space="preserve">) </w:t>
              </w:r>
            </w:ins>
            <w:r w:rsidRPr="00B24B39">
              <w:rPr>
                <w:rFonts w:ascii="Arial" w:hAnsi="Arial" w:cs="Arial"/>
                <w:sz w:val="20"/>
                <w:szCs w:val="20"/>
              </w:rPr>
              <w:t>Limited</w:t>
            </w:r>
          </w:p>
          <w:p w14:paraId="05B01695" w14:textId="77777777" w:rsidR="005F1957" w:rsidRPr="00B24B39" w:rsidRDefault="005F1957" w:rsidP="005F1957">
            <w:pPr>
              <w:rPr>
                <w:rFonts w:ascii="Arial" w:hAnsi="Arial" w:cs="Arial"/>
                <w:sz w:val="20"/>
                <w:szCs w:val="20"/>
              </w:rPr>
            </w:pPr>
            <w:r w:rsidRPr="00B24B39">
              <w:rPr>
                <w:rFonts w:ascii="Arial" w:hAnsi="Arial" w:cs="Arial"/>
                <w:sz w:val="20"/>
                <w:szCs w:val="20"/>
              </w:rPr>
              <w:t>Newington House</w:t>
            </w:r>
          </w:p>
          <w:p w14:paraId="4F5F0C7F" w14:textId="77777777" w:rsidR="005F1957" w:rsidRPr="00B24B39" w:rsidRDefault="005F1957" w:rsidP="005F1957">
            <w:pPr>
              <w:rPr>
                <w:rFonts w:ascii="Arial" w:hAnsi="Arial" w:cs="Arial"/>
                <w:sz w:val="20"/>
                <w:szCs w:val="20"/>
              </w:rPr>
            </w:pPr>
            <w:r w:rsidRPr="00B24B39">
              <w:rPr>
                <w:rFonts w:ascii="Arial" w:hAnsi="Arial" w:cs="Arial"/>
                <w:sz w:val="20"/>
                <w:szCs w:val="20"/>
              </w:rPr>
              <w:t>237 Southwark Bridge Road</w:t>
            </w:r>
          </w:p>
          <w:p w14:paraId="0C6F5116" w14:textId="77777777" w:rsidR="005F1957" w:rsidRPr="00B24B39" w:rsidRDefault="005F1957" w:rsidP="005F1957">
            <w:pPr>
              <w:rPr>
                <w:rFonts w:ascii="Arial" w:hAnsi="Arial" w:cs="Arial"/>
                <w:sz w:val="20"/>
                <w:szCs w:val="20"/>
              </w:rPr>
            </w:pPr>
            <w:r w:rsidRPr="00B24B39">
              <w:rPr>
                <w:rFonts w:ascii="Arial" w:hAnsi="Arial" w:cs="Arial"/>
                <w:sz w:val="20"/>
                <w:szCs w:val="20"/>
              </w:rPr>
              <w:t>London</w:t>
            </w:r>
          </w:p>
          <w:p w14:paraId="25867084" w14:textId="77777777" w:rsidR="005F1957" w:rsidRDefault="005F1957" w:rsidP="005F1957">
            <w:pPr>
              <w:rPr>
                <w:rFonts w:ascii="Arial" w:hAnsi="Arial" w:cs="Arial"/>
                <w:sz w:val="20"/>
                <w:szCs w:val="20"/>
              </w:rPr>
            </w:pPr>
            <w:r w:rsidRPr="00B24B39">
              <w:rPr>
                <w:rFonts w:ascii="Arial" w:hAnsi="Arial" w:cs="Arial"/>
                <w:sz w:val="20"/>
                <w:szCs w:val="20"/>
              </w:rPr>
              <w:t>SE1 6NP</w:t>
            </w:r>
          </w:p>
          <w:p w14:paraId="31974248" w14:textId="77777777" w:rsidR="005F1957" w:rsidRPr="00F370D6" w:rsidRDefault="005F1957" w:rsidP="005F1957">
            <w:pPr>
              <w:rPr>
                <w:rFonts w:ascii="Arial" w:hAnsi="Arial" w:cs="Arial"/>
                <w:sz w:val="20"/>
                <w:szCs w:val="20"/>
              </w:rPr>
            </w:pPr>
            <w:r>
              <w:rPr>
                <w:rFonts w:ascii="Arial" w:hAnsi="Arial" w:cs="Arial"/>
                <w:sz w:val="20"/>
                <w:szCs w:val="20"/>
              </w:rPr>
              <w:t>(in respect of apparatus)</w:t>
            </w:r>
          </w:p>
          <w:p w14:paraId="12D6A531" w14:textId="77777777"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F8C04E5" w14:textId="77777777" w:rsidR="005F1957" w:rsidRDefault="005F1957" w:rsidP="005F1957">
            <w:pPr>
              <w:rPr>
                <w:rFonts w:ascii="Arial" w:hAnsi="Arial" w:cs="Arial"/>
                <w:sz w:val="20"/>
                <w:szCs w:val="20"/>
              </w:rPr>
            </w:pPr>
            <w:r>
              <w:rPr>
                <w:rFonts w:ascii="Arial" w:hAnsi="Arial" w:cs="Arial"/>
                <w:sz w:val="20"/>
                <w:szCs w:val="20"/>
              </w:rPr>
              <w:lastRenderedPageBreak/>
              <w:t>Thurrock Power Limited</w:t>
            </w:r>
          </w:p>
          <w:p w14:paraId="49A49298" w14:textId="77777777" w:rsidR="005F1957" w:rsidRPr="009137D6" w:rsidRDefault="005F1957" w:rsidP="005F1957">
            <w:pPr>
              <w:rPr>
                <w:rFonts w:ascii="Arial" w:hAnsi="Arial" w:cs="Arial"/>
                <w:sz w:val="20"/>
                <w:szCs w:val="20"/>
              </w:rPr>
            </w:pPr>
            <w:r w:rsidRPr="009137D6">
              <w:rPr>
                <w:rFonts w:ascii="Arial" w:hAnsi="Arial" w:cs="Arial"/>
                <w:sz w:val="20"/>
                <w:szCs w:val="20"/>
              </w:rPr>
              <w:t>1st Floor</w:t>
            </w:r>
          </w:p>
          <w:p w14:paraId="49989D0C" w14:textId="77777777" w:rsidR="005F1957" w:rsidRPr="009137D6" w:rsidRDefault="005F1957" w:rsidP="005F1957">
            <w:pPr>
              <w:rPr>
                <w:rFonts w:ascii="Arial" w:hAnsi="Arial" w:cs="Arial"/>
                <w:sz w:val="20"/>
                <w:szCs w:val="20"/>
              </w:rPr>
            </w:pPr>
            <w:r w:rsidRPr="009137D6">
              <w:rPr>
                <w:rFonts w:ascii="Arial" w:hAnsi="Arial" w:cs="Arial"/>
                <w:sz w:val="20"/>
                <w:szCs w:val="20"/>
              </w:rPr>
              <w:t>145 Kensington Church Street</w:t>
            </w:r>
          </w:p>
          <w:p w14:paraId="7ECDA84D" w14:textId="77777777" w:rsidR="005F1957" w:rsidRPr="009137D6" w:rsidRDefault="005F1957" w:rsidP="005F1957">
            <w:pPr>
              <w:rPr>
                <w:rFonts w:ascii="Arial" w:hAnsi="Arial" w:cs="Arial"/>
                <w:sz w:val="20"/>
                <w:szCs w:val="20"/>
              </w:rPr>
            </w:pPr>
            <w:r w:rsidRPr="009137D6">
              <w:rPr>
                <w:rFonts w:ascii="Arial" w:hAnsi="Arial" w:cs="Arial"/>
                <w:sz w:val="20"/>
                <w:szCs w:val="20"/>
              </w:rPr>
              <w:t>London</w:t>
            </w:r>
          </w:p>
          <w:p w14:paraId="32BE9519" w14:textId="77777777" w:rsidR="005F1957" w:rsidRDefault="005F1957" w:rsidP="005F1957">
            <w:pPr>
              <w:rPr>
                <w:rFonts w:ascii="Arial" w:hAnsi="Arial" w:cs="Arial"/>
                <w:sz w:val="20"/>
                <w:szCs w:val="20"/>
              </w:rPr>
            </w:pPr>
            <w:r w:rsidRPr="009137D6">
              <w:rPr>
                <w:rFonts w:ascii="Arial" w:hAnsi="Arial" w:cs="Arial"/>
                <w:sz w:val="20"/>
                <w:szCs w:val="20"/>
              </w:rPr>
              <w:t>W8 7LP</w:t>
            </w:r>
          </w:p>
          <w:p w14:paraId="546AB520" w14:textId="77777777" w:rsidR="005F1957" w:rsidRDefault="005F1957" w:rsidP="005F1957">
            <w:pPr>
              <w:rPr>
                <w:rFonts w:ascii="Arial" w:hAnsi="Arial" w:cs="Arial"/>
                <w:sz w:val="20"/>
                <w:szCs w:val="20"/>
              </w:rPr>
            </w:pPr>
            <w:r>
              <w:rPr>
                <w:rFonts w:ascii="Arial" w:hAnsi="Arial" w:cs="Arial"/>
                <w:sz w:val="20"/>
                <w:szCs w:val="20"/>
              </w:rPr>
              <w:t>(as beneficiary)</w:t>
            </w:r>
          </w:p>
          <w:p w14:paraId="1CB36CB0" w14:textId="77777777" w:rsidR="005F1957" w:rsidRDefault="005F1957" w:rsidP="005F1957">
            <w:pPr>
              <w:rPr>
                <w:rFonts w:ascii="Arial" w:hAnsi="Arial" w:cs="Arial"/>
                <w:sz w:val="20"/>
                <w:szCs w:val="20"/>
              </w:rPr>
            </w:pPr>
          </w:p>
          <w:p w14:paraId="391D0AF5" w14:textId="3FDF8E13" w:rsidR="005F1957" w:rsidRPr="00F370D6" w:rsidRDefault="005F1957" w:rsidP="00165B80">
            <w:pPr>
              <w:rPr>
                <w:rFonts w:ascii="Arial" w:hAnsi="Arial" w:cs="Arial"/>
                <w:sz w:val="20"/>
                <w:szCs w:val="20"/>
              </w:rPr>
            </w:pPr>
          </w:p>
        </w:tc>
      </w:tr>
      <w:tr w:rsidR="008B73F2" w:rsidRPr="00347A6C" w14:paraId="24D57CB4"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6A34FCC" w14:textId="77777777" w:rsidR="008B73F2" w:rsidRDefault="008B73F2" w:rsidP="008B73F2">
            <w:pPr>
              <w:rPr>
                <w:rFonts w:ascii="Arial" w:hAnsi="Arial" w:cs="Arial"/>
                <w:sz w:val="20"/>
                <w:szCs w:val="20"/>
              </w:rPr>
            </w:pPr>
            <w:r>
              <w:rPr>
                <w:rFonts w:ascii="Arial" w:hAnsi="Arial" w:cs="Arial"/>
                <w:sz w:val="20"/>
                <w:szCs w:val="20"/>
              </w:rPr>
              <w:t>01/08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3907B9" w14:textId="77777777" w:rsidR="008B73F2" w:rsidRDefault="008B73F2" w:rsidP="008B73F2">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3253.04</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arable field and drain, east of Fort Road, T</w:t>
            </w:r>
            <w:r w:rsidRPr="00F370D6">
              <w:rPr>
                <w:rFonts w:ascii="Arial" w:hAnsi="Arial" w:cs="Arial"/>
                <w:sz w:val="20"/>
                <w:szCs w:val="20"/>
              </w:rPr>
              <w:t>ilbury.</w:t>
            </w:r>
          </w:p>
          <w:p w14:paraId="30EA0A0B" w14:textId="77777777" w:rsidR="008B73F2" w:rsidRDefault="008B73F2" w:rsidP="008B73F2">
            <w:pPr>
              <w:rPr>
                <w:rFonts w:ascii="Arial" w:hAnsi="Arial" w:cs="Arial"/>
                <w:sz w:val="20"/>
                <w:szCs w:val="20"/>
              </w:rPr>
            </w:pPr>
          </w:p>
          <w:p w14:paraId="1D900690" w14:textId="77777777" w:rsidR="008B73F2" w:rsidRDefault="008B73F2" w:rsidP="008B73F2">
            <w:pPr>
              <w:rPr>
                <w:rFonts w:ascii="Arial" w:hAnsi="Arial" w:cs="Arial"/>
                <w:b/>
                <w:i/>
                <w:sz w:val="20"/>
                <w:szCs w:val="20"/>
              </w:rPr>
            </w:pPr>
            <w:r>
              <w:rPr>
                <w:rFonts w:ascii="Arial" w:hAnsi="Arial" w:cs="Arial"/>
                <w:b/>
                <w:i/>
                <w:sz w:val="20"/>
                <w:szCs w:val="20"/>
              </w:rPr>
              <w:t>Freehold Title EX76273</w:t>
            </w:r>
          </w:p>
          <w:p w14:paraId="39588F7D" w14:textId="77777777" w:rsidR="008B73F2" w:rsidRPr="00D079EC" w:rsidRDefault="008B73F2" w:rsidP="008B73F2">
            <w:pPr>
              <w:rPr>
                <w:rFonts w:ascii="Arial" w:hAnsi="Arial" w:cs="Arial"/>
                <w:b/>
                <w:i/>
                <w:sz w:val="20"/>
                <w:szCs w:val="20"/>
              </w:rPr>
            </w:pPr>
            <w:r>
              <w:rPr>
                <w:rFonts w:ascii="Arial" w:hAnsi="Arial" w:cs="Arial"/>
                <w:b/>
                <w:i/>
                <w:sz w:val="20"/>
                <w:szCs w:val="20"/>
              </w:rPr>
              <w:t>Leasehold Title EX102229</w:t>
            </w:r>
          </w:p>
          <w:p w14:paraId="15858BB3" w14:textId="77777777" w:rsidR="008B73F2" w:rsidRPr="00F370D6"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4D0AF9"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09AACE19"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78B14E2D"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4510FDEC"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37EA1E07"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2B8EBD79"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1E079703" w14:textId="77777777" w:rsidR="008B73F2"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4390F94" w14:textId="77777777" w:rsidR="008B73F2" w:rsidRPr="00F370D6" w:rsidRDefault="008B73F2" w:rsidP="008B73F2">
            <w:pPr>
              <w:rPr>
                <w:rFonts w:ascii="Arial" w:hAnsi="Arial" w:cs="Arial"/>
                <w:sz w:val="20"/>
                <w:szCs w:val="20"/>
              </w:rPr>
            </w:pPr>
            <w:r w:rsidRPr="00F370D6">
              <w:rPr>
                <w:rFonts w:ascii="Arial" w:hAnsi="Arial" w:cs="Arial"/>
                <w:sz w:val="20"/>
                <w:szCs w:val="20"/>
              </w:rPr>
              <w:t>Jeremy Godsmark Finnis</w:t>
            </w:r>
          </w:p>
          <w:p w14:paraId="3C17712A"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6A5D2E46"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13C5215A"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0C9D3F15" w14:textId="77777777" w:rsidR="008B73F2" w:rsidRDefault="008B73F2" w:rsidP="008B73F2">
            <w:pPr>
              <w:rPr>
                <w:rFonts w:ascii="Arial" w:hAnsi="Arial" w:cs="Arial"/>
                <w:sz w:val="20"/>
                <w:szCs w:val="20"/>
              </w:rPr>
            </w:pPr>
            <w:r w:rsidRPr="00F370D6">
              <w:rPr>
                <w:rFonts w:ascii="Arial" w:hAnsi="Arial" w:cs="Arial"/>
                <w:sz w:val="20"/>
                <w:szCs w:val="20"/>
              </w:rPr>
              <w:t>Tilbury</w:t>
            </w:r>
          </w:p>
          <w:p w14:paraId="0789C3C0" w14:textId="77777777" w:rsidR="006D57D1" w:rsidRPr="00F370D6" w:rsidRDefault="006D57D1" w:rsidP="008B73F2">
            <w:pPr>
              <w:rPr>
                <w:rFonts w:ascii="Arial" w:hAnsi="Arial" w:cs="Arial"/>
                <w:sz w:val="20"/>
                <w:szCs w:val="20"/>
              </w:rPr>
            </w:pPr>
            <w:r>
              <w:rPr>
                <w:rFonts w:ascii="Arial" w:hAnsi="Arial" w:cs="Arial"/>
                <w:sz w:val="20"/>
                <w:szCs w:val="20"/>
              </w:rPr>
              <w:t>Essex</w:t>
            </w:r>
          </w:p>
          <w:p w14:paraId="4B275C4A"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400C5DEC" w14:textId="77777777" w:rsidR="008B73F2" w:rsidRPr="00F370D6" w:rsidRDefault="008B73F2" w:rsidP="008B73F2">
            <w:pPr>
              <w:rPr>
                <w:rFonts w:ascii="Arial" w:hAnsi="Arial" w:cs="Arial"/>
                <w:sz w:val="20"/>
                <w:szCs w:val="20"/>
              </w:rPr>
            </w:pPr>
          </w:p>
          <w:p w14:paraId="357BF4D0"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6F6B8D60"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0C1B9676"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1967E6A4"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4207D6C7"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41C768C9" w14:textId="77777777" w:rsidR="008B73F2" w:rsidRPr="00F370D6" w:rsidRDefault="008B73F2" w:rsidP="008B73F2">
            <w:pPr>
              <w:rPr>
                <w:rFonts w:ascii="Arial" w:hAnsi="Arial" w:cs="Arial"/>
                <w:sz w:val="20"/>
                <w:szCs w:val="20"/>
              </w:rPr>
            </w:pPr>
            <w:r w:rsidRPr="00F370D6">
              <w:rPr>
                <w:rFonts w:ascii="Arial" w:hAnsi="Arial" w:cs="Arial"/>
                <w:sz w:val="20"/>
                <w:szCs w:val="20"/>
              </w:rPr>
              <w:lastRenderedPageBreak/>
              <w:t>RM16 3EL</w:t>
            </w:r>
          </w:p>
          <w:p w14:paraId="1A0BAE5B" w14:textId="77777777" w:rsidR="008B73F2" w:rsidRPr="00F370D6" w:rsidRDefault="008B73F2" w:rsidP="008B73F2">
            <w:pPr>
              <w:rPr>
                <w:rFonts w:ascii="Arial" w:hAnsi="Arial" w:cs="Arial"/>
                <w:sz w:val="20"/>
                <w:szCs w:val="20"/>
              </w:rPr>
            </w:pPr>
          </w:p>
          <w:p w14:paraId="4D2C8989" w14:textId="77777777" w:rsidR="008B73F2" w:rsidRPr="00F370D6" w:rsidRDefault="008B73F2" w:rsidP="008B73F2">
            <w:pPr>
              <w:rPr>
                <w:rFonts w:ascii="Arial" w:hAnsi="Arial" w:cs="Arial"/>
                <w:sz w:val="20"/>
                <w:szCs w:val="20"/>
              </w:rPr>
            </w:pPr>
            <w:r w:rsidRPr="00F370D6">
              <w:rPr>
                <w:rFonts w:ascii="Arial" w:hAnsi="Arial" w:cs="Arial"/>
                <w:sz w:val="20"/>
                <w:szCs w:val="20"/>
              </w:rPr>
              <w:t>Sue Cole</w:t>
            </w:r>
          </w:p>
          <w:p w14:paraId="40A53A9D"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1DC67DD1"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62D57A2A"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32BC82C9" w14:textId="77777777" w:rsidR="008B73F2" w:rsidRDefault="008B73F2" w:rsidP="008B73F2">
            <w:pPr>
              <w:rPr>
                <w:rFonts w:ascii="Arial" w:hAnsi="Arial" w:cs="Arial"/>
                <w:sz w:val="20"/>
                <w:szCs w:val="20"/>
              </w:rPr>
            </w:pPr>
            <w:r w:rsidRPr="00F370D6">
              <w:rPr>
                <w:rFonts w:ascii="Arial" w:hAnsi="Arial" w:cs="Arial"/>
                <w:sz w:val="20"/>
                <w:szCs w:val="20"/>
              </w:rPr>
              <w:t>Tilbury</w:t>
            </w:r>
          </w:p>
          <w:p w14:paraId="04F23795" w14:textId="77777777" w:rsidR="00802443" w:rsidRPr="00F370D6" w:rsidRDefault="00802443" w:rsidP="008B73F2">
            <w:pPr>
              <w:rPr>
                <w:rFonts w:ascii="Arial" w:hAnsi="Arial" w:cs="Arial"/>
                <w:sz w:val="20"/>
                <w:szCs w:val="20"/>
              </w:rPr>
            </w:pPr>
            <w:r>
              <w:rPr>
                <w:rFonts w:ascii="Arial" w:hAnsi="Arial" w:cs="Arial"/>
                <w:sz w:val="20"/>
                <w:szCs w:val="20"/>
              </w:rPr>
              <w:t>Essex</w:t>
            </w:r>
          </w:p>
          <w:p w14:paraId="5B4B0B72"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6902F6B8" w14:textId="77777777" w:rsidR="008B73F2" w:rsidRPr="00F370D6" w:rsidRDefault="008B73F2" w:rsidP="008B73F2">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1BFD6AC" w14:textId="77777777" w:rsidR="008B73F2" w:rsidRPr="00F370D6" w:rsidRDefault="008B73F2" w:rsidP="008B73F2">
            <w:pPr>
              <w:rPr>
                <w:rFonts w:ascii="Arial" w:hAnsi="Arial" w:cs="Arial"/>
                <w:sz w:val="20"/>
                <w:szCs w:val="20"/>
              </w:rPr>
            </w:pPr>
            <w:r w:rsidRPr="00F370D6">
              <w:rPr>
                <w:rFonts w:ascii="Arial" w:hAnsi="Arial" w:cs="Arial"/>
                <w:sz w:val="20"/>
                <w:szCs w:val="20"/>
              </w:rPr>
              <w:lastRenderedPageBreak/>
              <w:t>Jeremy Godsmark Finnis</w:t>
            </w:r>
          </w:p>
          <w:p w14:paraId="279B588E"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0DA111C9"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77340975"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225BCB9C" w14:textId="77777777" w:rsidR="008B73F2" w:rsidRDefault="008B73F2" w:rsidP="008B73F2">
            <w:pPr>
              <w:rPr>
                <w:rFonts w:ascii="Arial" w:hAnsi="Arial" w:cs="Arial"/>
                <w:sz w:val="20"/>
                <w:szCs w:val="20"/>
              </w:rPr>
            </w:pPr>
            <w:r w:rsidRPr="00F370D6">
              <w:rPr>
                <w:rFonts w:ascii="Arial" w:hAnsi="Arial" w:cs="Arial"/>
                <w:sz w:val="20"/>
                <w:szCs w:val="20"/>
              </w:rPr>
              <w:t>Tilbury</w:t>
            </w:r>
          </w:p>
          <w:p w14:paraId="369EEE1F" w14:textId="77777777" w:rsidR="006D57D1" w:rsidRPr="00F370D6" w:rsidRDefault="006D57D1" w:rsidP="008B73F2">
            <w:pPr>
              <w:rPr>
                <w:rFonts w:ascii="Arial" w:hAnsi="Arial" w:cs="Arial"/>
                <w:sz w:val="20"/>
                <w:szCs w:val="20"/>
              </w:rPr>
            </w:pPr>
            <w:r>
              <w:rPr>
                <w:rFonts w:ascii="Arial" w:hAnsi="Arial" w:cs="Arial"/>
                <w:sz w:val="20"/>
                <w:szCs w:val="20"/>
              </w:rPr>
              <w:t>Essex</w:t>
            </w:r>
          </w:p>
          <w:p w14:paraId="0A21FBEC"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54CA4C59" w14:textId="77777777" w:rsidR="008B73F2" w:rsidRPr="00F370D6" w:rsidRDefault="008B73F2" w:rsidP="008B73F2">
            <w:pPr>
              <w:rPr>
                <w:rFonts w:ascii="Arial" w:hAnsi="Arial" w:cs="Arial"/>
                <w:sz w:val="20"/>
                <w:szCs w:val="20"/>
              </w:rPr>
            </w:pPr>
          </w:p>
          <w:p w14:paraId="6FDFD456"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78E1D78E"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0B176D95"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1CD39E82"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7D74AF99"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008180A4" w14:textId="77777777" w:rsidR="008B73F2" w:rsidRPr="00F370D6" w:rsidRDefault="008B73F2" w:rsidP="008B73F2">
            <w:pPr>
              <w:rPr>
                <w:rFonts w:ascii="Arial" w:hAnsi="Arial" w:cs="Arial"/>
                <w:sz w:val="20"/>
                <w:szCs w:val="20"/>
              </w:rPr>
            </w:pPr>
            <w:r w:rsidRPr="00F370D6">
              <w:rPr>
                <w:rFonts w:ascii="Arial" w:hAnsi="Arial" w:cs="Arial"/>
                <w:sz w:val="20"/>
                <w:szCs w:val="20"/>
              </w:rPr>
              <w:lastRenderedPageBreak/>
              <w:t>RM16 3EL</w:t>
            </w:r>
          </w:p>
          <w:p w14:paraId="0330B107" w14:textId="77777777" w:rsidR="008B73F2" w:rsidRPr="00F370D6" w:rsidRDefault="008B73F2" w:rsidP="008B73F2">
            <w:pPr>
              <w:rPr>
                <w:rFonts w:ascii="Arial" w:hAnsi="Arial" w:cs="Arial"/>
                <w:sz w:val="20"/>
                <w:szCs w:val="20"/>
              </w:rPr>
            </w:pPr>
          </w:p>
          <w:p w14:paraId="7E041BC7" w14:textId="77777777" w:rsidR="008B73F2" w:rsidRPr="00F370D6" w:rsidRDefault="008B73F2" w:rsidP="008B73F2">
            <w:pPr>
              <w:rPr>
                <w:rFonts w:ascii="Arial" w:hAnsi="Arial" w:cs="Arial"/>
                <w:sz w:val="20"/>
                <w:szCs w:val="20"/>
              </w:rPr>
            </w:pPr>
            <w:r w:rsidRPr="00F370D6">
              <w:rPr>
                <w:rFonts w:ascii="Arial" w:hAnsi="Arial" w:cs="Arial"/>
                <w:sz w:val="20"/>
                <w:szCs w:val="20"/>
              </w:rPr>
              <w:t>Sue Cole</w:t>
            </w:r>
          </w:p>
          <w:p w14:paraId="7EAA9C82"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72431871"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130D9293"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0ABCDE0F" w14:textId="77777777" w:rsidR="008B73F2" w:rsidRDefault="008B73F2" w:rsidP="008B73F2">
            <w:pPr>
              <w:rPr>
                <w:rFonts w:ascii="Arial" w:hAnsi="Arial" w:cs="Arial"/>
                <w:sz w:val="20"/>
                <w:szCs w:val="20"/>
              </w:rPr>
            </w:pPr>
            <w:r w:rsidRPr="00F370D6">
              <w:rPr>
                <w:rFonts w:ascii="Arial" w:hAnsi="Arial" w:cs="Arial"/>
                <w:sz w:val="20"/>
                <w:szCs w:val="20"/>
              </w:rPr>
              <w:t>Tilbury</w:t>
            </w:r>
          </w:p>
          <w:p w14:paraId="0A9F91F6" w14:textId="77777777" w:rsidR="00802443" w:rsidRPr="00F370D6" w:rsidRDefault="00802443" w:rsidP="008B73F2">
            <w:pPr>
              <w:rPr>
                <w:rFonts w:ascii="Arial" w:hAnsi="Arial" w:cs="Arial"/>
                <w:sz w:val="20"/>
                <w:szCs w:val="20"/>
              </w:rPr>
            </w:pPr>
            <w:r>
              <w:rPr>
                <w:rFonts w:ascii="Arial" w:hAnsi="Arial" w:cs="Arial"/>
                <w:sz w:val="20"/>
                <w:szCs w:val="20"/>
              </w:rPr>
              <w:t>Essex</w:t>
            </w:r>
          </w:p>
          <w:p w14:paraId="26AF39CC"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2B492020" w14:textId="77777777" w:rsidR="008B73F2" w:rsidRDefault="008B73F2" w:rsidP="008B73F2">
            <w:pPr>
              <w:rPr>
                <w:rFonts w:ascii="Arial" w:hAnsi="Arial" w:cs="Arial"/>
                <w:sz w:val="20"/>
                <w:szCs w:val="20"/>
              </w:rPr>
            </w:pPr>
          </w:p>
          <w:p w14:paraId="2F623D60" w14:textId="6568E143" w:rsidR="008B73F2" w:rsidRPr="00B24B39" w:rsidRDefault="008B73F2" w:rsidP="008B73F2">
            <w:pPr>
              <w:rPr>
                <w:rFonts w:ascii="Arial" w:hAnsi="Arial" w:cs="Arial"/>
                <w:sz w:val="20"/>
                <w:szCs w:val="20"/>
              </w:rPr>
            </w:pPr>
            <w:r w:rsidRPr="00B24B39">
              <w:rPr>
                <w:rFonts w:ascii="Arial" w:hAnsi="Arial" w:cs="Arial"/>
                <w:sz w:val="20"/>
                <w:szCs w:val="20"/>
              </w:rPr>
              <w:t xml:space="preserve">UK Power Networks </w:t>
            </w:r>
            <w:ins w:id="222" w:author="Louise O'Brien" w:date="2022-02-21T16:56:00Z">
              <w:r w:rsidR="005668A7">
                <w:rPr>
                  <w:rFonts w:ascii="Arial" w:hAnsi="Arial" w:cs="Arial"/>
                  <w:sz w:val="20"/>
                  <w:szCs w:val="20"/>
                </w:rPr>
                <w:t>(</w:t>
              </w:r>
              <w:commentRangeStart w:id="223"/>
              <w:r w:rsidR="005668A7">
                <w:rPr>
                  <w:rFonts w:ascii="Arial" w:hAnsi="Arial" w:cs="Arial"/>
                  <w:sz w:val="20"/>
                  <w:szCs w:val="20"/>
                </w:rPr>
                <w:t>Operations</w:t>
              </w:r>
              <w:commentRangeEnd w:id="223"/>
              <w:r w:rsidR="005668A7">
                <w:rPr>
                  <w:rStyle w:val="CommentReference"/>
                  <w:lang w:val="x-none"/>
                </w:rPr>
                <w:commentReference w:id="223"/>
              </w:r>
              <w:r w:rsidR="005668A7">
                <w:rPr>
                  <w:rFonts w:ascii="Arial" w:hAnsi="Arial" w:cs="Arial"/>
                  <w:sz w:val="20"/>
                  <w:szCs w:val="20"/>
                </w:rPr>
                <w:t xml:space="preserve">) </w:t>
              </w:r>
            </w:ins>
            <w:r w:rsidRPr="00B24B39">
              <w:rPr>
                <w:rFonts w:ascii="Arial" w:hAnsi="Arial" w:cs="Arial"/>
                <w:sz w:val="20"/>
                <w:szCs w:val="20"/>
              </w:rPr>
              <w:t>Limited</w:t>
            </w:r>
          </w:p>
          <w:p w14:paraId="66D945DE"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385A461E"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7A40B906"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20070A00" w14:textId="77777777" w:rsidR="008B73F2" w:rsidRDefault="008B73F2" w:rsidP="008B73F2">
            <w:pPr>
              <w:rPr>
                <w:rFonts w:ascii="Arial" w:hAnsi="Arial" w:cs="Arial"/>
                <w:sz w:val="20"/>
                <w:szCs w:val="20"/>
              </w:rPr>
            </w:pPr>
            <w:r w:rsidRPr="00B24B39">
              <w:rPr>
                <w:rFonts w:ascii="Arial" w:hAnsi="Arial" w:cs="Arial"/>
                <w:sz w:val="20"/>
                <w:szCs w:val="20"/>
              </w:rPr>
              <w:t>SE1 6NP</w:t>
            </w:r>
          </w:p>
          <w:p w14:paraId="49176E5A"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22F1500F" w14:textId="77777777" w:rsidR="008B73F2"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E990F5E" w14:textId="77777777" w:rsidR="008B73F2" w:rsidRDefault="008B73F2" w:rsidP="008B73F2">
            <w:pPr>
              <w:rPr>
                <w:rFonts w:ascii="Arial" w:hAnsi="Arial" w:cs="Arial"/>
                <w:sz w:val="20"/>
                <w:szCs w:val="20"/>
              </w:rPr>
            </w:pPr>
            <w:r>
              <w:rPr>
                <w:rFonts w:ascii="Arial" w:hAnsi="Arial" w:cs="Arial"/>
                <w:sz w:val="20"/>
                <w:szCs w:val="20"/>
              </w:rPr>
              <w:lastRenderedPageBreak/>
              <w:t>Thurrock Power Limited</w:t>
            </w:r>
          </w:p>
          <w:p w14:paraId="70EF3A4C" w14:textId="77777777" w:rsidR="008B73F2" w:rsidRPr="009137D6" w:rsidRDefault="008B73F2" w:rsidP="008B73F2">
            <w:pPr>
              <w:rPr>
                <w:rFonts w:ascii="Arial" w:hAnsi="Arial" w:cs="Arial"/>
                <w:sz w:val="20"/>
                <w:szCs w:val="20"/>
              </w:rPr>
            </w:pPr>
            <w:r w:rsidRPr="009137D6">
              <w:rPr>
                <w:rFonts w:ascii="Arial" w:hAnsi="Arial" w:cs="Arial"/>
                <w:sz w:val="20"/>
                <w:szCs w:val="20"/>
              </w:rPr>
              <w:t>1st Floor</w:t>
            </w:r>
          </w:p>
          <w:p w14:paraId="249C7BCF" w14:textId="77777777" w:rsidR="008B73F2" w:rsidRPr="009137D6" w:rsidRDefault="008B73F2" w:rsidP="008B73F2">
            <w:pPr>
              <w:rPr>
                <w:rFonts w:ascii="Arial" w:hAnsi="Arial" w:cs="Arial"/>
                <w:sz w:val="20"/>
                <w:szCs w:val="20"/>
              </w:rPr>
            </w:pPr>
            <w:r w:rsidRPr="009137D6">
              <w:rPr>
                <w:rFonts w:ascii="Arial" w:hAnsi="Arial" w:cs="Arial"/>
                <w:sz w:val="20"/>
                <w:szCs w:val="20"/>
              </w:rPr>
              <w:t>145 Kensington Church Street</w:t>
            </w:r>
          </w:p>
          <w:p w14:paraId="224673F7" w14:textId="77777777" w:rsidR="008B73F2" w:rsidRPr="009137D6" w:rsidRDefault="008B73F2" w:rsidP="008B73F2">
            <w:pPr>
              <w:rPr>
                <w:rFonts w:ascii="Arial" w:hAnsi="Arial" w:cs="Arial"/>
                <w:sz w:val="20"/>
                <w:szCs w:val="20"/>
              </w:rPr>
            </w:pPr>
            <w:r w:rsidRPr="009137D6">
              <w:rPr>
                <w:rFonts w:ascii="Arial" w:hAnsi="Arial" w:cs="Arial"/>
                <w:sz w:val="20"/>
                <w:szCs w:val="20"/>
              </w:rPr>
              <w:t>London</w:t>
            </w:r>
          </w:p>
          <w:p w14:paraId="03DB9450" w14:textId="77777777" w:rsidR="008B73F2" w:rsidRDefault="008B73F2" w:rsidP="008B73F2">
            <w:pPr>
              <w:rPr>
                <w:rFonts w:ascii="Arial" w:hAnsi="Arial" w:cs="Arial"/>
                <w:sz w:val="20"/>
                <w:szCs w:val="20"/>
              </w:rPr>
            </w:pPr>
            <w:r w:rsidRPr="009137D6">
              <w:rPr>
                <w:rFonts w:ascii="Arial" w:hAnsi="Arial" w:cs="Arial"/>
                <w:sz w:val="20"/>
                <w:szCs w:val="20"/>
              </w:rPr>
              <w:t>W8 7LP</w:t>
            </w:r>
          </w:p>
          <w:p w14:paraId="19D582C7" w14:textId="77777777" w:rsidR="008B73F2" w:rsidRDefault="008B73F2" w:rsidP="008B73F2">
            <w:pPr>
              <w:rPr>
                <w:rFonts w:ascii="Arial" w:hAnsi="Arial" w:cs="Arial"/>
                <w:sz w:val="20"/>
                <w:szCs w:val="20"/>
              </w:rPr>
            </w:pPr>
            <w:r>
              <w:rPr>
                <w:rFonts w:ascii="Arial" w:hAnsi="Arial" w:cs="Arial"/>
                <w:sz w:val="20"/>
                <w:szCs w:val="20"/>
              </w:rPr>
              <w:t>(as beneficiary)</w:t>
            </w:r>
          </w:p>
          <w:p w14:paraId="2F06CB3C" w14:textId="77777777" w:rsidR="008B73F2" w:rsidRDefault="008B73F2" w:rsidP="008B73F2">
            <w:pPr>
              <w:rPr>
                <w:rFonts w:ascii="Arial" w:hAnsi="Arial" w:cs="Arial"/>
                <w:sz w:val="20"/>
                <w:szCs w:val="20"/>
              </w:rPr>
            </w:pPr>
          </w:p>
          <w:p w14:paraId="18748F6A" w14:textId="77777777" w:rsidR="008B73F2" w:rsidRDefault="008B73F2" w:rsidP="008B73F2">
            <w:pPr>
              <w:rPr>
                <w:rFonts w:ascii="Arial" w:hAnsi="Arial" w:cs="Arial"/>
                <w:sz w:val="20"/>
                <w:szCs w:val="20"/>
              </w:rPr>
            </w:pPr>
          </w:p>
          <w:p w14:paraId="4AAE8948" w14:textId="77777777" w:rsidR="008B73F2" w:rsidRPr="00F370D6" w:rsidRDefault="008B73F2" w:rsidP="008B73F2">
            <w:pPr>
              <w:rPr>
                <w:rFonts w:ascii="Arial" w:hAnsi="Arial" w:cs="Arial"/>
                <w:sz w:val="20"/>
                <w:szCs w:val="20"/>
              </w:rPr>
            </w:pPr>
          </w:p>
        </w:tc>
      </w:tr>
      <w:tr w:rsidR="008B73F2" w:rsidRPr="00347A6C" w14:paraId="5D194957"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D1DCE4C" w14:textId="77777777" w:rsidR="008B73F2" w:rsidRPr="00F370D6" w:rsidRDefault="008B73F2" w:rsidP="008B73F2">
            <w:pPr>
              <w:rPr>
                <w:rFonts w:ascii="Arial" w:hAnsi="Arial" w:cs="Arial"/>
                <w:sz w:val="20"/>
                <w:szCs w:val="20"/>
              </w:rPr>
            </w:pPr>
            <w:r>
              <w:rPr>
                <w:rFonts w:ascii="Arial" w:hAnsi="Arial" w:cs="Arial"/>
                <w:sz w:val="20"/>
                <w:szCs w:val="20"/>
              </w:rPr>
              <w:t>01/09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B800955" w14:textId="77777777" w:rsidR="008B73F2" w:rsidRPr="00F370D6" w:rsidRDefault="008D34D8" w:rsidP="008B73F2">
            <w:pPr>
              <w:rPr>
                <w:rFonts w:ascii="Arial" w:hAnsi="Arial" w:cs="Arial"/>
                <w:sz w:val="20"/>
                <w:szCs w:val="20"/>
              </w:rPr>
            </w:pPr>
            <w:r>
              <w:rPr>
                <w:rFonts w:ascii="Arial" w:hAnsi="Arial" w:cs="Arial"/>
                <w:sz w:val="20"/>
                <w:szCs w:val="20"/>
              </w:rPr>
              <w:t xml:space="preserve">New rights over </w:t>
            </w:r>
            <w:r w:rsidR="008B73F2" w:rsidRPr="008C6448">
              <w:rPr>
                <w:rFonts w:ascii="Arial" w:hAnsi="Arial" w:cs="Arial"/>
                <w:sz w:val="20"/>
                <w:szCs w:val="20"/>
              </w:rPr>
              <w:t>3054.05</w:t>
            </w:r>
            <w:r w:rsidR="008B73F2" w:rsidRPr="00F370D6">
              <w:rPr>
                <w:rFonts w:ascii="Arial" w:hAnsi="Arial" w:cs="Arial"/>
                <w:sz w:val="20"/>
                <w:szCs w:val="20"/>
              </w:rPr>
              <w:t xml:space="preserve"> square metres of land being grassland</w:t>
            </w:r>
            <w:r w:rsidR="008B73F2">
              <w:rPr>
                <w:rFonts w:ascii="Arial" w:hAnsi="Arial" w:cs="Arial"/>
                <w:sz w:val="20"/>
                <w:szCs w:val="20"/>
              </w:rPr>
              <w:t>, overhead transmission lines and pylons,</w:t>
            </w:r>
            <w:r w:rsidR="008B73F2" w:rsidRPr="00F370D6">
              <w:rPr>
                <w:rFonts w:ascii="Arial" w:hAnsi="Arial" w:cs="Arial"/>
                <w:sz w:val="20"/>
                <w:szCs w:val="20"/>
              </w:rPr>
              <w:t xml:space="preserve"> </w:t>
            </w:r>
            <w:r w:rsidR="008B73F2">
              <w:rPr>
                <w:rFonts w:ascii="Arial" w:hAnsi="Arial" w:cs="Arial"/>
                <w:sz w:val="20"/>
                <w:szCs w:val="20"/>
              </w:rPr>
              <w:t>n</w:t>
            </w:r>
            <w:r w:rsidR="008B73F2" w:rsidRPr="00F370D6">
              <w:rPr>
                <w:rFonts w:ascii="Arial" w:hAnsi="Arial" w:cs="Arial"/>
                <w:sz w:val="20"/>
                <w:szCs w:val="20"/>
              </w:rPr>
              <w:t xml:space="preserve">orth of Tilbury Power Station, </w:t>
            </w:r>
            <w:r w:rsidR="008B73F2">
              <w:rPr>
                <w:rFonts w:ascii="Arial" w:hAnsi="Arial" w:cs="Arial"/>
                <w:sz w:val="20"/>
                <w:szCs w:val="20"/>
              </w:rPr>
              <w:t>Tilbury.</w:t>
            </w:r>
          </w:p>
          <w:p w14:paraId="29F2E5E9" w14:textId="77777777" w:rsidR="008B73F2" w:rsidRDefault="008B73F2" w:rsidP="008B73F2">
            <w:pPr>
              <w:rPr>
                <w:rFonts w:ascii="Arial" w:hAnsi="Arial" w:cs="Arial"/>
                <w:b/>
                <w:i/>
                <w:sz w:val="20"/>
                <w:szCs w:val="20"/>
              </w:rPr>
            </w:pPr>
          </w:p>
          <w:p w14:paraId="666AE200" w14:textId="77777777" w:rsidR="008B73F2" w:rsidRDefault="008B73F2" w:rsidP="008B73F2">
            <w:pPr>
              <w:rPr>
                <w:rFonts w:ascii="Arial" w:hAnsi="Arial" w:cs="Arial"/>
                <w:b/>
                <w:bCs/>
                <w:i/>
                <w:iCs/>
                <w:color w:val="000000"/>
                <w:sz w:val="20"/>
                <w:szCs w:val="20"/>
                <w:lang w:eastAsia="en-GB"/>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p>
          <w:p w14:paraId="2D6D0958" w14:textId="77777777" w:rsidR="008B73F2" w:rsidRPr="00F370D6" w:rsidRDefault="008B73F2" w:rsidP="008B73F2">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0C4BA9" w14:textId="77777777" w:rsidR="008B73F2" w:rsidRPr="00F370D6" w:rsidRDefault="008B73F2" w:rsidP="008B73F2">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31BF724E" w14:textId="77777777" w:rsidR="008B73F2" w:rsidRPr="00F370D6" w:rsidRDefault="008B73F2" w:rsidP="008B73F2">
            <w:pPr>
              <w:rPr>
                <w:rFonts w:ascii="Arial" w:hAnsi="Arial" w:cs="Arial"/>
                <w:sz w:val="20"/>
                <w:szCs w:val="20"/>
              </w:rPr>
            </w:pPr>
            <w:r w:rsidRPr="00F370D6">
              <w:rPr>
                <w:rFonts w:ascii="Arial" w:hAnsi="Arial" w:cs="Arial"/>
                <w:sz w:val="20"/>
                <w:szCs w:val="20"/>
              </w:rPr>
              <w:t>Windmill Hill Business Park</w:t>
            </w:r>
          </w:p>
          <w:p w14:paraId="1890E0FF" w14:textId="77777777" w:rsidR="008B73F2" w:rsidRPr="00F370D6" w:rsidRDefault="008B73F2" w:rsidP="008B73F2">
            <w:pPr>
              <w:rPr>
                <w:rFonts w:ascii="Arial" w:hAnsi="Arial" w:cs="Arial"/>
                <w:sz w:val="20"/>
                <w:szCs w:val="20"/>
              </w:rPr>
            </w:pPr>
            <w:r w:rsidRPr="00F370D6">
              <w:rPr>
                <w:rFonts w:ascii="Arial" w:hAnsi="Arial" w:cs="Arial"/>
                <w:sz w:val="20"/>
                <w:szCs w:val="20"/>
              </w:rPr>
              <w:t>Whitehall Way</w:t>
            </w:r>
          </w:p>
          <w:p w14:paraId="09145521" w14:textId="77777777" w:rsidR="008B73F2" w:rsidRPr="00F370D6" w:rsidRDefault="008B73F2" w:rsidP="008B73F2">
            <w:pPr>
              <w:rPr>
                <w:rFonts w:ascii="Arial" w:hAnsi="Arial" w:cs="Arial"/>
                <w:sz w:val="20"/>
                <w:szCs w:val="20"/>
              </w:rPr>
            </w:pPr>
            <w:r w:rsidRPr="00F370D6">
              <w:rPr>
                <w:rFonts w:ascii="Arial" w:hAnsi="Arial" w:cs="Arial"/>
                <w:sz w:val="20"/>
                <w:szCs w:val="20"/>
              </w:rPr>
              <w:t>Swindon</w:t>
            </w:r>
          </w:p>
          <w:p w14:paraId="071776D8" w14:textId="77777777" w:rsidR="008B73F2" w:rsidRDefault="008B73F2" w:rsidP="008B73F2">
            <w:pPr>
              <w:rPr>
                <w:ins w:id="224" w:author="Louise O'Brien" w:date="2022-02-22T10:37:00Z"/>
                <w:rFonts w:ascii="Arial" w:hAnsi="Arial" w:cs="Arial"/>
                <w:sz w:val="20"/>
                <w:szCs w:val="20"/>
              </w:rPr>
            </w:pPr>
            <w:r w:rsidRPr="00F370D6">
              <w:rPr>
                <w:rFonts w:ascii="Arial" w:hAnsi="Arial" w:cs="Arial"/>
                <w:sz w:val="20"/>
                <w:szCs w:val="20"/>
              </w:rPr>
              <w:t>SN5 6PB</w:t>
            </w:r>
          </w:p>
          <w:p w14:paraId="3A62AE90" w14:textId="77777777" w:rsidR="00632B0E" w:rsidRDefault="00632B0E" w:rsidP="008B73F2">
            <w:pPr>
              <w:rPr>
                <w:ins w:id="225" w:author="Louise O'Brien" w:date="2022-02-22T10:37:00Z"/>
                <w:rFonts w:ascii="Arial" w:hAnsi="Arial" w:cs="Arial"/>
                <w:sz w:val="20"/>
                <w:szCs w:val="20"/>
              </w:rPr>
            </w:pPr>
          </w:p>
          <w:p w14:paraId="09E2BD2C" w14:textId="77777777" w:rsidR="00632B0E" w:rsidRDefault="00632B0E" w:rsidP="00632B0E">
            <w:pPr>
              <w:rPr>
                <w:ins w:id="226" w:author="Louise O'Brien" w:date="2022-02-22T10:37:00Z"/>
                <w:rFonts w:ascii="Arial" w:hAnsi="Arial" w:cs="Arial"/>
                <w:sz w:val="20"/>
                <w:szCs w:val="20"/>
              </w:rPr>
            </w:pPr>
            <w:commentRangeStart w:id="227"/>
            <w:ins w:id="228" w:author="Louise O'Brien" w:date="2022-02-22T10:37:00Z">
              <w:r>
                <w:rPr>
                  <w:rFonts w:ascii="Arial" w:hAnsi="Arial" w:cs="Arial"/>
                  <w:sz w:val="20"/>
                  <w:szCs w:val="20"/>
                </w:rPr>
                <w:t>Port of Tilbury London Limited</w:t>
              </w:r>
            </w:ins>
          </w:p>
          <w:p w14:paraId="5A800442" w14:textId="77777777" w:rsidR="00632B0E" w:rsidRPr="005B27ED" w:rsidRDefault="00632B0E" w:rsidP="00632B0E">
            <w:pPr>
              <w:rPr>
                <w:ins w:id="229" w:author="Louise O'Brien" w:date="2022-02-22T10:37:00Z"/>
                <w:rFonts w:ascii="Arial" w:hAnsi="Arial" w:cs="Arial"/>
                <w:sz w:val="20"/>
                <w:szCs w:val="20"/>
              </w:rPr>
            </w:pPr>
            <w:ins w:id="230" w:author="Louise O'Brien" w:date="2022-02-22T10:37:00Z">
              <w:r w:rsidRPr="005B27ED">
                <w:rPr>
                  <w:rFonts w:ascii="Arial" w:hAnsi="Arial" w:cs="Arial"/>
                  <w:sz w:val="20"/>
                  <w:szCs w:val="20"/>
                </w:rPr>
                <w:t>Leslie Ford House</w:t>
              </w:r>
            </w:ins>
          </w:p>
          <w:p w14:paraId="7C304D44" w14:textId="77777777" w:rsidR="00632B0E" w:rsidRPr="005B27ED" w:rsidRDefault="00632B0E" w:rsidP="00632B0E">
            <w:pPr>
              <w:rPr>
                <w:ins w:id="231" w:author="Louise O'Brien" w:date="2022-02-22T10:37:00Z"/>
                <w:rFonts w:ascii="Arial" w:hAnsi="Arial" w:cs="Arial"/>
                <w:sz w:val="20"/>
                <w:szCs w:val="20"/>
              </w:rPr>
            </w:pPr>
            <w:ins w:id="232" w:author="Louise O'Brien" w:date="2022-02-22T10:37:00Z">
              <w:r w:rsidRPr="005B27ED">
                <w:rPr>
                  <w:rFonts w:ascii="Arial" w:hAnsi="Arial" w:cs="Arial"/>
                  <w:sz w:val="20"/>
                  <w:szCs w:val="20"/>
                </w:rPr>
                <w:t>Tilbury</w:t>
              </w:r>
            </w:ins>
          </w:p>
          <w:p w14:paraId="64111539" w14:textId="77777777" w:rsidR="00632B0E" w:rsidRPr="005B27ED" w:rsidRDefault="00632B0E" w:rsidP="00632B0E">
            <w:pPr>
              <w:rPr>
                <w:ins w:id="233" w:author="Louise O'Brien" w:date="2022-02-22T10:37:00Z"/>
                <w:rFonts w:ascii="Arial" w:hAnsi="Arial" w:cs="Arial"/>
                <w:sz w:val="20"/>
                <w:szCs w:val="20"/>
              </w:rPr>
            </w:pPr>
            <w:ins w:id="234" w:author="Louise O'Brien" w:date="2022-02-22T10:37:00Z">
              <w:r w:rsidRPr="005B27ED">
                <w:rPr>
                  <w:rFonts w:ascii="Arial" w:hAnsi="Arial" w:cs="Arial"/>
                  <w:sz w:val="20"/>
                  <w:szCs w:val="20"/>
                </w:rPr>
                <w:t>Essex</w:t>
              </w:r>
            </w:ins>
          </w:p>
          <w:p w14:paraId="7E681EB8" w14:textId="77777777" w:rsidR="00632B0E" w:rsidRDefault="00632B0E" w:rsidP="00632B0E">
            <w:pPr>
              <w:rPr>
                <w:ins w:id="235" w:author="Louise O'Brien" w:date="2022-02-22T10:37:00Z"/>
                <w:rFonts w:ascii="Arial" w:hAnsi="Arial" w:cs="Arial"/>
                <w:sz w:val="20"/>
                <w:szCs w:val="20"/>
              </w:rPr>
            </w:pPr>
            <w:ins w:id="236" w:author="Louise O'Brien" w:date="2022-02-22T10:37:00Z">
              <w:r w:rsidRPr="005B27ED">
                <w:rPr>
                  <w:rFonts w:ascii="Arial" w:hAnsi="Arial" w:cs="Arial"/>
                  <w:sz w:val="20"/>
                  <w:szCs w:val="20"/>
                </w:rPr>
                <w:t>RM18 7EH</w:t>
              </w:r>
            </w:ins>
            <w:commentRangeEnd w:id="227"/>
            <w:ins w:id="237" w:author="Louise O'Brien" w:date="2022-02-22T10:38:00Z">
              <w:r>
                <w:rPr>
                  <w:rStyle w:val="CommentReference"/>
                  <w:lang w:val="x-none"/>
                </w:rPr>
                <w:commentReference w:id="227"/>
              </w:r>
            </w:ins>
          </w:p>
          <w:p w14:paraId="6C129932" w14:textId="0749EF01"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08BF493" w14:textId="77777777" w:rsidR="008B73F2" w:rsidRPr="00F370D6" w:rsidRDefault="008B73F2" w:rsidP="008B73F2">
            <w:pPr>
              <w:rPr>
                <w:rFonts w:ascii="Arial" w:hAnsi="Arial" w:cs="Arial"/>
                <w:sz w:val="20"/>
                <w:szCs w:val="20"/>
              </w:rPr>
            </w:pPr>
            <w:r w:rsidRPr="00F370D6">
              <w:rPr>
                <w:rFonts w:ascii="Arial" w:hAnsi="Arial" w:cs="Arial"/>
                <w:sz w:val="20"/>
                <w:szCs w:val="20"/>
              </w:rPr>
              <w:lastRenderedPageBreak/>
              <w:t>National Grid Electricity Transmission plc</w:t>
            </w:r>
          </w:p>
          <w:p w14:paraId="343263F9"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0C32269F"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7B004919" w14:textId="77777777" w:rsidR="008B73F2" w:rsidRPr="00F370D6" w:rsidRDefault="008B73F2" w:rsidP="008B73F2">
            <w:pPr>
              <w:rPr>
                <w:rFonts w:ascii="Arial" w:hAnsi="Arial" w:cs="Arial"/>
                <w:sz w:val="20"/>
                <w:szCs w:val="20"/>
              </w:rPr>
            </w:pPr>
            <w:r w:rsidRPr="00F370D6">
              <w:rPr>
                <w:rFonts w:ascii="Arial" w:hAnsi="Arial" w:cs="Arial"/>
                <w:sz w:val="20"/>
                <w:szCs w:val="20"/>
              </w:rPr>
              <w:t>WC2N 5EH</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5012BC8" w14:textId="77777777" w:rsidR="008B73F2" w:rsidRPr="00F370D6" w:rsidRDefault="008B73F2" w:rsidP="008B73F2">
            <w:pPr>
              <w:rPr>
                <w:rFonts w:ascii="Arial" w:hAnsi="Arial" w:cs="Arial"/>
                <w:sz w:val="20"/>
                <w:szCs w:val="20"/>
              </w:rPr>
            </w:pPr>
            <w:r w:rsidRPr="00F370D6">
              <w:rPr>
                <w:rFonts w:ascii="Arial" w:hAnsi="Arial" w:cs="Arial"/>
                <w:sz w:val="20"/>
                <w:szCs w:val="20"/>
              </w:rPr>
              <w:t>National Grid Electricity Transmission plc</w:t>
            </w:r>
          </w:p>
          <w:p w14:paraId="28F9807C"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06C2CCF2"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7A3D26B8" w14:textId="77777777" w:rsidR="008B73F2" w:rsidRDefault="008B73F2" w:rsidP="008B73F2">
            <w:pPr>
              <w:rPr>
                <w:rFonts w:ascii="Arial" w:hAnsi="Arial" w:cs="Arial"/>
                <w:sz w:val="20"/>
                <w:szCs w:val="20"/>
              </w:rPr>
            </w:pPr>
            <w:r w:rsidRPr="00F370D6">
              <w:rPr>
                <w:rFonts w:ascii="Arial" w:hAnsi="Arial" w:cs="Arial"/>
                <w:sz w:val="20"/>
                <w:szCs w:val="20"/>
              </w:rPr>
              <w:t>WC2N 5EH</w:t>
            </w:r>
          </w:p>
          <w:p w14:paraId="170353A3" w14:textId="77777777" w:rsidR="008B73F2" w:rsidRDefault="008B73F2" w:rsidP="008B73F2">
            <w:pPr>
              <w:rPr>
                <w:rFonts w:ascii="Arial" w:hAnsi="Arial" w:cs="Arial"/>
                <w:sz w:val="20"/>
                <w:szCs w:val="20"/>
              </w:rPr>
            </w:pPr>
          </w:p>
          <w:p w14:paraId="75AC522D" w14:textId="29323D2A" w:rsidR="008B73F2" w:rsidRPr="00B24B39" w:rsidRDefault="008B73F2" w:rsidP="008B73F2">
            <w:pPr>
              <w:rPr>
                <w:rFonts w:ascii="Arial" w:hAnsi="Arial" w:cs="Arial"/>
                <w:sz w:val="20"/>
                <w:szCs w:val="20"/>
              </w:rPr>
            </w:pPr>
            <w:r w:rsidRPr="00B24B39">
              <w:rPr>
                <w:rFonts w:ascii="Arial" w:hAnsi="Arial" w:cs="Arial"/>
                <w:sz w:val="20"/>
                <w:szCs w:val="20"/>
              </w:rPr>
              <w:t xml:space="preserve">UK Power Networks </w:t>
            </w:r>
            <w:ins w:id="238" w:author="Louise O'Brien" w:date="2022-02-21T16:56:00Z">
              <w:r w:rsidR="005668A7">
                <w:rPr>
                  <w:rFonts w:ascii="Arial" w:hAnsi="Arial" w:cs="Arial"/>
                  <w:sz w:val="20"/>
                  <w:szCs w:val="20"/>
                </w:rPr>
                <w:t>(</w:t>
              </w:r>
              <w:commentRangeStart w:id="239"/>
              <w:r w:rsidR="005668A7">
                <w:rPr>
                  <w:rFonts w:ascii="Arial" w:hAnsi="Arial" w:cs="Arial"/>
                  <w:sz w:val="20"/>
                  <w:szCs w:val="20"/>
                </w:rPr>
                <w:t>Operations</w:t>
              </w:r>
            </w:ins>
            <w:commentRangeEnd w:id="239"/>
            <w:ins w:id="240" w:author="Louise O'Brien" w:date="2022-02-21T16:57:00Z">
              <w:r w:rsidR="005668A7">
                <w:rPr>
                  <w:rStyle w:val="CommentReference"/>
                  <w:lang w:val="x-none"/>
                </w:rPr>
                <w:commentReference w:id="239"/>
              </w:r>
            </w:ins>
            <w:ins w:id="241" w:author="Louise O'Brien" w:date="2022-02-21T16:56:00Z">
              <w:r w:rsidR="005668A7">
                <w:rPr>
                  <w:rFonts w:ascii="Arial" w:hAnsi="Arial" w:cs="Arial"/>
                  <w:sz w:val="20"/>
                  <w:szCs w:val="20"/>
                </w:rPr>
                <w:t xml:space="preserve">) </w:t>
              </w:r>
            </w:ins>
            <w:r w:rsidRPr="00B24B39">
              <w:rPr>
                <w:rFonts w:ascii="Arial" w:hAnsi="Arial" w:cs="Arial"/>
                <w:sz w:val="20"/>
                <w:szCs w:val="20"/>
              </w:rPr>
              <w:t>Limited</w:t>
            </w:r>
          </w:p>
          <w:p w14:paraId="6ED990DD"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2B976CB1"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6B318642"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65F88883" w14:textId="77777777" w:rsidR="008B73F2" w:rsidRDefault="008B73F2" w:rsidP="008B73F2">
            <w:pPr>
              <w:rPr>
                <w:rFonts w:ascii="Arial" w:hAnsi="Arial" w:cs="Arial"/>
                <w:sz w:val="20"/>
                <w:szCs w:val="20"/>
              </w:rPr>
            </w:pPr>
            <w:r w:rsidRPr="00B24B39">
              <w:rPr>
                <w:rFonts w:ascii="Arial" w:hAnsi="Arial" w:cs="Arial"/>
                <w:sz w:val="20"/>
                <w:szCs w:val="20"/>
              </w:rPr>
              <w:lastRenderedPageBreak/>
              <w:t>SE1 6NP</w:t>
            </w:r>
          </w:p>
          <w:p w14:paraId="0A99F138"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4EC7ACD6"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D3E701F" w14:textId="77777777" w:rsidR="008B73F2" w:rsidRDefault="008B73F2" w:rsidP="008B73F2">
            <w:pPr>
              <w:rPr>
                <w:rFonts w:ascii="Arial" w:hAnsi="Arial" w:cs="Arial"/>
                <w:sz w:val="20"/>
                <w:szCs w:val="20"/>
              </w:rPr>
            </w:pPr>
            <w:r w:rsidRPr="00350095">
              <w:rPr>
                <w:rFonts w:ascii="Arial" w:hAnsi="Arial" w:cs="Arial"/>
                <w:sz w:val="20"/>
                <w:szCs w:val="20"/>
              </w:rPr>
              <w:lastRenderedPageBreak/>
              <w:t>Ingrebourne Valley Limited</w:t>
            </w:r>
          </w:p>
          <w:p w14:paraId="3F60420F" w14:textId="77777777" w:rsidR="008B73F2" w:rsidRPr="00350095" w:rsidRDefault="008B73F2" w:rsidP="008B73F2">
            <w:pPr>
              <w:rPr>
                <w:rFonts w:ascii="Arial" w:hAnsi="Arial" w:cs="Arial"/>
                <w:sz w:val="20"/>
                <w:szCs w:val="20"/>
              </w:rPr>
            </w:pPr>
            <w:r w:rsidRPr="00350095">
              <w:rPr>
                <w:rFonts w:ascii="Arial" w:hAnsi="Arial" w:cs="Arial"/>
                <w:sz w:val="20"/>
                <w:szCs w:val="20"/>
              </w:rPr>
              <w:t>Cecil House</w:t>
            </w:r>
          </w:p>
          <w:p w14:paraId="6AD30965" w14:textId="77777777" w:rsidR="008B73F2" w:rsidRPr="00350095" w:rsidRDefault="008B73F2" w:rsidP="008B73F2">
            <w:pPr>
              <w:rPr>
                <w:rFonts w:ascii="Arial" w:hAnsi="Arial" w:cs="Arial"/>
                <w:sz w:val="20"/>
                <w:szCs w:val="20"/>
              </w:rPr>
            </w:pPr>
            <w:r w:rsidRPr="00350095">
              <w:rPr>
                <w:rFonts w:ascii="Arial" w:hAnsi="Arial" w:cs="Arial"/>
                <w:sz w:val="20"/>
                <w:szCs w:val="20"/>
              </w:rPr>
              <w:t>Foster Street</w:t>
            </w:r>
          </w:p>
          <w:p w14:paraId="3D1C60A0" w14:textId="77777777" w:rsidR="008B73F2" w:rsidRPr="00350095" w:rsidRDefault="008B73F2" w:rsidP="008B73F2">
            <w:pPr>
              <w:rPr>
                <w:rFonts w:ascii="Arial" w:hAnsi="Arial" w:cs="Arial"/>
                <w:sz w:val="20"/>
                <w:szCs w:val="20"/>
              </w:rPr>
            </w:pPr>
            <w:r w:rsidRPr="00350095">
              <w:rPr>
                <w:rFonts w:ascii="Arial" w:hAnsi="Arial" w:cs="Arial"/>
                <w:sz w:val="20"/>
                <w:szCs w:val="20"/>
              </w:rPr>
              <w:t>Harlow Common Harlow</w:t>
            </w:r>
          </w:p>
          <w:p w14:paraId="04B3BA90" w14:textId="77777777" w:rsidR="008B73F2" w:rsidRPr="00350095" w:rsidRDefault="008B73F2" w:rsidP="008B73F2">
            <w:pPr>
              <w:rPr>
                <w:rFonts w:ascii="Arial" w:hAnsi="Arial" w:cs="Arial"/>
                <w:sz w:val="20"/>
                <w:szCs w:val="20"/>
              </w:rPr>
            </w:pPr>
            <w:r w:rsidRPr="00350095">
              <w:rPr>
                <w:rFonts w:ascii="Arial" w:hAnsi="Arial" w:cs="Arial"/>
                <w:sz w:val="20"/>
                <w:szCs w:val="20"/>
              </w:rPr>
              <w:t>Essex</w:t>
            </w:r>
          </w:p>
          <w:p w14:paraId="7E08D105" w14:textId="77777777" w:rsidR="008B73F2" w:rsidRDefault="008B73F2" w:rsidP="008B73F2">
            <w:pPr>
              <w:rPr>
                <w:rFonts w:ascii="Arial" w:hAnsi="Arial" w:cs="Arial"/>
                <w:sz w:val="20"/>
                <w:szCs w:val="20"/>
              </w:rPr>
            </w:pPr>
            <w:r w:rsidRPr="00350095">
              <w:rPr>
                <w:rFonts w:ascii="Arial" w:hAnsi="Arial" w:cs="Arial"/>
                <w:sz w:val="20"/>
                <w:szCs w:val="20"/>
              </w:rPr>
              <w:t>CM17 9HY</w:t>
            </w:r>
          </w:p>
          <w:p w14:paraId="33479B30" w14:textId="77777777" w:rsidR="008B73F2" w:rsidRPr="00F370D6" w:rsidRDefault="008B73F2" w:rsidP="008B73F2">
            <w:pPr>
              <w:rPr>
                <w:rFonts w:ascii="Arial" w:hAnsi="Arial" w:cs="Arial"/>
                <w:sz w:val="20"/>
                <w:szCs w:val="20"/>
              </w:rPr>
            </w:pPr>
            <w:r>
              <w:rPr>
                <w:rFonts w:ascii="Arial" w:hAnsi="Arial" w:cs="Arial"/>
                <w:sz w:val="20"/>
                <w:szCs w:val="20"/>
              </w:rPr>
              <w:t>(in respect of unilateral notice and beneficiary)</w:t>
            </w:r>
          </w:p>
        </w:tc>
      </w:tr>
      <w:tr w:rsidR="008B73F2" w:rsidRPr="00347A6C" w14:paraId="14731038"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E1F84B2" w14:textId="77777777" w:rsidR="008B73F2" w:rsidRDefault="008B73F2" w:rsidP="008B73F2">
            <w:pPr>
              <w:rPr>
                <w:rFonts w:ascii="Arial" w:hAnsi="Arial" w:cs="Arial"/>
                <w:sz w:val="20"/>
                <w:szCs w:val="20"/>
              </w:rPr>
            </w:pPr>
            <w:r>
              <w:rPr>
                <w:rFonts w:ascii="Arial" w:hAnsi="Arial" w:cs="Arial"/>
                <w:sz w:val="20"/>
                <w:szCs w:val="20"/>
              </w:rPr>
              <w:t>01/10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325E55" w14:textId="77777777" w:rsidR="008B73F2" w:rsidRPr="00F370D6" w:rsidRDefault="008D34D8" w:rsidP="008B73F2">
            <w:pPr>
              <w:rPr>
                <w:rFonts w:ascii="Arial" w:hAnsi="Arial" w:cs="Arial"/>
                <w:sz w:val="20"/>
                <w:szCs w:val="20"/>
              </w:rPr>
            </w:pPr>
            <w:r>
              <w:rPr>
                <w:rFonts w:ascii="Arial" w:hAnsi="Arial" w:cs="Arial"/>
                <w:sz w:val="20"/>
                <w:szCs w:val="20"/>
              </w:rPr>
              <w:t xml:space="preserve">New rights over </w:t>
            </w:r>
            <w:r w:rsidR="008B73F2">
              <w:rPr>
                <w:rFonts w:ascii="Arial" w:hAnsi="Arial" w:cs="Arial"/>
                <w:sz w:val="20"/>
                <w:szCs w:val="20"/>
              </w:rPr>
              <w:t xml:space="preserve">3185.91 </w:t>
            </w:r>
            <w:r w:rsidR="008B73F2" w:rsidRPr="00F370D6">
              <w:rPr>
                <w:rFonts w:ascii="Arial" w:hAnsi="Arial" w:cs="Arial"/>
                <w:sz w:val="20"/>
                <w:szCs w:val="20"/>
              </w:rPr>
              <w:t xml:space="preserve">square metres of land being </w:t>
            </w:r>
            <w:r w:rsidR="008B73F2">
              <w:rPr>
                <w:rFonts w:ascii="Arial" w:hAnsi="Arial" w:cs="Arial"/>
                <w:sz w:val="20"/>
                <w:szCs w:val="20"/>
              </w:rPr>
              <w:t xml:space="preserve">hardstanding at </w:t>
            </w:r>
            <w:r w:rsidR="008B73F2" w:rsidRPr="00F370D6">
              <w:rPr>
                <w:rFonts w:ascii="Arial" w:hAnsi="Arial" w:cs="Arial"/>
                <w:sz w:val="20"/>
                <w:szCs w:val="20"/>
              </w:rPr>
              <w:t xml:space="preserve">Tilbury Power Substation, </w:t>
            </w:r>
            <w:r w:rsidR="008B73F2">
              <w:rPr>
                <w:rFonts w:ascii="Arial" w:hAnsi="Arial" w:cs="Arial"/>
                <w:sz w:val="20"/>
                <w:szCs w:val="20"/>
              </w:rPr>
              <w:t>Tilbury.</w:t>
            </w:r>
          </w:p>
          <w:p w14:paraId="4959A929" w14:textId="77777777" w:rsidR="008B73F2" w:rsidRDefault="008B73F2" w:rsidP="008B73F2">
            <w:pPr>
              <w:rPr>
                <w:rFonts w:ascii="Arial" w:hAnsi="Arial" w:cs="Arial"/>
                <w:b/>
                <w:i/>
                <w:sz w:val="20"/>
                <w:szCs w:val="20"/>
              </w:rPr>
            </w:pPr>
          </w:p>
          <w:p w14:paraId="0FBB7246" w14:textId="77777777" w:rsidR="008B73F2" w:rsidRPr="00F370D6" w:rsidRDefault="008B73F2" w:rsidP="008B73F2">
            <w:pPr>
              <w:rPr>
                <w:rFonts w:ascii="Arial" w:hAnsi="Arial" w:cs="Arial"/>
                <w:b/>
                <w:i/>
                <w:sz w:val="20"/>
                <w:szCs w:val="20"/>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r w:rsidRPr="00F370D6">
              <w:rPr>
                <w:rFonts w:ascii="Arial" w:hAnsi="Arial" w:cs="Arial"/>
                <w:b/>
                <w:i/>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1B9BE2" w14:textId="77777777" w:rsidR="008B73F2" w:rsidRPr="00F370D6" w:rsidRDefault="008B73F2" w:rsidP="008B73F2">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2F37E646" w14:textId="77777777" w:rsidR="008B73F2" w:rsidRPr="00F370D6" w:rsidRDefault="008B73F2" w:rsidP="008B73F2">
            <w:pPr>
              <w:rPr>
                <w:rFonts w:ascii="Arial" w:hAnsi="Arial" w:cs="Arial"/>
                <w:sz w:val="20"/>
                <w:szCs w:val="20"/>
              </w:rPr>
            </w:pPr>
            <w:r w:rsidRPr="00F370D6">
              <w:rPr>
                <w:rFonts w:ascii="Arial" w:hAnsi="Arial" w:cs="Arial"/>
                <w:sz w:val="20"/>
                <w:szCs w:val="20"/>
              </w:rPr>
              <w:t>Windmill Hill Business Park</w:t>
            </w:r>
          </w:p>
          <w:p w14:paraId="0E89D59D" w14:textId="77777777" w:rsidR="008B73F2" w:rsidRPr="00F370D6" w:rsidRDefault="008B73F2" w:rsidP="008B73F2">
            <w:pPr>
              <w:rPr>
                <w:rFonts w:ascii="Arial" w:hAnsi="Arial" w:cs="Arial"/>
                <w:sz w:val="20"/>
                <w:szCs w:val="20"/>
              </w:rPr>
            </w:pPr>
            <w:r w:rsidRPr="00F370D6">
              <w:rPr>
                <w:rFonts w:ascii="Arial" w:hAnsi="Arial" w:cs="Arial"/>
                <w:sz w:val="20"/>
                <w:szCs w:val="20"/>
              </w:rPr>
              <w:t>Whitehall Way</w:t>
            </w:r>
          </w:p>
          <w:p w14:paraId="58D494C4" w14:textId="77777777" w:rsidR="008B73F2" w:rsidRPr="00F370D6" w:rsidRDefault="008B73F2" w:rsidP="008B73F2">
            <w:pPr>
              <w:rPr>
                <w:rFonts w:ascii="Arial" w:hAnsi="Arial" w:cs="Arial"/>
                <w:sz w:val="20"/>
                <w:szCs w:val="20"/>
              </w:rPr>
            </w:pPr>
            <w:r w:rsidRPr="00F370D6">
              <w:rPr>
                <w:rFonts w:ascii="Arial" w:hAnsi="Arial" w:cs="Arial"/>
                <w:sz w:val="20"/>
                <w:szCs w:val="20"/>
              </w:rPr>
              <w:t>Swindon</w:t>
            </w:r>
          </w:p>
          <w:p w14:paraId="51E96737" w14:textId="77777777" w:rsidR="008B73F2" w:rsidRDefault="008B73F2" w:rsidP="008B73F2">
            <w:pPr>
              <w:rPr>
                <w:ins w:id="242" w:author="Louise O'Brien" w:date="2022-02-22T10:40:00Z"/>
                <w:rFonts w:ascii="Arial" w:hAnsi="Arial" w:cs="Arial"/>
                <w:sz w:val="20"/>
                <w:szCs w:val="20"/>
              </w:rPr>
            </w:pPr>
            <w:r w:rsidRPr="00F370D6">
              <w:rPr>
                <w:rFonts w:ascii="Arial" w:hAnsi="Arial" w:cs="Arial"/>
                <w:sz w:val="20"/>
                <w:szCs w:val="20"/>
              </w:rPr>
              <w:t>SN5 6PB</w:t>
            </w:r>
          </w:p>
          <w:p w14:paraId="59231CD9" w14:textId="77777777" w:rsidR="00632B0E" w:rsidRDefault="00632B0E" w:rsidP="008B73F2">
            <w:pPr>
              <w:rPr>
                <w:ins w:id="243" w:author="Louise O'Brien" w:date="2022-02-22T10:40:00Z"/>
                <w:rFonts w:ascii="Arial" w:hAnsi="Arial" w:cs="Arial"/>
                <w:sz w:val="20"/>
                <w:szCs w:val="20"/>
              </w:rPr>
            </w:pPr>
          </w:p>
          <w:p w14:paraId="5A1699E8" w14:textId="77777777" w:rsidR="00632B0E" w:rsidRDefault="00632B0E" w:rsidP="00632B0E">
            <w:pPr>
              <w:rPr>
                <w:ins w:id="244" w:author="Louise O'Brien" w:date="2022-02-22T10:40:00Z"/>
                <w:rFonts w:ascii="Arial" w:hAnsi="Arial" w:cs="Arial"/>
                <w:sz w:val="20"/>
                <w:szCs w:val="20"/>
              </w:rPr>
            </w:pPr>
            <w:commentRangeStart w:id="245"/>
            <w:ins w:id="246" w:author="Louise O'Brien" w:date="2022-02-22T10:40:00Z">
              <w:r>
                <w:rPr>
                  <w:rFonts w:ascii="Arial" w:hAnsi="Arial" w:cs="Arial"/>
                  <w:sz w:val="20"/>
                  <w:szCs w:val="20"/>
                </w:rPr>
                <w:t>Port of Tilbury London Limited</w:t>
              </w:r>
            </w:ins>
          </w:p>
          <w:p w14:paraId="301B5165" w14:textId="77777777" w:rsidR="00632B0E" w:rsidRPr="005B27ED" w:rsidRDefault="00632B0E" w:rsidP="00632B0E">
            <w:pPr>
              <w:rPr>
                <w:ins w:id="247" w:author="Louise O'Brien" w:date="2022-02-22T10:40:00Z"/>
                <w:rFonts w:ascii="Arial" w:hAnsi="Arial" w:cs="Arial"/>
                <w:sz w:val="20"/>
                <w:szCs w:val="20"/>
              </w:rPr>
            </w:pPr>
            <w:ins w:id="248" w:author="Louise O'Brien" w:date="2022-02-22T10:40:00Z">
              <w:r w:rsidRPr="005B27ED">
                <w:rPr>
                  <w:rFonts w:ascii="Arial" w:hAnsi="Arial" w:cs="Arial"/>
                  <w:sz w:val="20"/>
                  <w:szCs w:val="20"/>
                </w:rPr>
                <w:t>Leslie Ford House</w:t>
              </w:r>
            </w:ins>
          </w:p>
          <w:p w14:paraId="230E49B0" w14:textId="77777777" w:rsidR="00632B0E" w:rsidRPr="005B27ED" w:rsidRDefault="00632B0E" w:rsidP="00632B0E">
            <w:pPr>
              <w:rPr>
                <w:ins w:id="249" w:author="Louise O'Brien" w:date="2022-02-22T10:40:00Z"/>
                <w:rFonts w:ascii="Arial" w:hAnsi="Arial" w:cs="Arial"/>
                <w:sz w:val="20"/>
                <w:szCs w:val="20"/>
              </w:rPr>
            </w:pPr>
            <w:ins w:id="250" w:author="Louise O'Brien" w:date="2022-02-22T10:40:00Z">
              <w:r w:rsidRPr="005B27ED">
                <w:rPr>
                  <w:rFonts w:ascii="Arial" w:hAnsi="Arial" w:cs="Arial"/>
                  <w:sz w:val="20"/>
                  <w:szCs w:val="20"/>
                </w:rPr>
                <w:t>Tilbury</w:t>
              </w:r>
            </w:ins>
          </w:p>
          <w:p w14:paraId="762DAF0A" w14:textId="77777777" w:rsidR="00632B0E" w:rsidRPr="005B27ED" w:rsidRDefault="00632B0E" w:rsidP="00632B0E">
            <w:pPr>
              <w:rPr>
                <w:ins w:id="251" w:author="Louise O'Brien" w:date="2022-02-22T10:40:00Z"/>
                <w:rFonts w:ascii="Arial" w:hAnsi="Arial" w:cs="Arial"/>
                <w:sz w:val="20"/>
                <w:szCs w:val="20"/>
              </w:rPr>
            </w:pPr>
            <w:ins w:id="252" w:author="Louise O'Brien" w:date="2022-02-22T10:40:00Z">
              <w:r w:rsidRPr="005B27ED">
                <w:rPr>
                  <w:rFonts w:ascii="Arial" w:hAnsi="Arial" w:cs="Arial"/>
                  <w:sz w:val="20"/>
                  <w:szCs w:val="20"/>
                </w:rPr>
                <w:t>Essex</w:t>
              </w:r>
            </w:ins>
          </w:p>
          <w:p w14:paraId="51A1051F" w14:textId="77777777" w:rsidR="00632B0E" w:rsidRDefault="00632B0E" w:rsidP="00632B0E">
            <w:pPr>
              <w:rPr>
                <w:ins w:id="253" w:author="Louise O'Brien" w:date="2022-02-22T10:40:00Z"/>
                <w:rFonts w:ascii="Arial" w:hAnsi="Arial" w:cs="Arial"/>
                <w:sz w:val="20"/>
                <w:szCs w:val="20"/>
              </w:rPr>
            </w:pPr>
            <w:ins w:id="254" w:author="Louise O'Brien" w:date="2022-02-22T10:40:00Z">
              <w:r w:rsidRPr="005B27ED">
                <w:rPr>
                  <w:rFonts w:ascii="Arial" w:hAnsi="Arial" w:cs="Arial"/>
                  <w:sz w:val="20"/>
                  <w:szCs w:val="20"/>
                </w:rPr>
                <w:t>RM18 7EH</w:t>
              </w:r>
              <w:commentRangeEnd w:id="245"/>
              <w:r>
                <w:rPr>
                  <w:rStyle w:val="CommentReference"/>
                  <w:lang w:val="x-none"/>
                </w:rPr>
                <w:commentReference w:id="245"/>
              </w:r>
            </w:ins>
          </w:p>
          <w:p w14:paraId="294E6515" w14:textId="77777777" w:rsidR="00632B0E" w:rsidRDefault="00632B0E" w:rsidP="00632B0E">
            <w:pPr>
              <w:rPr>
                <w:ins w:id="255" w:author="Louise O'Brien" w:date="2022-02-22T10:40:00Z"/>
                <w:rFonts w:ascii="Arial" w:hAnsi="Arial" w:cs="Arial"/>
                <w:sz w:val="20"/>
                <w:szCs w:val="20"/>
              </w:rPr>
            </w:pPr>
          </w:p>
          <w:p w14:paraId="6E5C0DE6" w14:textId="3E72E760"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C8E2391" w14:textId="77777777" w:rsidR="008B73F2" w:rsidRPr="00F370D6" w:rsidRDefault="008B73F2" w:rsidP="008B73F2">
            <w:pPr>
              <w:rPr>
                <w:rFonts w:ascii="Arial" w:hAnsi="Arial" w:cs="Arial"/>
                <w:sz w:val="20"/>
                <w:szCs w:val="20"/>
              </w:rPr>
            </w:pPr>
            <w:r w:rsidRPr="00F370D6">
              <w:rPr>
                <w:rFonts w:ascii="Arial" w:hAnsi="Arial" w:cs="Arial"/>
                <w:sz w:val="20"/>
                <w:szCs w:val="20"/>
              </w:rPr>
              <w:t>National Grid Electricity Transmission plc</w:t>
            </w:r>
          </w:p>
          <w:p w14:paraId="53F76AFC"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55D0224F"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2CC10598" w14:textId="77777777" w:rsidR="008B73F2" w:rsidRPr="00F370D6" w:rsidRDefault="008B73F2" w:rsidP="008B73F2">
            <w:pPr>
              <w:rPr>
                <w:rFonts w:ascii="Arial" w:hAnsi="Arial" w:cs="Arial"/>
                <w:sz w:val="20"/>
                <w:szCs w:val="20"/>
              </w:rPr>
            </w:pPr>
            <w:r w:rsidRPr="00F370D6">
              <w:rPr>
                <w:rFonts w:ascii="Arial" w:hAnsi="Arial" w:cs="Arial"/>
                <w:sz w:val="20"/>
                <w:szCs w:val="20"/>
              </w:rPr>
              <w:t>WC2N 5EH</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4006A58" w14:textId="77777777" w:rsidR="008B73F2" w:rsidRPr="00F370D6" w:rsidRDefault="008B73F2" w:rsidP="008B73F2">
            <w:pPr>
              <w:rPr>
                <w:rFonts w:ascii="Arial" w:hAnsi="Arial" w:cs="Arial"/>
                <w:sz w:val="20"/>
                <w:szCs w:val="20"/>
              </w:rPr>
            </w:pPr>
            <w:r w:rsidRPr="00F370D6">
              <w:rPr>
                <w:rFonts w:ascii="Arial" w:hAnsi="Arial" w:cs="Arial"/>
                <w:sz w:val="20"/>
                <w:szCs w:val="20"/>
              </w:rPr>
              <w:t>National Grid Electricity Transmission plc</w:t>
            </w:r>
          </w:p>
          <w:p w14:paraId="1EFC6872"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543F92E9"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25F3E903" w14:textId="77777777" w:rsidR="008B73F2" w:rsidRDefault="008B73F2" w:rsidP="008B73F2">
            <w:pPr>
              <w:rPr>
                <w:rFonts w:ascii="Arial" w:hAnsi="Arial" w:cs="Arial"/>
                <w:sz w:val="20"/>
                <w:szCs w:val="20"/>
              </w:rPr>
            </w:pPr>
            <w:r w:rsidRPr="00F370D6">
              <w:rPr>
                <w:rFonts w:ascii="Arial" w:hAnsi="Arial" w:cs="Arial"/>
                <w:sz w:val="20"/>
                <w:szCs w:val="20"/>
              </w:rPr>
              <w:t>WC2N 5EH</w:t>
            </w:r>
          </w:p>
          <w:p w14:paraId="193ECEF1" w14:textId="77777777" w:rsidR="008B73F2" w:rsidRDefault="008B73F2" w:rsidP="008B73F2">
            <w:pPr>
              <w:rPr>
                <w:rFonts w:ascii="Arial" w:hAnsi="Arial" w:cs="Arial"/>
                <w:sz w:val="20"/>
                <w:szCs w:val="20"/>
              </w:rPr>
            </w:pPr>
          </w:p>
          <w:p w14:paraId="1995A588" w14:textId="77777777" w:rsidR="008B73F2" w:rsidRDefault="008B73F2" w:rsidP="008B73F2">
            <w:pPr>
              <w:rPr>
                <w:rFonts w:ascii="Arial" w:hAnsi="Arial" w:cs="Arial"/>
                <w:sz w:val="20"/>
                <w:szCs w:val="20"/>
              </w:rPr>
            </w:pPr>
            <w:r>
              <w:rPr>
                <w:rFonts w:ascii="Arial" w:hAnsi="Arial" w:cs="Arial"/>
                <w:sz w:val="20"/>
                <w:szCs w:val="20"/>
              </w:rPr>
              <w:t>Vodafone Limited</w:t>
            </w:r>
          </w:p>
          <w:p w14:paraId="1CFC0BCE" w14:textId="77777777" w:rsidR="008B73F2" w:rsidRPr="00065EFF" w:rsidRDefault="008B73F2" w:rsidP="008B73F2">
            <w:pPr>
              <w:rPr>
                <w:rFonts w:ascii="Arial" w:hAnsi="Arial" w:cs="Arial"/>
                <w:sz w:val="20"/>
                <w:szCs w:val="20"/>
              </w:rPr>
            </w:pPr>
            <w:r w:rsidRPr="00065EFF">
              <w:rPr>
                <w:rFonts w:ascii="Arial" w:hAnsi="Arial" w:cs="Arial"/>
                <w:sz w:val="20"/>
                <w:szCs w:val="20"/>
              </w:rPr>
              <w:t>Vodafone House</w:t>
            </w:r>
          </w:p>
          <w:p w14:paraId="0C5D968F" w14:textId="77777777" w:rsidR="008B73F2" w:rsidRPr="00065EFF" w:rsidRDefault="008B73F2" w:rsidP="008B73F2">
            <w:pPr>
              <w:rPr>
                <w:rFonts w:ascii="Arial" w:hAnsi="Arial" w:cs="Arial"/>
                <w:sz w:val="20"/>
                <w:szCs w:val="20"/>
              </w:rPr>
            </w:pPr>
            <w:r w:rsidRPr="00065EFF">
              <w:rPr>
                <w:rFonts w:ascii="Arial" w:hAnsi="Arial" w:cs="Arial"/>
                <w:sz w:val="20"/>
                <w:szCs w:val="20"/>
              </w:rPr>
              <w:t>The Connection</w:t>
            </w:r>
          </w:p>
          <w:p w14:paraId="7D65B2AE" w14:textId="77777777" w:rsidR="008B73F2" w:rsidRPr="00065EFF" w:rsidRDefault="008B73F2" w:rsidP="008B73F2">
            <w:pPr>
              <w:rPr>
                <w:rFonts w:ascii="Arial" w:hAnsi="Arial" w:cs="Arial"/>
                <w:sz w:val="20"/>
                <w:szCs w:val="20"/>
              </w:rPr>
            </w:pPr>
            <w:r w:rsidRPr="00065EFF">
              <w:rPr>
                <w:rFonts w:ascii="Arial" w:hAnsi="Arial" w:cs="Arial"/>
                <w:sz w:val="20"/>
                <w:szCs w:val="20"/>
              </w:rPr>
              <w:t>Newbury</w:t>
            </w:r>
          </w:p>
          <w:p w14:paraId="4184A908" w14:textId="77777777" w:rsidR="008B73F2" w:rsidRPr="00065EFF" w:rsidRDefault="008B73F2" w:rsidP="008B73F2">
            <w:pPr>
              <w:rPr>
                <w:rFonts w:ascii="Arial" w:hAnsi="Arial" w:cs="Arial"/>
                <w:sz w:val="20"/>
                <w:szCs w:val="20"/>
              </w:rPr>
            </w:pPr>
            <w:r w:rsidRPr="00065EFF">
              <w:rPr>
                <w:rFonts w:ascii="Arial" w:hAnsi="Arial" w:cs="Arial"/>
                <w:sz w:val="20"/>
                <w:szCs w:val="20"/>
              </w:rPr>
              <w:t xml:space="preserve">Berkshire </w:t>
            </w:r>
          </w:p>
          <w:p w14:paraId="1955806F" w14:textId="77777777" w:rsidR="008B73F2" w:rsidRDefault="008B73F2" w:rsidP="008B73F2">
            <w:pPr>
              <w:rPr>
                <w:rFonts w:ascii="Arial" w:hAnsi="Arial" w:cs="Arial"/>
                <w:sz w:val="20"/>
                <w:szCs w:val="20"/>
              </w:rPr>
            </w:pPr>
            <w:r w:rsidRPr="00065EFF">
              <w:rPr>
                <w:rFonts w:ascii="Arial" w:hAnsi="Arial" w:cs="Arial"/>
                <w:sz w:val="20"/>
                <w:szCs w:val="20"/>
              </w:rPr>
              <w:t>RG14 2FN</w:t>
            </w:r>
          </w:p>
          <w:p w14:paraId="002CE4B7" w14:textId="77777777" w:rsidR="008B73F2" w:rsidRDefault="008B73F2" w:rsidP="008B73F2">
            <w:pPr>
              <w:rPr>
                <w:rFonts w:ascii="Arial" w:hAnsi="Arial" w:cs="Arial"/>
                <w:sz w:val="20"/>
                <w:szCs w:val="20"/>
              </w:rPr>
            </w:pPr>
            <w:r w:rsidRPr="00CC4BE2">
              <w:rPr>
                <w:rFonts w:ascii="Arial" w:hAnsi="Arial" w:cs="Arial"/>
                <w:sz w:val="20"/>
                <w:szCs w:val="20"/>
              </w:rPr>
              <w:t>(in respect of apparatus)</w:t>
            </w:r>
          </w:p>
          <w:p w14:paraId="554EF168" w14:textId="77777777" w:rsidR="008B73F2" w:rsidRDefault="008B73F2" w:rsidP="008B73F2">
            <w:pPr>
              <w:rPr>
                <w:rFonts w:ascii="Arial" w:hAnsi="Arial" w:cs="Arial"/>
                <w:sz w:val="20"/>
                <w:szCs w:val="20"/>
              </w:rPr>
            </w:pPr>
          </w:p>
          <w:p w14:paraId="50901413" w14:textId="78854CB6" w:rsidR="008B73F2" w:rsidRPr="00347752" w:rsidRDefault="008B73F2" w:rsidP="008B73F2">
            <w:pPr>
              <w:rPr>
                <w:del w:id="256" w:author="Unknown"/>
                <w:rFonts w:ascii="Arial" w:hAnsi="Arial" w:cs="Arial"/>
                <w:sz w:val="20"/>
                <w:szCs w:val="20"/>
              </w:rPr>
            </w:pPr>
            <w:del w:id="257" w:author="Louise O'Brien" w:date="2022-02-21T17:10:00Z">
              <w:r w:rsidRPr="00347752">
                <w:rPr>
                  <w:rFonts w:ascii="Arial" w:hAnsi="Arial" w:cs="Arial"/>
                  <w:sz w:val="20"/>
                  <w:szCs w:val="20"/>
                </w:rPr>
                <w:delText>BT Openreach Limited</w:delText>
              </w:r>
            </w:del>
          </w:p>
          <w:p w14:paraId="6D5D95C2" w14:textId="77777777" w:rsidR="005668A7" w:rsidRDefault="005668A7" w:rsidP="008B73F2">
            <w:pPr>
              <w:rPr>
                <w:ins w:id="258" w:author="Louise O'Brien" w:date="2022-02-21T17:10:00Z"/>
                <w:rFonts w:ascii="Arial" w:hAnsi="Arial" w:cs="Arial"/>
                <w:sz w:val="20"/>
                <w:szCs w:val="20"/>
              </w:rPr>
            </w:pPr>
            <w:commentRangeStart w:id="259"/>
            <w:ins w:id="260" w:author="Louise O'Brien" w:date="2022-02-21T17:10:00Z">
              <w:r w:rsidRPr="005668A7">
                <w:rPr>
                  <w:rFonts w:ascii="Arial" w:hAnsi="Arial" w:cs="Arial"/>
                  <w:sz w:val="20"/>
                  <w:szCs w:val="20"/>
                </w:rPr>
                <w:t>British Telecommunications Public Limited Company</w:t>
              </w:r>
            </w:ins>
          </w:p>
          <w:p w14:paraId="425EF757" w14:textId="1E3BEEF9" w:rsidR="008B73F2" w:rsidRPr="00347752" w:rsidRDefault="008B73F2" w:rsidP="008B73F2">
            <w:pPr>
              <w:rPr>
                <w:del w:id="261" w:author="Louise O'Brien" w:date="2022-02-21T17:10:00Z"/>
                <w:rFonts w:ascii="Arial" w:hAnsi="Arial" w:cs="Arial"/>
                <w:sz w:val="20"/>
                <w:szCs w:val="20"/>
              </w:rPr>
            </w:pPr>
            <w:del w:id="262" w:author="Louise O'Brien" w:date="2022-02-21T17:10:00Z">
              <w:r w:rsidRPr="00347752">
                <w:rPr>
                  <w:rFonts w:ascii="Arial" w:hAnsi="Arial" w:cs="Arial"/>
                  <w:sz w:val="20"/>
                  <w:szCs w:val="20"/>
                </w:rPr>
                <w:delText>81 Newgate Street</w:delText>
              </w:r>
            </w:del>
          </w:p>
          <w:p w14:paraId="5043A7A9" w14:textId="4FDB2EDA" w:rsidR="008B73F2" w:rsidRPr="00347752" w:rsidRDefault="008B73F2" w:rsidP="008B73F2">
            <w:pPr>
              <w:rPr>
                <w:del w:id="263" w:author="Louise O'Brien" w:date="2022-02-21T17:10:00Z"/>
                <w:rFonts w:ascii="Arial" w:hAnsi="Arial" w:cs="Arial"/>
                <w:sz w:val="20"/>
                <w:szCs w:val="20"/>
              </w:rPr>
            </w:pPr>
            <w:del w:id="264" w:author="Louise O'Brien" w:date="2022-02-21T17:10:00Z">
              <w:r w:rsidRPr="00347752">
                <w:rPr>
                  <w:rFonts w:ascii="Arial" w:hAnsi="Arial" w:cs="Arial"/>
                  <w:sz w:val="20"/>
                  <w:szCs w:val="20"/>
                </w:rPr>
                <w:delText>London</w:delText>
              </w:r>
            </w:del>
          </w:p>
          <w:p w14:paraId="4E83DD2E" w14:textId="6E3E8594" w:rsidR="008B73F2" w:rsidRPr="00347752" w:rsidRDefault="008B73F2" w:rsidP="008B73F2">
            <w:pPr>
              <w:rPr>
                <w:del w:id="265" w:author="Unknown"/>
                <w:rFonts w:ascii="Arial" w:hAnsi="Arial" w:cs="Arial"/>
                <w:sz w:val="20"/>
                <w:szCs w:val="20"/>
              </w:rPr>
            </w:pPr>
            <w:del w:id="266" w:author="Louise O'Brien" w:date="2022-02-21T17:10:00Z">
              <w:r w:rsidRPr="00347752">
                <w:rPr>
                  <w:rFonts w:ascii="Arial" w:hAnsi="Arial" w:cs="Arial"/>
                  <w:sz w:val="20"/>
                  <w:szCs w:val="20"/>
                </w:rPr>
                <w:delText>EC1A 7AJ</w:delText>
              </w:r>
            </w:del>
          </w:p>
          <w:p w14:paraId="00416DB4" w14:textId="77777777" w:rsidR="006F2C4C" w:rsidRPr="006F2C4C" w:rsidRDefault="006F2C4C" w:rsidP="006F2C4C">
            <w:pPr>
              <w:rPr>
                <w:ins w:id="267" w:author="Louise O'Brien" w:date="2022-02-21T17:10:00Z"/>
                <w:rFonts w:ascii="Arial" w:hAnsi="Arial" w:cs="Arial"/>
                <w:sz w:val="20"/>
                <w:szCs w:val="20"/>
              </w:rPr>
            </w:pPr>
            <w:ins w:id="268" w:author="Louise O'Brien" w:date="2022-02-21T17:10:00Z">
              <w:r w:rsidRPr="006F2C4C">
                <w:rPr>
                  <w:rFonts w:ascii="Arial" w:hAnsi="Arial" w:cs="Arial"/>
                  <w:sz w:val="20"/>
                  <w:szCs w:val="20"/>
                </w:rPr>
                <w:t>1 Braham Street</w:t>
              </w:r>
            </w:ins>
          </w:p>
          <w:p w14:paraId="691A31B5" w14:textId="77777777" w:rsidR="006F2C4C" w:rsidRPr="006F2C4C" w:rsidRDefault="006F2C4C" w:rsidP="006F2C4C">
            <w:pPr>
              <w:rPr>
                <w:ins w:id="269" w:author="Louise O'Brien" w:date="2022-02-21T17:10:00Z"/>
                <w:rFonts w:ascii="Arial" w:hAnsi="Arial" w:cs="Arial"/>
                <w:sz w:val="20"/>
                <w:szCs w:val="20"/>
              </w:rPr>
            </w:pPr>
            <w:ins w:id="270" w:author="Louise O'Brien" w:date="2022-02-21T17:10:00Z">
              <w:r w:rsidRPr="006F2C4C">
                <w:rPr>
                  <w:rFonts w:ascii="Arial" w:hAnsi="Arial" w:cs="Arial"/>
                  <w:sz w:val="20"/>
                  <w:szCs w:val="20"/>
                </w:rPr>
                <w:t>London</w:t>
              </w:r>
            </w:ins>
          </w:p>
          <w:p w14:paraId="6F9763C4" w14:textId="2CF1EA1D" w:rsidR="006F2C4C" w:rsidRPr="00347752" w:rsidRDefault="006F2C4C" w:rsidP="006F2C4C">
            <w:pPr>
              <w:rPr>
                <w:ins w:id="271" w:author="Louise O'Brien" w:date="2022-02-21T17:10:00Z"/>
                <w:rFonts w:ascii="Arial" w:hAnsi="Arial" w:cs="Arial"/>
                <w:sz w:val="20"/>
                <w:szCs w:val="20"/>
              </w:rPr>
            </w:pPr>
            <w:ins w:id="272" w:author="Louise O'Brien" w:date="2022-02-21T17:10:00Z">
              <w:r w:rsidRPr="006F2C4C">
                <w:rPr>
                  <w:rFonts w:ascii="Arial" w:hAnsi="Arial" w:cs="Arial"/>
                  <w:sz w:val="20"/>
                  <w:szCs w:val="20"/>
                </w:rPr>
                <w:t>E1 8EE</w:t>
              </w:r>
              <w:commentRangeEnd w:id="259"/>
              <w:r>
                <w:rPr>
                  <w:rStyle w:val="CommentReference"/>
                  <w:lang w:val="x-none"/>
                </w:rPr>
                <w:commentReference w:id="259"/>
              </w:r>
            </w:ins>
          </w:p>
          <w:p w14:paraId="33C8FEEF" w14:textId="77777777" w:rsidR="008B73F2" w:rsidRDefault="008B73F2" w:rsidP="008B73F2">
            <w:pPr>
              <w:rPr>
                <w:rFonts w:ascii="Arial" w:hAnsi="Arial" w:cs="Arial"/>
                <w:sz w:val="20"/>
                <w:szCs w:val="20"/>
              </w:rPr>
            </w:pPr>
            <w:r w:rsidRPr="00347752">
              <w:rPr>
                <w:rFonts w:ascii="Arial" w:hAnsi="Arial" w:cs="Arial"/>
                <w:sz w:val="20"/>
                <w:szCs w:val="20"/>
              </w:rPr>
              <w:t>(in respect of apparatus)</w:t>
            </w:r>
          </w:p>
          <w:p w14:paraId="40E8ECC4" w14:textId="77777777" w:rsidR="008B73F2" w:rsidRDefault="008B73F2" w:rsidP="008B73F2">
            <w:pPr>
              <w:rPr>
                <w:rFonts w:ascii="Arial" w:hAnsi="Arial" w:cs="Arial"/>
                <w:sz w:val="20"/>
                <w:szCs w:val="20"/>
              </w:rPr>
            </w:pPr>
          </w:p>
          <w:p w14:paraId="42D00228" w14:textId="77777777" w:rsidR="008B73F2" w:rsidRPr="00BE6376" w:rsidRDefault="008B73F2" w:rsidP="008B73F2">
            <w:pPr>
              <w:rPr>
                <w:rFonts w:ascii="Arial" w:hAnsi="Arial" w:cs="Arial"/>
                <w:sz w:val="20"/>
                <w:szCs w:val="20"/>
              </w:rPr>
            </w:pPr>
            <w:r w:rsidRPr="00BE6376">
              <w:rPr>
                <w:rFonts w:ascii="Arial" w:hAnsi="Arial" w:cs="Arial"/>
                <w:sz w:val="20"/>
                <w:szCs w:val="20"/>
              </w:rPr>
              <w:t>Virgin Media Limited</w:t>
            </w:r>
          </w:p>
          <w:p w14:paraId="40EF8209" w14:textId="77777777" w:rsidR="001D73F0" w:rsidRPr="001D73F0" w:rsidRDefault="001D73F0" w:rsidP="001D73F0">
            <w:pPr>
              <w:rPr>
                <w:rFonts w:ascii="Arial" w:hAnsi="Arial" w:cs="Arial"/>
                <w:sz w:val="20"/>
                <w:szCs w:val="20"/>
              </w:rPr>
            </w:pPr>
            <w:r w:rsidRPr="001D73F0">
              <w:rPr>
                <w:rFonts w:ascii="Arial" w:hAnsi="Arial" w:cs="Arial"/>
                <w:sz w:val="20"/>
                <w:szCs w:val="20"/>
              </w:rPr>
              <w:t>500 Brook Drive</w:t>
            </w:r>
          </w:p>
          <w:p w14:paraId="3F5C7461" w14:textId="77777777" w:rsidR="001D73F0" w:rsidRPr="001D73F0" w:rsidRDefault="001D73F0" w:rsidP="001D73F0">
            <w:pPr>
              <w:rPr>
                <w:rFonts w:ascii="Arial" w:hAnsi="Arial" w:cs="Arial"/>
                <w:sz w:val="20"/>
                <w:szCs w:val="20"/>
              </w:rPr>
            </w:pPr>
            <w:r w:rsidRPr="001D73F0">
              <w:rPr>
                <w:rFonts w:ascii="Arial" w:hAnsi="Arial" w:cs="Arial"/>
                <w:sz w:val="20"/>
                <w:szCs w:val="20"/>
              </w:rPr>
              <w:t>Reading</w:t>
            </w:r>
          </w:p>
          <w:p w14:paraId="58E9704C" w14:textId="77777777" w:rsidR="001D73F0" w:rsidRPr="00BE6376" w:rsidRDefault="001D73F0" w:rsidP="001D73F0">
            <w:pPr>
              <w:rPr>
                <w:rFonts w:ascii="Arial" w:hAnsi="Arial" w:cs="Arial"/>
                <w:sz w:val="20"/>
                <w:szCs w:val="20"/>
              </w:rPr>
            </w:pPr>
            <w:r w:rsidRPr="001D73F0">
              <w:rPr>
                <w:rFonts w:ascii="Arial" w:hAnsi="Arial" w:cs="Arial"/>
                <w:sz w:val="20"/>
                <w:szCs w:val="20"/>
              </w:rPr>
              <w:lastRenderedPageBreak/>
              <w:t>RG2 6UU</w:t>
            </w:r>
          </w:p>
          <w:p w14:paraId="0E860342" w14:textId="77777777" w:rsidR="008B73F2" w:rsidRDefault="008B73F2" w:rsidP="008B73F2">
            <w:pPr>
              <w:rPr>
                <w:rFonts w:ascii="Arial" w:hAnsi="Arial" w:cs="Arial"/>
                <w:sz w:val="20"/>
                <w:szCs w:val="20"/>
              </w:rPr>
            </w:pPr>
            <w:r w:rsidRPr="00BE6376">
              <w:rPr>
                <w:rFonts w:ascii="Arial" w:hAnsi="Arial" w:cs="Arial"/>
                <w:sz w:val="20"/>
                <w:szCs w:val="20"/>
              </w:rPr>
              <w:t>(in respect of apparatus)</w:t>
            </w:r>
          </w:p>
          <w:p w14:paraId="4637A0D1" w14:textId="77777777" w:rsidR="008B73F2" w:rsidRDefault="008B73F2" w:rsidP="008B73F2">
            <w:pPr>
              <w:rPr>
                <w:rFonts w:ascii="Arial" w:hAnsi="Arial" w:cs="Arial"/>
                <w:sz w:val="20"/>
                <w:szCs w:val="20"/>
              </w:rPr>
            </w:pPr>
          </w:p>
          <w:p w14:paraId="5F214159" w14:textId="2DDA9CA0" w:rsidR="008B73F2" w:rsidRPr="00B24B39" w:rsidRDefault="008B73F2" w:rsidP="008B73F2">
            <w:pPr>
              <w:rPr>
                <w:rFonts w:ascii="Arial" w:hAnsi="Arial" w:cs="Arial"/>
                <w:sz w:val="20"/>
                <w:szCs w:val="20"/>
              </w:rPr>
            </w:pPr>
            <w:r w:rsidRPr="00B24B39">
              <w:rPr>
                <w:rFonts w:ascii="Arial" w:hAnsi="Arial" w:cs="Arial"/>
                <w:sz w:val="20"/>
                <w:szCs w:val="20"/>
              </w:rPr>
              <w:t xml:space="preserve">UK Power Networks </w:t>
            </w:r>
            <w:ins w:id="273" w:author="Louise O'Brien" w:date="2022-02-21T16:57:00Z">
              <w:r w:rsidR="005668A7">
                <w:rPr>
                  <w:rFonts w:ascii="Arial" w:hAnsi="Arial" w:cs="Arial"/>
                  <w:sz w:val="20"/>
                  <w:szCs w:val="20"/>
                </w:rPr>
                <w:t>(</w:t>
              </w:r>
              <w:commentRangeStart w:id="274"/>
              <w:r w:rsidR="005668A7">
                <w:rPr>
                  <w:rFonts w:ascii="Arial" w:hAnsi="Arial" w:cs="Arial"/>
                  <w:sz w:val="20"/>
                  <w:szCs w:val="20"/>
                </w:rPr>
                <w:t>Operations</w:t>
              </w:r>
              <w:commentRangeEnd w:id="274"/>
              <w:r w:rsidR="005668A7">
                <w:rPr>
                  <w:rStyle w:val="CommentReference"/>
                  <w:lang w:val="x-none"/>
                </w:rPr>
                <w:commentReference w:id="274"/>
              </w:r>
              <w:r w:rsidR="005668A7">
                <w:rPr>
                  <w:rFonts w:ascii="Arial" w:hAnsi="Arial" w:cs="Arial"/>
                  <w:sz w:val="20"/>
                  <w:szCs w:val="20"/>
                </w:rPr>
                <w:t xml:space="preserve">) </w:t>
              </w:r>
            </w:ins>
            <w:r w:rsidRPr="00B24B39">
              <w:rPr>
                <w:rFonts w:ascii="Arial" w:hAnsi="Arial" w:cs="Arial"/>
                <w:sz w:val="20"/>
                <w:szCs w:val="20"/>
              </w:rPr>
              <w:t>Limited</w:t>
            </w:r>
          </w:p>
          <w:p w14:paraId="19D4E1DB"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16E93EF7"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0D214A3F"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512A156C" w14:textId="77777777" w:rsidR="008B73F2" w:rsidRDefault="008B73F2" w:rsidP="008B73F2">
            <w:pPr>
              <w:rPr>
                <w:rFonts w:ascii="Arial" w:hAnsi="Arial" w:cs="Arial"/>
                <w:sz w:val="20"/>
                <w:szCs w:val="20"/>
              </w:rPr>
            </w:pPr>
            <w:r w:rsidRPr="00B24B39">
              <w:rPr>
                <w:rFonts w:ascii="Arial" w:hAnsi="Arial" w:cs="Arial"/>
                <w:sz w:val="20"/>
                <w:szCs w:val="20"/>
              </w:rPr>
              <w:t>SE1 6NP</w:t>
            </w:r>
          </w:p>
          <w:p w14:paraId="5684B576"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3C3258EB"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289FC2B" w14:textId="77777777" w:rsidR="008B73F2" w:rsidRDefault="008B73F2" w:rsidP="008B73F2">
            <w:pPr>
              <w:rPr>
                <w:rFonts w:ascii="Arial" w:hAnsi="Arial" w:cs="Arial"/>
                <w:sz w:val="20"/>
                <w:szCs w:val="20"/>
              </w:rPr>
            </w:pPr>
            <w:r w:rsidRPr="00350095">
              <w:rPr>
                <w:rFonts w:ascii="Arial" w:hAnsi="Arial" w:cs="Arial"/>
                <w:sz w:val="20"/>
                <w:szCs w:val="20"/>
              </w:rPr>
              <w:lastRenderedPageBreak/>
              <w:t>Ingrebourne Valley Limited</w:t>
            </w:r>
          </w:p>
          <w:p w14:paraId="329C04CB" w14:textId="77777777" w:rsidR="008B73F2" w:rsidRPr="00350095" w:rsidRDefault="008B73F2" w:rsidP="008B73F2">
            <w:pPr>
              <w:rPr>
                <w:rFonts w:ascii="Arial" w:hAnsi="Arial" w:cs="Arial"/>
                <w:sz w:val="20"/>
                <w:szCs w:val="20"/>
              </w:rPr>
            </w:pPr>
            <w:r w:rsidRPr="00350095">
              <w:rPr>
                <w:rFonts w:ascii="Arial" w:hAnsi="Arial" w:cs="Arial"/>
                <w:sz w:val="20"/>
                <w:szCs w:val="20"/>
              </w:rPr>
              <w:t>Cecil House</w:t>
            </w:r>
          </w:p>
          <w:p w14:paraId="2670AD4C" w14:textId="77777777" w:rsidR="008B73F2" w:rsidRPr="00350095" w:rsidRDefault="008B73F2" w:rsidP="008B73F2">
            <w:pPr>
              <w:rPr>
                <w:rFonts w:ascii="Arial" w:hAnsi="Arial" w:cs="Arial"/>
                <w:sz w:val="20"/>
                <w:szCs w:val="20"/>
              </w:rPr>
            </w:pPr>
            <w:r w:rsidRPr="00350095">
              <w:rPr>
                <w:rFonts w:ascii="Arial" w:hAnsi="Arial" w:cs="Arial"/>
                <w:sz w:val="20"/>
                <w:szCs w:val="20"/>
              </w:rPr>
              <w:t>Foster Street</w:t>
            </w:r>
          </w:p>
          <w:p w14:paraId="4BB51660" w14:textId="77777777" w:rsidR="008B73F2" w:rsidRPr="00350095" w:rsidRDefault="008B73F2" w:rsidP="008B73F2">
            <w:pPr>
              <w:rPr>
                <w:rFonts w:ascii="Arial" w:hAnsi="Arial" w:cs="Arial"/>
                <w:sz w:val="20"/>
                <w:szCs w:val="20"/>
              </w:rPr>
            </w:pPr>
            <w:r w:rsidRPr="00350095">
              <w:rPr>
                <w:rFonts w:ascii="Arial" w:hAnsi="Arial" w:cs="Arial"/>
                <w:sz w:val="20"/>
                <w:szCs w:val="20"/>
              </w:rPr>
              <w:t>Harlow Common Harlow</w:t>
            </w:r>
          </w:p>
          <w:p w14:paraId="7D282B93" w14:textId="77777777" w:rsidR="008B73F2" w:rsidRPr="00350095" w:rsidRDefault="008B73F2" w:rsidP="008B73F2">
            <w:pPr>
              <w:rPr>
                <w:rFonts w:ascii="Arial" w:hAnsi="Arial" w:cs="Arial"/>
                <w:sz w:val="20"/>
                <w:szCs w:val="20"/>
              </w:rPr>
            </w:pPr>
            <w:r w:rsidRPr="00350095">
              <w:rPr>
                <w:rFonts w:ascii="Arial" w:hAnsi="Arial" w:cs="Arial"/>
                <w:sz w:val="20"/>
                <w:szCs w:val="20"/>
              </w:rPr>
              <w:t>Essex</w:t>
            </w:r>
          </w:p>
          <w:p w14:paraId="091CAA48" w14:textId="77777777" w:rsidR="008B73F2" w:rsidRDefault="008B73F2" w:rsidP="008B73F2">
            <w:pPr>
              <w:rPr>
                <w:rFonts w:ascii="Arial" w:hAnsi="Arial" w:cs="Arial"/>
                <w:sz w:val="20"/>
                <w:szCs w:val="20"/>
              </w:rPr>
            </w:pPr>
            <w:r w:rsidRPr="00350095">
              <w:rPr>
                <w:rFonts w:ascii="Arial" w:hAnsi="Arial" w:cs="Arial"/>
                <w:sz w:val="20"/>
                <w:szCs w:val="20"/>
              </w:rPr>
              <w:t>CM17 9HY</w:t>
            </w:r>
          </w:p>
          <w:p w14:paraId="2BBD33A5" w14:textId="77777777" w:rsidR="008B73F2" w:rsidRPr="00F370D6" w:rsidRDefault="008B73F2" w:rsidP="008B73F2">
            <w:pPr>
              <w:rPr>
                <w:rFonts w:ascii="Arial" w:hAnsi="Arial" w:cs="Arial"/>
                <w:sz w:val="20"/>
                <w:szCs w:val="20"/>
              </w:rPr>
            </w:pPr>
            <w:r>
              <w:rPr>
                <w:rFonts w:ascii="Arial" w:hAnsi="Arial" w:cs="Arial"/>
                <w:sz w:val="20"/>
                <w:szCs w:val="20"/>
              </w:rPr>
              <w:t>(in respect of unilateral notice and beneficiary)</w:t>
            </w:r>
          </w:p>
        </w:tc>
      </w:tr>
      <w:tr w:rsidR="008B73F2" w:rsidRPr="00347A6C" w14:paraId="2260E68C"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D41EE91" w14:textId="79AFCC20" w:rsidR="008B73F2" w:rsidRPr="00076F06" w:rsidRDefault="008B73F2" w:rsidP="008B73F2">
            <w:pPr>
              <w:rPr>
                <w:rFonts w:ascii="Arial" w:hAnsi="Arial" w:cs="Arial"/>
                <w:sz w:val="20"/>
                <w:szCs w:val="20"/>
              </w:rPr>
            </w:pPr>
            <w:commentRangeStart w:id="275"/>
            <w:del w:id="276" w:author="Louise O'Brien" w:date="2022-02-21T13:59:00Z">
              <w:r>
                <w:rPr>
                  <w:rFonts w:ascii="Arial" w:hAnsi="Arial" w:cs="Arial"/>
                  <w:sz w:val="20"/>
                  <w:szCs w:val="20"/>
                </w:rPr>
                <w:delText>01/11</w:delText>
              </w:r>
            </w:del>
            <w:commentRangeEnd w:id="275"/>
            <w:r w:rsidR="009831C4">
              <w:rPr>
                <w:rStyle w:val="CommentReference"/>
                <w:lang w:val="x-none"/>
              </w:rPr>
              <w:commentReference w:id="275"/>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C089AF" w14:textId="47175E5B" w:rsidR="009831C4" w:rsidRDefault="009831C4" w:rsidP="008B73F2">
            <w:pPr>
              <w:rPr>
                <w:ins w:id="277" w:author="Louise O'Brien" w:date="2022-02-21T14:01:00Z"/>
                <w:rFonts w:ascii="Arial" w:hAnsi="Arial" w:cs="Arial"/>
                <w:sz w:val="20"/>
                <w:szCs w:val="20"/>
              </w:rPr>
            </w:pPr>
            <w:ins w:id="278" w:author="Louise O'Brien" w:date="2022-02-21T14:01:00Z">
              <w:r>
                <w:rPr>
                  <w:rFonts w:ascii="Arial" w:hAnsi="Arial" w:cs="Arial"/>
                  <w:sz w:val="20"/>
                  <w:szCs w:val="20"/>
                </w:rPr>
                <w:t>Number Not Used</w:t>
              </w:r>
            </w:ins>
          </w:p>
          <w:p w14:paraId="0569E953" w14:textId="32ECB3F5" w:rsidR="008B73F2" w:rsidRPr="00076F06" w:rsidRDefault="008B73F2" w:rsidP="008B73F2">
            <w:pPr>
              <w:rPr>
                <w:del w:id="279" w:author="Louise O'Brien" w:date="2022-02-21T14:00:00Z"/>
                <w:rFonts w:ascii="Arial" w:hAnsi="Arial" w:cs="Arial"/>
                <w:sz w:val="20"/>
                <w:szCs w:val="20"/>
              </w:rPr>
            </w:pPr>
            <w:del w:id="280" w:author="Louise O'Brien" w:date="2022-02-21T14:00:00Z">
              <w:r>
                <w:rPr>
                  <w:rFonts w:ascii="Arial" w:hAnsi="Arial" w:cs="Arial"/>
                  <w:sz w:val="20"/>
                  <w:szCs w:val="20"/>
                </w:rPr>
                <w:delText xml:space="preserve">New rights over </w:delText>
              </w:r>
              <w:r w:rsidRPr="005F1957">
                <w:rPr>
                  <w:rFonts w:ascii="Arial" w:hAnsi="Arial" w:cs="Arial"/>
                  <w:sz w:val="20"/>
                  <w:szCs w:val="20"/>
                </w:rPr>
                <w:delText>4698.5</w:delText>
              </w:r>
              <w:r>
                <w:rPr>
                  <w:rFonts w:ascii="Arial" w:hAnsi="Arial" w:cs="Arial"/>
                  <w:sz w:val="20"/>
                  <w:szCs w:val="20"/>
                </w:rPr>
                <w:delText xml:space="preserve">2 </w:delText>
              </w:r>
              <w:r w:rsidRPr="00076F06">
                <w:rPr>
                  <w:rFonts w:ascii="Arial" w:hAnsi="Arial" w:cs="Arial"/>
                  <w:sz w:val="20"/>
                  <w:szCs w:val="20"/>
                </w:rPr>
                <w:delText>square metres of land being private road (</w:delText>
              </w:r>
              <w:r w:rsidR="003C1808" w:rsidRPr="00076F06">
                <w:rPr>
                  <w:rFonts w:ascii="Arial" w:hAnsi="Arial" w:cs="Arial"/>
                  <w:sz w:val="20"/>
                  <w:szCs w:val="20"/>
                </w:rPr>
                <w:delText>u</w:delText>
              </w:r>
              <w:r w:rsidR="003C1808">
                <w:rPr>
                  <w:rFonts w:ascii="Arial" w:hAnsi="Arial" w:cs="Arial"/>
                  <w:sz w:val="20"/>
                  <w:szCs w:val="20"/>
                </w:rPr>
                <w:delText>nnamed</w:delText>
              </w:r>
              <w:r w:rsidRPr="00076F06">
                <w:rPr>
                  <w:rFonts w:ascii="Arial" w:hAnsi="Arial" w:cs="Arial"/>
                  <w:sz w:val="20"/>
                  <w:szCs w:val="20"/>
                </w:rPr>
                <w:delText>), north of Tilbury Power Station, Tilbury.</w:delText>
              </w:r>
            </w:del>
          </w:p>
          <w:p w14:paraId="4B28D4EA" w14:textId="5BE0EA4E" w:rsidR="008B73F2" w:rsidRPr="00076F06" w:rsidRDefault="008B73F2" w:rsidP="008B73F2">
            <w:pPr>
              <w:rPr>
                <w:del w:id="281" w:author="Louise O'Brien" w:date="2022-02-21T14:00:00Z"/>
                <w:rFonts w:ascii="Arial" w:hAnsi="Arial" w:cs="Arial"/>
                <w:sz w:val="20"/>
                <w:szCs w:val="20"/>
              </w:rPr>
            </w:pPr>
          </w:p>
          <w:p w14:paraId="787D04F3" w14:textId="5E899C0F" w:rsidR="008B73F2" w:rsidRPr="00076F06" w:rsidRDefault="008B73F2" w:rsidP="008B73F2">
            <w:pPr>
              <w:rPr>
                <w:del w:id="282" w:author="Louise O'Brien" w:date="2022-02-21T14:00:00Z"/>
                <w:rFonts w:ascii="Arial" w:hAnsi="Arial" w:cs="Arial"/>
                <w:b/>
                <w:bCs/>
                <w:i/>
                <w:iCs/>
                <w:color w:val="000000"/>
                <w:sz w:val="20"/>
                <w:szCs w:val="20"/>
              </w:rPr>
            </w:pPr>
            <w:del w:id="283" w:author="Louise O'Brien" w:date="2022-02-21T14:00:00Z">
              <w:r w:rsidRPr="00076F06">
                <w:rPr>
                  <w:rFonts w:ascii="Arial" w:hAnsi="Arial" w:cs="Arial"/>
                  <w:b/>
                  <w:bCs/>
                  <w:i/>
                  <w:iCs/>
                  <w:color w:val="000000"/>
                  <w:sz w:val="20"/>
                  <w:szCs w:val="20"/>
                </w:rPr>
                <w:delText>Freehold title EX639032</w:delText>
              </w:r>
            </w:del>
          </w:p>
          <w:p w14:paraId="6F33C65A" w14:textId="77777777" w:rsidR="008B73F2" w:rsidRPr="00076F06"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03621E" w14:textId="0A8C8C6D" w:rsidR="009831C4" w:rsidRDefault="009831C4">
            <w:pPr>
              <w:jc w:val="center"/>
              <w:rPr>
                <w:ins w:id="284" w:author="Louise O'Brien" w:date="2022-02-21T14:01:00Z"/>
                <w:rFonts w:ascii="Arial" w:hAnsi="Arial" w:cs="Arial"/>
                <w:sz w:val="20"/>
                <w:szCs w:val="20"/>
              </w:rPr>
              <w:pPrChange w:id="285" w:author="Louise O'Brien" w:date="2022-02-21T14:01:00Z">
                <w:pPr/>
              </w:pPrChange>
            </w:pPr>
            <w:ins w:id="286" w:author="Louise O'Brien" w:date="2022-02-21T14:01:00Z">
              <w:r>
                <w:rPr>
                  <w:rFonts w:ascii="Arial" w:hAnsi="Arial" w:cs="Arial"/>
                  <w:sz w:val="20"/>
                  <w:szCs w:val="20"/>
                </w:rPr>
                <w:t>-</w:t>
              </w:r>
            </w:ins>
          </w:p>
          <w:p w14:paraId="304D5013" w14:textId="49548872" w:rsidR="008B73F2" w:rsidRPr="00076F06" w:rsidRDefault="008B73F2" w:rsidP="008B73F2">
            <w:pPr>
              <w:rPr>
                <w:del w:id="287" w:author="Louise O'Brien" w:date="2022-02-21T14:00:00Z"/>
                <w:rFonts w:ascii="Arial" w:hAnsi="Arial" w:cs="Arial"/>
                <w:sz w:val="20"/>
                <w:szCs w:val="20"/>
              </w:rPr>
            </w:pPr>
            <w:del w:id="288" w:author="Louise O'Brien" w:date="2022-02-21T14:00:00Z">
              <w:r w:rsidRPr="00076F06">
                <w:rPr>
                  <w:rFonts w:ascii="Arial" w:hAnsi="Arial" w:cs="Arial"/>
                  <w:sz w:val="20"/>
                  <w:szCs w:val="20"/>
                </w:rPr>
                <w:delText>RWE Generation (UK) plc</w:delText>
              </w:r>
            </w:del>
          </w:p>
          <w:p w14:paraId="2105B99A" w14:textId="5644205F" w:rsidR="008B73F2" w:rsidRPr="00076F06" w:rsidRDefault="008B73F2" w:rsidP="008B73F2">
            <w:pPr>
              <w:rPr>
                <w:del w:id="289" w:author="Louise O'Brien" w:date="2022-02-21T14:00:00Z"/>
                <w:rFonts w:ascii="Arial" w:hAnsi="Arial" w:cs="Arial"/>
                <w:sz w:val="20"/>
                <w:szCs w:val="20"/>
              </w:rPr>
            </w:pPr>
            <w:del w:id="290" w:author="Louise O'Brien" w:date="2022-02-21T14:00:00Z">
              <w:r w:rsidRPr="00076F06">
                <w:rPr>
                  <w:rFonts w:ascii="Arial" w:hAnsi="Arial" w:cs="Arial"/>
                  <w:sz w:val="20"/>
                  <w:szCs w:val="20"/>
                </w:rPr>
                <w:delText>Windmill Hill Business Park</w:delText>
              </w:r>
            </w:del>
          </w:p>
          <w:p w14:paraId="73AE1478" w14:textId="0E9AB9BA" w:rsidR="008B73F2" w:rsidRPr="00076F06" w:rsidRDefault="008B73F2" w:rsidP="008B73F2">
            <w:pPr>
              <w:rPr>
                <w:del w:id="291" w:author="Louise O'Brien" w:date="2022-02-21T14:00:00Z"/>
                <w:rFonts w:ascii="Arial" w:hAnsi="Arial" w:cs="Arial"/>
                <w:sz w:val="20"/>
                <w:szCs w:val="20"/>
              </w:rPr>
            </w:pPr>
            <w:del w:id="292" w:author="Louise O'Brien" w:date="2022-02-21T14:00:00Z">
              <w:r w:rsidRPr="00076F06">
                <w:rPr>
                  <w:rFonts w:ascii="Arial" w:hAnsi="Arial" w:cs="Arial"/>
                  <w:sz w:val="20"/>
                  <w:szCs w:val="20"/>
                </w:rPr>
                <w:delText>Whitehall Way</w:delText>
              </w:r>
            </w:del>
          </w:p>
          <w:p w14:paraId="78544364" w14:textId="60D3C68C" w:rsidR="008B73F2" w:rsidRPr="00076F06" w:rsidRDefault="008B73F2" w:rsidP="008B73F2">
            <w:pPr>
              <w:rPr>
                <w:del w:id="293" w:author="Louise O'Brien" w:date="2022-02-21T14:00:00Z"/>
                <w:rFonts w:ascii="Arial" w:hAnsi="Arial" w:cs="Arial"/>
                <w:sz w:val="20"/>
                <w:szCs w:val="20"/>
              </w:rPr>
            </w:pPr>
            <w:del w:id="294" w:author="Louise O'Brien" w:date="2022-02-21T14:00:00Z">
              <w:r w:rsidRPr="00076F06">
                <w:rPr>
                  <w:rFonts w:ascii="Arial" w:hAnsi="Arial" w:cs="Arial"/>
                  <w:sz w:val="20"/>
                  <w:szCs w:val="20"/>
                </w:rPr>
                <w:delText>Swindon</w:delText>
              </w:r>
            </w:del>
          </w:p>
          <w:p w14:paraId="53AA40A6" w14:textId="3774C89E" w:rsidR="008B73F2" w:rsidRPr="00076F06" w:rsidRDefault="008B73F2" w:rsidP="008B73F2">
            <w:pPr>
              <w:rPr>
                <w:rFonts w:ascii="Arial" w:hAnsi="Arial" w:cs="Arial"/>
                <w:sz w:val="20"/>
                <w:szCs w:val="20"/>
              </w:rPr>
            </w:pPr>
            <w:del w:id="295" w:author="Louise O'Brien" w:date="2022-02-21T14:00:00Z">
              <w:r w:rsidRPr="00076F0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CAFC089" w14:textId="018C86DF" w:rsidR="009831C4" w:rsidRDefault="009831C4">
            <w:pPr>
              <w:jc w:val="center"/>
              <w:rPr>
                <w:ins w:id="296" w:author="Louise O'Brien" w:date="2022-02-21T14:01:00Z"/>
                <w:rFonts w:ascii="Arial" w:hAnsi="Arial" w:cs="Arial"/>
                <w:sz w:val="20"/>
                <w:szCs w:val="20"/>
              </w:rPr>
              <w:pPrChange w:id="297" w:author="Louise O'Brien" w:date="2022-02-21T14:01:00Z">
                <w:pPr/>
              </w:pPrChange>
            </w:pPr>
            <w:ins w:id="298" w:author="Louise O'Brien" w:date="2022-02-21T14:01:00Z">
              <w:r>
                <w:rPr>
                  <w:rFonts w:ascii="Arial" w:hAnsi="Arial" w:cs="Arial"/>
                  <w:sz w:val="20"/>
                  <w:szCs w:val="20"/>
                </w:rPr>
                <w:t>-</w:t>
              </w:r>
            </w:ins>
          </w:p>
          <w:p w14:paraId="457EFABE" w14:textId="168663CF" w:rsidR="008B73F2" w:rsidRPr="00076F06" w:rsidRDefault="008B73F2" w:rsidP="008B73F2">
            <w:pPr>
              <w:rPr>
                <w:rFonts w:ascii="Arial" w:hAnsi="Arial" w:cs="Arial"/>
                <w:sz w:val="20"/>
                <w:szCs w:val="20"/>
              </w:rPr>
            </w:pPr>
            <w:del w:id="299" w:author="Louise O'Brien" w:date="2022-02-21T14:00: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3750B0C" w14:textId="6DEBE94D" w:rsidR="009831C4" w:rsidRDefault="009831C4">
            <w:pPr>
              <w:jc w:val="center"/>
              <w:rPr>
                <w:ins w:id="300" w:author="Louise O'Brien" w:date="2022-02-21T14:01:00Z"/>
                <w:rFonts w:ascii="Arial" w:hAnsi="Arial" w:cs="Arial"/>
                <w:sz w:val="20"/>
                <w:szCs w:val="20"/>
              </w:rPr>
              <w:pPrChange w:id="301" w:author="Louise O'Brien" w:date="2022-02-21T14:01:00Z">
                <w:pPr/>
              </w:pPrChange>
            </w:pPr>
            <w:ins w:id="302" w:author="Louise O'Brien" w:date="2022-02-21T14:01:00Z">
              <w:r>
                <w:rPr>
                  <w:rFonts w:ascii="Arial" w:hAnsi="Arial" w:cs="Arial"/>
                  <w:sz w:val="20"/>
                  <w:szCs w:val="20"/>
                </w:rPr>
                <w:t>-</w:t>
              </w:r>
            </w:ins>
          </w:p>
          <w:p w14:paraId="33662E14" w14:textId="0BEC4DE5" w:rsidR="008B73F2" w:rsidRPr="00076F06" w:rsidRDefault="008B73F2" w:rsidP="008B73F2">
            <w:pPr>
              <w:rPr>
                <w:del w:id="303" w:author="Louise O'Brien" w:date="2022-02-21T14:00:00Z"/>
                <w:rFonts w:ascii="Arial" w:hAnsi="Arial" w:cs="Arial"/>
                <w:sz w:val="20"/>
                <w:szCs w:val="20"/>
              </w:rPr>
            </w:pPr>
            <w:del w:id="304" w:author="Louise O'Brien" w:date="2022-02-21T14:00:00Z">
              <w:r w:rsidRPr="00076F06">
                <w:rPr>
                  <w:rFonts w:ascii="Arial" w:hAnsi="Arial" w:cs="Arial"/>
                  <w:sz w:val="20"/>
                  <w:szCs w:val="20"/>
                </w:rPr>
                <w:delText>RWE Generation (UK) plc</w:delText>
              </w:r>
            </w:del>
          </w:p>
          <w:p w14:paraId="7202940C" w14:textId="45471052" w:rsidR="008B73F2" w:rsidRPr="00076F06" w:rsidRDefault="008B73F2" w:rsidP="008B73F2">
            <w:pPr>
              <w:rPr>
                <w:del w:id="305" w:author="Louise O'Brien" w:date="2022-02-21T14:00:00Z"/>
                <w:rFonts w:ascii="Arial" w:hAnsi="Arial" w:cs="Arial"/>
                <w:sz w:val="20"/>
                <w:szCs w:val="20"/>
              </w:rPr>
            </w:pPr>
            <w:del w:id="306" w:author="Louise O'Brien" w:date="2022-02-21T14:00:00Z">
              <w:r w:rsidRPr="00076F06">
                <w:rPr>
                  <w:rFonts w:ascii="Arial" w:hAnsi="Arial" w:cs="Arial"/>
                  <w:sz w:val="20"/>
                  <w:szCs w:val="20"/>
                </w:rPr>
                <w:delText>Windmill Hill Business Park</w:delText>
              </w:r>
            </w:del>
          </w:p>
          <w:p w14:paraId="67F687F1" w14:textId="5249FE58" w:rsidR="008B73F2" w:rsidRPr="00076F06" w:rsidRDefault="008B73F2" w:rsidP="008B73F2">
            <w:pPr>
              <w:rPr>
                <w:del w:id="307" w:author="Louise O'Brien" w:date="2022-02-21T14:00:00Z"/>
                <w:rFonts w:ascii="Arial" w:hAnsi="Arial" w:cs="Arial"/>
                <w:sz w:val="20"/>
                <w:szCs w:val="20"/>
              </w:rPr>
            </w:pPr>
            <w:del w:id="308" w:author="Louise O'Brien" w:date="2022-02-21T14:00:00Z">
              <w:r w:rsidRPr="00076F06">
                <w:rPr>
                  <w:rFonts w:ascii="Arial" w:hAnsi="Arial" w:cs="Arial"/>
                  <w:sz w:val="20"/>
                  <w:szCs w:val="20"/>
                </w:rPr>
                <w:delText>Whitehall Way</w:delText>
              </w:r>
            </w:del>
          </w:p>
          <w:p w14:paraId="77CA24DB" w14:textId="7BAF46AA" w:rsidR="008B73F2" w:rsidRPr="00076F06" w:rsidRDefault="008B73F2" w:rsidP="008B73F2">
            <w:pPr>
              <w:rPr>
                <w:del w:id="309" w:author="Louise O'Brien" w:date="2022-02-21T14:00:00Z"/>
                <w:rFonts w:ascii="Arial" w:hAnsi="Arial" w:cs="Arial"/>
                <w:sz w:val="20"/>
                <w:szCs w:val="20"/>
              </w:rPr>
            </w:pPr>
            <w:del w:id="310" w:author="Louise O'Brien" w:date="2022-02-21T14:00:00Z">
              <w:r w:rsidRPr="00076F06">
                <w:rPr>
                  <w:rFonts w:ascii="Arial" w:hAnsi="Arial" w:cs="Arial"/>
                  <w:sz w:val="20"/>
                  <w:szCs w:val="20"/>
                </w:rPr>
                <w:delText>Swindon</w:delText>
              </w:r>
            </w:del>
          </w:p>
          <w:p w14:paraId="20F4CC83" w14:textId="694892BD" w:rsidR="008B73F2" w:rsidRDefault="008B73F2" w:rsidP="008B73F2">
            <w:pPr>
              <w:rPr>
                <w:del w:id="311" w:author="Louise O'Brien" w:date="2022-02-21T14:00:00Z"/>
                <w:rFonts w:ascii="Arial" w:hAnsi="Arial" w:cs="Arial"/>
                <w:sz w:val="20"/>
                <w:szCs w:val="20"/>
              </w:rPr>
            </w:pPr>
            <w:del w:id="312" w:author="Louise O'Brien" w:date="2022-02-21T14:00:00Z">
              <w:r w:rsidRPr="00076F06">
                <w:rPr>
                  <w:rFonts w:ascii="Arial" w:hAnsi="Arial" w:cs="Arial"/>
                  <w:sz w:val="20"/>
                  <w:szCs w:val="20"/>
                </w:rPr>
                <w:delText>SN5 6PB</w:delText>
              </w:r>
            </w:del>
          </w:p>
          <w:p w14:paraId="6A56873E" w14:textId="203249E8" w:rsidR="008B73F2" w:rsidRDefault="008B73F2" w:rsidP="008B73F2">
            <w:pPr>
              <w:rPr>
                <w:del w:id="313" w:author="Louise O'Brien" w:date="2022-02-21T14:00:00Z"/>
                <w:rFonts w:ascii="Arial" w:hAnsi="Arial" w:cs="Arial"/>
                <w:sz w:val="20"/>
                <w:szCs w:val="20"/>
              </w:rPr>
            </w:pPr>
          </w:p>
          <w:p w14:paraId="148F4492" w14:textId="444A1CAD" w:rsidR="008B73F2" w:rsidRDefault="008B73F2" w:rsidP="008B73F2">
            <w:pPr>
              <w:rPr>
                <w:del w:id="314" w:author="Louise O'Brien" w:date="2022-02-21T14:00:00Z"/>
                <w:rFonts w:ascii="Arial" w:hAnsi="Arial" w:cs="Arial"/>
                <w:sz w:val="20"/>
                <w:szCs w:val="20"/>
              </w:rPr>
            </w:pPr>
            <w:del w:id="315" w:author="Louise O'Brien" w:date="2022-02-21T14:00:00Z">
              <w:r>
                <w:rPr>
                  <w:rFonts w:ascii="Arial" w:hAnsi="Arial" w:cs="Arial"/>
                  <w:sz w:val="20"/>
                  <w:szCs w:val="20"/>
                </w:rPr>
                <w:delText>Vodafone Limited</w:delText>
              </w:r>
            </w:del>
          </w:p>
          <w:p w14:paraId="57464FDB" w14:textId="6A3AF90E" w:rsidR="008B73F2" w:rsidRPr="00065EFF" w:rsidRDefault="008B73F2" w:rsidP="008B73F2">
            <w:pPr>
              <w:rPr>
                <w:del w:id="316" w:author="Louise O'Brien" w:date="2022-02-21T14:00:00Z"/>
                <w:rFonts w:ascii="Arial" w:hAnsi="Arial" w:cs="Arial"/>
                <w:sz w:val="20"/>
                <w:szCs w:val="20"/>
              </w:rPr>
            </w:pPr>
            <w:del w:id="317" w:author="Louise O'Brien" w:date="2022-02-21T14:00:00Z">
              <w:r w:rsidRPr="00065EFF">
                <w:rPr>
                  <w:rFonts w:ascii="Arial" w:hAnsi="Arial" w:cs="Arial"/>
                  <w:sz w:val="20"/>
                  <w:szCs w:val="20"/>
                </w:rPr>
                <w:delText>Vodafone House</w:delText>
              </w:r>
            </w:del>
          </w:p>
          <w:p w14:paraId="3F7274F4" w14:textId="7371709D" w:rsidR="008B73F2" w:rsidRPr="00065EFF" w:rsidRDefault="008B73F2" w:rsidP="008B73F2">
            <w:pPr>
              <w:rPr>
                <w:del w:id="318" w:author="Louise O'Brien" w:date="2022-02-21T14:00:00Z"/>
                <w:rFonts w:ascii="Arial" w:hAnsi="Arial" w:cs="Arial"/>
                <w:sz w:val="20"/>
                <w:szCs w:val="20"/>
              </w:rPr>
            </w:pPr>
            <w:del w:id="319" w:author="Louise O'Brien" w:date="2022-02-21T14:00:00Z">
              <w:r w:rsidRPr="00065EFF">
                <w:rPr>
                  <w:rFonts w:ascii="Arial" w:hAnsi="Arial" w:cs="Arial"/>
                  <w:sz w:val="20"/>
                  <w:szCs w:val="20"/>
                </w:rPr>
                <w:delText>The Connection</w:delText>
              </w:r>
            </w:del>
          </w:p>
          <w:p w14:paraId="24FD79CD" w14:textId="61FA31C4" w:rsidR="008B73F2" w:rsidRPr="00065EFF" w:rsidRDefault="008B73F2" w:rsidP="008B73F2">
            <w:pPr>
              <w:rPr>
                <w:del w:id="320" w:author="Louise O'Brien" w:date="2022-02-21T14:00:00Z"/>
                <w:rFonts w:ascii="Arial" w:hAnsi="Arial" w:cs="Arial"/>
                <w:sz w:val="20"/>
                <w:szCs w:val="20"/>
              </w:rPr>
            </w:pPr>
            <w:del w:id="321" w:author="Louise O'Brien" w:date="2022-02-21T14:00:00Z">
              <w:r w:rsidRPr="00065EFF">
                <w:rPr>
                  <w:rFonts w:ascii="Arial" w:hAnsi="Arial" w:cs="Arial"/>
                  <w:sz w:val="20"/>
                  <w:szCs w:val="20"/>
                </w:rPr>
                <w:delText>Newbury</w:delText>
              </w:r>
            </w:del>
          </w:p>
          <w:p w14:paraId="2B367A0D" w14:textId="56541A6C" w:rsidR="008B73F2" w:rsidRPr="00065EFF" w:rsidRDefault="008B73F2" w:rsidP="008B73F2">
            <w:pPr>
              <w:rPr>
                <w:del w:id="322" w:author="Louise O'Brien" w:date="2022-02-21T14:00:00Z"/>
                <w:rFonts w:ascii="Arial" w:hAnsi="Arial" w:cs="Arial"/>
                <w:sz w:val="20"/>
                <w:szCs w:val="20"/>
              </w:rPr>
            </w:pPr>
            <w:del w:id="323" w:author="Louise O'Brien" w:date="2022-02-21T14:00:00Z">
              <w:r w:rsidRPr="00065EFF">
                <w:rPr>
                  <w:rFonts w:ascii="Arial" w:hAnsi="Arial" w:cs="Arial"/>
                  <w:sz w:val="20"/>
                  <w:szCs w:val="20"/>
                </w:rPr>
                <w:delText xml:space="preserve">Berkshire </w:delText>
              </w:r>
            </w:del>
          </w:p>
          <w:p w14:paraId="63F510A0" w14:textId="0A48ECC6" w:rsidR="008B73F2" w:rsidRDefault="008B73F2" w:rsidP="008B73F2">
            <w:pPr>
              <w:rPr>
                <w:del w:id="324" w:author="Louise O'Brien" w:date="2022-02-21T14:00:00Z"/>
                <w:rFonts w:ascii="Arial" w:hAnsi="Arial" w:cs="Arial"/>
                <w:sz w:val="20"/>
                <w:szCs w:val="20"/>
              </w:rPr>
            </w:pPr>
            <w:del w:id="325" w:author="Louise O'Brien" w:date="2022-02-21T14:00:00Z">
              <w:r w:rsidRPr="00065EFF">
                <w:rPr>
                  <w:rFonts w:ascii="Arial" w:hAnsi="Arial" w:cs="Arial"/>
                  <w:sz w:val="20"/>
                  <w:szCs w:val="20"/>
                </w:rPr>
                <w:delText>RG14 2FN</w:delText>
              </w:r>
            </w:del>
          </w:p>
          <w:p w14:paraId="4B8BA40A" w14:textId="43235EEA" w:rsidR="008B73F2" w:rsidRDefault="008B73F2" w:rsidP="008B73F2">
            <w:pPr>
              <w:rPr>
                <w:del w:id="326" w:author="Louise O'Brien" w:date="2022-02-21T14:00:00Z"/>
                <w:rFonts w:ascii="Arial" w:hAnsi="Arial" w:cs="Arial"/>
                <w:sz w:val="20"/>
                <w:szCs w:val="20"/>
              </w:rPr>
            </w:pPr>
            <w:del w:id="327" w:author="Louise O'Brien" w:date="2022-02-21T14:00:00Z">
              <w:r w:rsidRPr="00CC4BE2">
                <w:rPr>
                  <w:rFonts w:ascii="Arial" w:hAnsi="Arial" w:cs="Arial"/>
                  <w:sz w:val="20"/>
                  <w:szCs w:val="20"/>
                </w:rPr>
                <w:delText>(in respect of apparatus)</w:delText>
              </w:r>
            </w:del>
          </w:p>
          <w:p w14:paraId="303770A8" w14:textId="3EFD21A2" w:rsidR="0069418A" w:rsidRDefault="0069418A" w:rsidP="008B73F2">
            <w:pPr>
              <w:rPr>
                <w:del w:id="328" w:author="Louise O'Brien" w:date="2022-02-21T14:00:00Z"/>
                <w:rFonts w:ascii="Arial" w:hAnsi="Arial" w:cs="Arial"/>
                <w:sz w:val="20"/>
                <w:szCs w:val="20"/>
              </w:rPr>
            </w:pPr>
          </w:p>
          <w:p w14:paraId="6E63C1D6" w14:textId="1000098A" w:rsidR="0069418A" w:rsidRPr="00F370D6" w:rsidRDefault="0069418A" w:rsidP="0069418A">
            <w:pPr>
              <w:rPr>
                <w:del w:id="329" w:author="Louise O'Brien" w:date="2022-02-21T14:00:00Z"/>
                <w:rFonts w:ascii="Arial" w:hAnsi="Arial" w:cs="Arial"/>
                <w:sz w:val="20"/>
                <w:szCs w:val="20"/>
              </w:rPr>
            </w:pPr>
            <w:del w:id="330" w:author="Louise O'Brien" w:date="2022-02-21T14:00:00Z">
              <w:r w:rsidRPr="00F370D6">
                <w:rPr>
                  <w:rFonts w:ascii="Arial" w:hAnsi="Arial" w:cs="Arial"/>
                  <w:sz w:val="20"/>
                  <w:szCs w:val="20"/>
                </w:rPr>
                <w:delText>National Grid Electricity Transmission plc</w:delText>
              </w:r>
            </w:del>
          </w:p>
          <w:p w14:paraId="04102A87" w14:textId="6C7AA3C2" w:rsidR="0069418A" w:rsidRPr="00F370D6" w:rsidRDefault="0069418A" w:rsidP="0069418A">
            <w:pPr>
              <w:rPr>
                <w:del w:id="331" w:author="Louise O'Brien" w:date="2022-02-21T14:00:00Z"/>
                <w:rFonts w:ascii="Arial" w:hAnsi="Arial" w:cs="Arial"/>
                <w:sz w:val="20"/>
                <w:szCs w:val="20"/>
              </w:rPr>
            </w:pPr>
            <w:del w:id="332" w:author="Louise O'Brien" w:date="2022-02-21T14:00:00Z">
              <w:r w:rsidRPr="00F370D6">
                <w:rPr>
                  <w:rFonts w:ascii="Arial" w:hAnsi="Arial" w:cs="Arial"/>
                  <w:sz w:val="20"/>
                  <w:szCs w:val="20"/>
                </w:rPr>
                <w:delText>1-3 Strand</w:delText>
              </w:r>
            </w:del>
          </w:p>
          <w:p w14:paraId="7B3C3336" w14:textId="37E94542" w:rsidR="0069418A" w:rsidRPr="00F370D6" w:rsidRDefault="0069418A" w:rsidP="0069418A">
            <w:pPr>
              <w:rPr>
                <w:del w:id="333" w:author="Louise O'Brien" w:date="2022-02-21T14:00:00Z"/>
                <w:rFonts w:ascii="Arial" w:hAnsi="Arial" w:cs="Arial"/>
                <w:sz w:val="20"/>
                <w:szCs w:val="20"/>
              </w:rPr>
            </w:pPr>
            <w:del w:id="334" w:author="Louise O'Brien" w:date="2022-02-21T14:00:00Z">
              <w:r w:rsidRPr="00F370D6">
                <w:rPr>
                  <w:rFonts w:ascii="Arial" w:hAnsi="Arial" w:cs="Arial"/>
                  <w:sz w:val="20"/>
                  <w:szCs w:val="20"/>
                </w:rPr>
                <w:delText>London</w:delText>
              </w:r>
            </w:del>
          </w:p>
          <w:p w14:paraId="4F85AB55" w14:textId="6BFC74F1" w:rsidR="0069418A" w:rsidRDefault="0069418A" w:rsidP="0069418A">
            <w:pPr>
              <w:rPr>
                <w:del w:id="335" w:author="Louise O'Brien" w:date="2022-02-21T14:00:00Z"/>
                <w:rFonts w:ascii="Arial" w:hAnsi="Arial" w:cs="Arial"/>
                <w:sz w:val="20"/>
                <w:szCs w:val="20"/>
              </w:rPr>
            </w:pPr>
            <w:del w:id="336" w:author="Louise O'Brien" w:date="2022-02-21T14:00:00Z">
              <w:r w:rsidRPr="00F370D6">
                <w:rPr>
                  <w:rFonts w:ascii="Arial" w:hAnsi="Arial" w:cs="Arial"/>
                  <w:sz w:val="20"/>
                  <w:szCs w:val="20"/>
                </w:rPr>
                <w:lastRenderedPageBreak/>
                <w:delText>WC2N 5EH</w:delText>
              </w:r>
            </w:del>
          </w:p>
          <w:p w14:paraId="37DE1CAE" w14:textId="0526677C" w:rsidR="0069418A" w:rsidRPr="00076F06" w:rsidRDefault="0069418A" w:rsidP="008B73F2">
            <w:pPr>
              <w:rPr>
                <w:del w:id="337" w:author="Louise O'Brien" w:date="2022-02-21T14:00:00Z"/>
                <w:rFonts w:ascii="Arial" w:hAnsi="Arial" w:cs="Arial"/>
                <w:sz w:val="20"/>
                <w:szCs w:val="20"/>
              </w:rPr>
            </w:pPr>
            <w:del w:id="338" w:author="Louise O'Brien" w:date="2022-02-21T14:00:00Z">
              <w:r>
                <w:rPr>
                  <w:rFonts w:ascii="Arial" w:hAnsi="Arial" w:cs="Arial"/>
                  <w:sz w:val="20"/>
                  <w:szCs w:val="20"/>
                </w:rPr>
                <w:delText>(in respect of apparatus)</w:delText>
              </w:r>
            </w:del>
          </w:p>
          <w:p w14:paraId="4720EC46" w14:textId="77777777" w:rsidR="008B73F2" w:rsidRPr="00076F0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B5D811F" w14:textId="0EA23A7E" w:rsidR="009831C4" w:rsidRDefault="009831C4">
            <w:pPr>
              <w:jc w:val="center"/>
              <w:rPr>
                <w:ins w:id="339" w:author="Louise O'Brien" w:date="2022-02-21T14:01:00Z"/>
                <w:rFonts w:ascii="Arial" w:hAnsi="Arial" w:cs="Arial"/>
                <w:sz w:val="20"/>
                <w:szCs w:val="20"/>
              </w:rPr>
              <w:pPrChange w:id="340" w:author="Louise O'Brien" w:date="2022-02-21T14:01:00Z">
                <w:pPr/>
              </w:pPrChange>
            </w:pPr>
            <w:ins w:id="341" w:author="Louise O'Brien" w:date="2022-02-21T14:01:00Z">
              <w:r>
                <w:rPr>
                  <w:rFonts w:ascii="Arial" w:hAnsi="Arial" w:cs="Arial"/>
                  <w:sz w:val="20"/>
                  <w:szCs w:val="20"/>
                </w:rPr>
                <w:lastRenderedPageBreak/>
                <w:t>-</w:t>
              </w:r>
            </w:ins>
          </w:p>
          <w:p w14:paraId="55150EB2" w14:textId="3E512DF9" w:rsidR="008B73F2" w:rsidRPr="00076F06" w:rsidRDefault="008B73F2" w:rsidP="008B73F2">
            <w:pPr>
              <w:rPr>
                <w:del w:id="342" w:author="Louise O'Brien" w:date="2022-02-21T14:00:00Z"/>
                <w:rFonts w:ascii="Arial" w:hAnsi="Arial" w:cs="Arial"/>
                <w:sz w:val="20"/>
                <w:szCs w:val="20"/>
              </w:rPr>
            </w:pPr>
            <w:del w:id="343" w:author="Louise O'Brien" w:date="2022-02-21T14:00:00Z">
              <w:r w:rsidRPr="00076F06">
                <w:rPr>
                  <w:rFonts w:ascii="Arial" w:hAnsi="Arial" w:cs="Arial"/>
                  <w:sz w:val="20"/>
                  <w:szCs w:val="20"/>
                </w:rPr>
                <w:delText>Ingrebourne Valley Limited</w:delText>
              </w:r>
            </w:del>
          </w:p>
          <w:p w14:paraId="23E1B7A1" w14:textId="52E55BFE" w:rsidR="008B73F2" w:rsidRPr="00076F06" w:rsidRDefault="008B73F2" w:rsidP="008B73F2">
            <w:pPr>
              <w:rPr>
                <w:del w:id="344" w:author="Louise O'Brien" w:date="2022-02-21T14:00:00Z"/>
                <w:rFonts w:ascii="Arial" w:hAnsi="Arial" w:cs="Arial"/>
                <w:sz w:val="20"/>
                <w:szCs w:val="20"/>
              </w:rPr>
            </w:pPr>
            <w:del w:id="345" w:author="Louise O'Brien" w:date="2022-02-21T14:00:00Z">
              <w:r w:rsidRPr="00076F06">
                <w:rPr>
                  <w:rFonts w:ascii="Arial" w:hAnsi="Arial" w:cs="Arial"/>
                  <w:sz w:val="20"/>
                  <w:szCs w:val="20"/>
                </w:rPr>
                <w:delText>Cecil House</w:delText>
              </w:r>
            </w:del>
          </w:p>
          <w:p w14:paraId="254E63B9" w14:textId="440709E5" w:rsidR="008B73F2" w:rsidRPr="00076F06" w:rsidRDefault="008B73F2" w:rsidP="008B73F2">
            <w:pPr>
              <w:rPr>
                <w:del w:id="346" w:author="Louise O'Brien" w:date="2022-02-21T14:00:00Z"/>
                <w:rFonts w:ascii="Arial" w:hAnsi="Arial" w:cs="Arial"/>
                <w:sz w:val="20"/>
                <w:szCs w:val="20"/>
              </w:rPr>
            </w:pPr>
            <w:del w:id="347" w:author="Louise O'Brien" w:date="2022-02-21T14:00:00Z">
              <w:r w:rsidRPr="00076F06">
                <w:rPr>
                  <w:rFonts w:ascii="Arial" w:hAnsi="Arial" w:cs="Arial"/>
                  <w:sz w:val="20"/>
                  <w:szCs w:val="20"/>
                </w:rPr>
                <w:delText>Foster Street</w:delText>
              </w:r>
            </w:del>
          </w:p>
          <w:p w14:paraId="4B546794" w14:textId="5D13823D" w:rsidR="008B73F2" w:rsidRPr="00076F06" w:rsidRDefault="008B73F2" w:rsidP="008B73F2">
            <w:pPr>
              <w:rPr>
                <w:del w:id="348" w:author="Louise O'Brien" w:date="2022-02-21T14:00:00Z"/>
                <w:rFonts w:ascii="Arial" w:hAnsi="Arial" w:cs="Arial"/>
                <w:sz w:val="20"/>
                <w:szCs w:val="20"/>
              </w:rPr>
            </w:pPr>
            <w:del w:id="349" w:author="Louise O'Brien" w:date="2022-02-21T14:00:00Z">
              <w:r w:rsidRPr="00076F06">
                <w:rPr>
                  <w:rFonts w:ascii="Arial" w:hAnsi="Arial" w:cs="Arial"/>
                  <w:sz w:val="20"/>
                  <w:szCs w:val="20"/>
                </w:rPr>
                <w:delText>Harlow Common Harlow</w:delText>
              </w:r>
            </w:del>
          </w:p>
          <w:p w14:paraId="00167B86" w14:textId="50783527" w:rsidR="008B73F2" w:rsidRPr="00076F06" w:rsidRDefault="008B73F2" w:rsidP="008B73F2">
            <w:pPr>
              <w:rPr>
                <w:del w:id="350" w:author="Louise O'Brien" w:date="2022-02-21T14:00:00Z"/>
                <w:rFonts w:ascii="Arial" w:hAnsi="Arial" w:cs="Arial"/>
                <w:sz w:val="20"/>
                <w:szCs w:val="20"/>
              </w:rPr>
            </w:pPr>
            <w:del w:id="351" w:author="Louise O'Brien" w:date="2022-02-21T14:00:00Z">
              <w:r w:rsidRPr="00076F06">
                <w:rPr>
                  <w:rFonts w:ascii="Arial" w:hAnsi="Arial" w:cs="Arial"/>
                  <w:sz w:val="20"/>
                  <w:szCs w:val="20"/>
                </w:rPr>
                <w:delText>Essex</w:delText>
              </w:r>
            </w:del>
          </w:p>
          <w:p w14:paraId="798D8696" w14:textId="2E9BEE96" w:rsidR="008B73F2" w:rsidRPr="00076F06" w:rsidRDefault="008B73F2" w:rsidP="008B73F2">
            <w:pPr>
              <w:rPr>
                <w:del w:id="352" w:author="Louise O'Brien" w:date="2022-02-21T14:00:00Z"/>
                <w:rFonts w:ascii="Arial" w:hAnsi="Arial" w:cs="Arial"/>
                <w:sz w:val="20"/>
                <w:szCs w:val="20"/>
              </w:rPr>
            </w:pPr>
            <w:del w:id="353" w:author="Louise O'Brien" w:date="2022-02-21T14:00:00Z">
              <w:r w:rsidRPr="00076F06">
                <w:rPr>
                  <w:rFonts w:ascii="Arial" w:hAnsi="Arial" w:cs="Arial"/>
                  <w:sz w:val="20"/>
                  <w:szCs w:val="20"/>
                </w:rPr>
                <w:delText>CM17 9HY</w:delText>
              </w:r>
            </w:del>
          </w:p>
          <w:p w14:paraId="45713090" w14:textId="2F1CCD08" w:rsidR="008B73F2" w:rsidRPr="00076F06" w:rsidRDefault="008B73F2" w:rsidP="008B73F2">
            <w:pPr>
              <w:rPr>
                <w:rFonts w:ascii="Arial" w:hAnsi="Arial" w:cs="Arial"/>
                <w:sz w:val="20"/>
                <w:szCs w:val="20"/>
              </w:rPr>
            </w:pPr>
            <w:del w:id="354" w:author="Louise O'Brien" w:date="2022-02-21T14:00:00Z">
              <w:r w:rsidRPr="00076F06">
                <w:rPr>
                  <w:rFonts w:ascii="Arial" w:hAnsi="Arial" w:cs="Arial"/>
                  <w:sz w:val="20"/>
                  <w:szCs w:val="20"/>
                </w:rPr>
                <w:delText>(in respect of unilateral notice and beneficiary)</w:delText>
              </w:r>
            </w:del>
          </w:p>
        </w:tc>
      </w:tr>
      <w:tr w:rsidR="008B73F2" w:rsidRPr="00347A6C" w14:paraId="05AC9971"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A79415A" w14:textId="77777777" w:rsidR="008B73F2" w:rsidRPr="00F370D6" w:rsidRDefault="008B73F2" w:rsidP="008B73F2">
            <w:pPr>
              <w:rPr>
                <w:rFonts w:ascii="Arial" w:hAnsi="Arial" w:cs="Arial"/>
                <w:sz w:val="20"/>
                <w:szCs w:val="20"/>
              </w:rPr>
            </w:pPr>
            <w:r>
              <w:rPr>
                <w:rFonts w:ascii="Arial" w:hAnsi="Arial" w:cs="Arial"/>
                <w:sz w:val="20"/>
                <w:szCs w:val="20"/>
              </w:rPr>
              <w:t>01/12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CD1840" w14:textId="77777777" w:rsidR="008B73F2" w:rsidRDefault="008B73F2" w:rsidP="008B73F2">
            <w:pPr>
              <w:rPr>
                <w:rFonts w:ascii="Arial" w:hAnsi="Arial" w:cs="Arial"/>
                <w:sz w:val="20"/>
                <w:szCs w:val="20"/>
              </w:rPr>
            </w:pPr>
            <w:r>
              <w:rPr>
                <w:rFonts w:ascii="Arial" w:hAnsi="Arial" w:cs="Arial"/>
                <w:sz w:val="20"/>
                <w:szCs w:val="20"/>
              </w:rPr>
              <w:t xml:space="preserve">Permanent acquisition of </w:t>
            </w:r>
            <w:r w:rsidR="00551FA5">
              <w:rPr>
                <w:rFonts w:ascii="Arial" w:hAnsi="Arial" w:cs="Arial"/>
                <w:sz w:val="20"/>
                <w:szCs w:val="20"/>
              </w:rPr>
              <w:t>6622.41</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grassland </w:t>
            </w:r>
            <w:r w:rsidRPr="00F370D6">
              <w:rPr>
                <w:rFonts w:ascii="Arial" w:hAnsi="Arial" w:cs="Arial"/>
                <w:sz w:val="20"/>
                <w:szCs w:val="20"/>
              </w:rPr>
              <w:t>south of Parsonage Common</w:t>
            </w:r>
            <w:r>
              <w:rPr>
                <w:rFonts w:ascii="Arial" w:hAnsi="Arial" w:cs="Arial"/>
                <w:sz w:val="20"/>
                <w:szCs w:val="20"/>
              </w:rPr>
              <w:t>, Tilbury.</w:t>
            </w:r>
          </w:p>
          <w:p w14:paraId="0F282126" w14:textId="77777777" w:rsidR="008B73F2" w:rsidRDefault="008B73F2" w:rsidP="008B73F2">
            <w:pPr>
              <w:rPr>
                <w:rFonts w:ascii="Arial" w:hAnsi="Arial" w:cs="Arial"/>
                <w:sz w:val="20"/>
                <w:szCs w:val="20"/>
              </w:rPr>
            </w:pPr>
          </w:p>
          <w:p w14:paraId="118C76BD" w14:textId="77777777" w:rsidR="008B73F2" w:rsidRDefault="008B73F2" w:rsidP="008B73F2">
            <w:pPr>
              <w:rPr>
                <w:rFonts w:ascii="Arial" w:hAnsi="Arial" w:cs="Arial"/>
                <w:b/>
                <w:i/>
                <w:sz w:val="20"/>
                <w:szCs w:val="20"/>
              </w:rPr>
            </w:pPr>
            <w:r w:rsidRPr="00D079EC">
              <w:rPr>
                <w:rFonts w:ascii="Arial" w:hAnsi="Arial" w:cs="Arial"/>
                <w:b/>
                <w:i/>
                <w:sz w:val="20"/>
                <w:szCs w:val="20"/>
              </w:rPr>
              <w:t>Unregistered</w:t>
            </w:r>
          </w:p>
          <w:p w14:paraId="54B3F285" w14:textId="77777777" w:rsidR="008B73F2" w:rsidRPr="00D079EC" w:rsidRDefault="008B73F2" w:rsidP="008B73F2">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6BCB8F" w14:textId="77777777" w:rsidR="008B73F2" w:rsidRDefault="008B73F2" w:rsidP="008B73F2">
            <w:pPr>
              <w:rPr>
                <w:rFonts w:ascii="Arial" w:hAnsi="Arial" w:cs="Arial"/>
                <w:sz w:val="20"/>
                <w:szCs w:val="20"/>
              </w:rPr>
            </w:pPr>
            <w:r>
              <w:rPr>
                <w:rFonts w:ascii="Arial" w:hAnsi="Arial" w:cs="Arial"/>
                <w:sz w:val="20"/>
                <w:szCs w:val="20"/>
              </w:rPr>
              <w:t>Unknown</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06CEE5D" w14:textId="77777777" w:rsidR="008B73F2" w:rsidRPr="00F370D6" w:rsidRDefault="008B73F2" w:rsidP="008B73F2">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E012F37" w14:textId="77777777" w:rsidR="008B73F2" w:rsidRDefault="008B73F2" w:rsidP="008B73F2">
            <w:pPr>
              <w:rPr>
                <w:rFonts w:ascii="Arial" w:hAnsi="Arial" w:cs="Arial"/>
                <w:sz w:val="20"/>
                <w:szCs w:val="20"/>
              </w:rPr>
            </w:pPr>
            <w:r>
              <w:rPr>
                <w:rFonts w:ascii="Arial" w:hAnsi="Arial" w:cs="Arial"/>
                <w:sz w:val="20"/>
                <w:szCs w:val="20"/>
              </w:rPr>
              <w:t>Unknown</w:t>
            </w:r>
          </w:p>
          <w:p w14:paraId="7E7D2B1E" w14:textId="77777777" w:rsidR="008B73F2" w:rsidRDefault="008B73F2" w:rsidP="008B73F2">
            <w:pPr>
              <w:rPr>
                <w:rFonts w:ascii="Arial" w:hAnsi="Arial" w:cs="Arial"/>
                <w:sz w:val="20"/>
                <w:szCs w:val="20"/>
              </w:rPr>
            </w:pPr>
          </w:p>
          <w:p w14:paraId="22EC0B72" w14:textId="77777777" w:rsidR="008B73F2" w:rsidRPr="0074441E" w:rsidRDefault="008B73F2" w:rsidP="008B73F2">
            <w:pPr>
              <w:rPr>
                <w:rFonts w:ascii="Arial" w:hAnsi="Arial" w:cs="Arial"/>
                <w:sz w:val="20"/>
                <w:szCs w:val="20"/>
              </w:rPr>
            </w:pPr>
            <w:r w:rsidRPr="0074441E">
              <w:rPr>
                <w:rFonts w:ascii="Arial" w:hAnsi="Arial" w:cs="Arial"/>
                <w:sz w:val="20"/>
                <w:szCs w:val="20"/>
              </w:rPr>
              <w:t>Anglian Water Services Limited</w:t>
            </w:r>
          </w:p>
          <w:p w14:paraId="547FDD78" w14:textId="77777777" w:rsidR="008B73F2" w:rsidRPr="0074441E" w:rsidRDefault="008B73F2" w:rsidP="008B73F2">
            <w:pPr>
              <w:rPr>
                <w:rFonts w:ascii="Arial" w:hAnsi="Arial" w:cs="Arial"/>
                <w:sz w:val="20"/>
                <w:szCs w:val="20"/>
              </w:rPr>
            </w:pPr>
            <w:r w:rsidRPr="0074441E">
              <w:rPr>
                <w:rFonts w:ascii="Arial" w:hAnsi="Arial" w:cs="Arial"/>
                <w:sz w:val="20"/>
                <w:szCs w:val="20"/>
              </w:rPr>
              <w:t>Lancaster House</w:t>
            </w:r>
          </w:p>
          <w:p w14:paraId="48602241" w14:textId="77777777" w:rsidR="008B73F2" w:rsidRPr="0074441E" w:rsidRDefault="008B73F2" w:rsidP="008B73F2">
            <w:pPr>
              <w:rPr>
                <w:rFonts w:ascii="Arial" w:hAnsi="Arial" w:cs="Arial"/>
                <w:sz w:val="20"/>
                <w:szCs w:val="20"/>
              </w:rPr>
            </w:pPr>
            <w:r w:rsidRPr="0074441E">
              <w:rPr>
                <w:rFonts w:ascii="Arial" w:hAnsi="Arial" w:cs="Arial"/>
                <w:sz w:val="20"/>
                <w:szCs w:val="20"/>
              </w:rPr>
              <w:t>Lancaster Way</w:t>
            </w:r>
          </w:p>
          <w:p w14:paraId="2B0EF367" w14:textId="77777777" w:rsidR="008B73F2" w:rsidRPr="0074441E" w:rsidRDefault="008B73F2" w:rsidP="008B73F2">
            <w:pPr>
              <w:rPr>
                <w:rFonts w:ascii="Arial" w:hAnsi="Arial" w:cs="Arial"/>
                <w:sz w:val="20"/>
                <w:szCs w:val="20"/>
              </w:rPr>
            </w:pPr>
            <w:r w:rsidRPr="0074441E">
              <w:rPr>
                <w:rFonts w:ascii="Arial" w:hAnsi="Arial" w:cs="Arial"/>
                <w:sz w:val="20"/>
                <w:szCs w:val="20"/>
              </w:rPr>
              <w:t>Ermine Business Park</w:t>
            </w:r>
          </w:p>
          <w:p w14:paraId="779C7D72" w14:textId="77777777" w:rsidR="008B73F2" w:rsidRPr="0074441E" w:rsidRDefault="008B73F2" w:rsidP="008B73F2">
            <w:pPr>
              <w:rPr>
                <w:rFonts w:ascii="Arial" w:hAnsi="Arial" w:cs="Arial"/>
                <w:sz w:val="20"/>
                <w:szCs w:val="20"/>
              </w:rPr>
            </w:pPr>
            <w:r w:rsidRPr="0074441E">
              <w:rPr>
                <w:rFonts w:ascii="Arial" w:hAnsi="Arial" w:cs="Arial"/>
                <w:sz w:val="20"/>
                <w:szCs w:val="20"/>
              </w:rPr>
              <w:t>Huntingdon</w:t>
            </w:r>
          </w:p>
          <w:p w14:paraId="4985861C" w14:textId="77777777" w:rsidR="008B73F2" w:rsidRPr="0074441E" w:rsidRDefault="008B73F2" w:rsidP="008B73F2">
            <w:pPr>
              <w:rPr>
                <w:rFonts w:ascii="Arial" w:hAnsi="Arial" w:cs="Arial"/>
                <w:sz w:val="20"/>
                <w:szCs w:val="20"/>
              </w:rPr>
            </w:pPr>
            <w:r w:rsidRPr="0074441E">
              <w:rPr>
                <w:rFonts w:ascii="Arial" w:hAnsi="Arial" w:cs="Arial"/>
                <w:sz w:val="20"/>
                <w:szCs w:val="20"/>
              </w:rPr>
              <w:t>PE29 6XU</w:t>
            </w:r>
          </w:p>
          <w:p w14:paraId="2276B837" w14:textId="77777777" w:rsidR="008B73F2" w:rsidRPr="00F370D6" w:rsidRDefault="008B73F2" w:rsidP="008B73F2">
            <w:pPr>
              <w:rPr>
                <w:rFonts w:ascii="Arial" w:hAnsi="Arial" w:cs="Arial"/>
                <w:sz w:val="20"/>
                <w:szCs w:val="20"/>
              </w:rPr>
            </w:pPr>
            <w:r w:rsidRPr="0074441E">
              <w:rPr>
                <w:rFonts w:ascii="Arial" w:hAnsi="Arial" w:cs="Arial"/>
                <w:sz w:val="20"/>
                <w:szCs w:val="20"/>
              </w:rPr>
              <w:t>(in respect of apparatus)</w:t>
            </w:r>
          </w:p>
          <w:p w14:paraId="3F85D9DE" w14:textId="77777777" w:rsidR="008B73F2" w:rsidRDefault="008B73F2" w:rsidP="008B73F2">
            <w:pPr>
              <w:rPr>
                <w:rFonts w:ascii="Arial" w:hAnsi="Arial" w:cs="Arial"/>
                <w:sz w:val="20"/>
                <w:szCs w:val="20"/>
              </w:rPr>
            </w:pPr>
          </w:p>
          <w:p w14:paraId="0D03E2DB" w14:textId="22EB914B" w:rsidR="008B73F2" w:rsidRPr="00B24B39" w:rsidRDefault="008B73F2" w:rsidP="008B73F2">
            <w:pPr>
              <w:rPr>
                <w:rFonts w:ascii="Arial" w:hAnsi="Arial" w:cs="Arial"/>
                <w:sz w:val="20"/>
                <w:szCs w:val="20"/>
              </w:rPr>
            </w:pPr>
            <w:r w:rsidRPr="00B24B39">
              <w:rPr>
                <w:rFonts w:ascii="Arial" w:hAnsi="Arial" w:cs="Arial"/>
                <w:sz w:val="20"/>
                <w:szCs w:val="20"/>
              </w:rPr>
              <w:t xml:space="preserve">UK Power Networks </w:t>
            </w:r>
            <w:ins w:id="355" w:author="Louise O'Brien" w:date="2022-02-21T16:57:00Z">
              <w:r w:rsidR="005668A7">
                <w:rPr>
                  <w:rFonts w:ascii="Arial" w:hAnsi="Arial" w:cs="Arial"/>
                  <w:sz w:val="20"/>
                  <w:szCs w:val="20"/>
                </w:rPr>
                <w:t>(</w:t>
              </w:r>
              <w:commentRangeStart w:id="356"/>
              <w:r w:rsidR="005668A7">
                <w:rPr>
                  <w:rFonts w:ascii="Arial" w:hAnsi="Arial" w:cs="Arial"/>
                  <w:sz w:val="20"/>
                  <w:szCs w:val="20"/>
                </w:rPr>
                <w:t>Operations</w:t>
              </w:r>
              <w:commentRangeEnd w:id="356"/>
              <w:r w:rsidR="005668A7">
                <w:rPr>
                  <w:rStyle w:val="CommentReference"/>
                  <w:lang w:val="x-none"/>
                </w:rPr>
                <w:commentReference w:id="356"/>
              </w:r>
              <w:r w:rsidR="005668A7">
                <w:rPr>
                  <w:rFonts w:ascii="Arial" w:hAnsi="Arial" w:cs="Arial"/>
                  <w:sz w:val="20"/>
                  <w:szCs w:val="20"/>
                </w:rPr>
                <w:t xml:space="preserve">) </w:t>
              </w:r>
            </w:ins>
            <w:r w:rsidRPr="00B24B39">
              <w:rPr>
                <w:rFonts w:ascii="Arial" w:hAnsi="Arial" w:cs="Arial"/>
                <w:sz w:val="20"/>
                <w:szCs w:val="20"/>
              </w:rPr>
              <w:t>Limited</w:t>
            </w:r>
          </w:p>
          <w:p w14:paraId="6922B0CA"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72E52F4A"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5D541807"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7E2A9EFA" w14:textId="77777777" w:rsidR="008B73F2" w:rsidRDefault="008B73F2" w:rsidP="008B73F2">
            <w:pPr>
              <w:rPr>
                <w:rFonts w:ascii="Arial" w:hAnsi="Arial" w:cs="Arial"/>
                <w:sz w:val="20"/>
                <w:szCs w:val="20"/>
              </w:rPr>
            </w:pPr>
            <w:r w:rsidRPr="00B24B39">
              <w:rPr>
                <w:rFonts w:ascii="Arial" w:hAnsi="Arial" w:cs="Arial"/>
                <w:sz w:val="20"/>
                <w:szCs w:val="20"/>
              </w:rPr>
              <w:t>SE1 6NP</w:t>
            </w:r>
          </w:p>
          <w:p w14:paraId="4421E63D"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638A9118" w14:textId="77777777" w:rsidR="008B73F2"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5ED24E0" w14:textId="77777777" w:rsidR="008B73F2" w:rsidRPr="00F370D6" w:rsidRDefault="008B73F2" w:rsidP="008B73F2">
            <w:pPr>
              <w:rPr>
                <w:rFonts w:ascii="Arial" w:hAnsi="Arial" w:cs="Arial"/>
                <w:sz w:val="20"/>
                <w:szCs w:val="20"/>
              </w:rPr>
            </w:pPr>
            <w:r>
              <w:rPr>
                <w:rFonts w:ascii="Arial" w:hAnsi="Arial" w:cs="Arial"/>
                <w:sz w:val="20"/>
                <w:szCs w:val="20"/>
              </w:rPr>
              <w:t>None</w:t>
            </w:r>
          </w:p>
        </w:tc>
      </w:tr>
      <w:tr w:rsidR="008B73F2" w:rsidRPr="00347A6C" w14:paraId="6EC1C196"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9874563" w14:textId="77777777" w:rsidR="008B73F2" w:rsidRPr="00F370D6" w:rsidRDefault="008B73F2" w:rsidP="008B73F2">
            <w:pPr>
              <w:rPr>
                <w:rFonts w:ascii="Arial" w:hAnsi="Arial" w:cs="Arial"/>
                <w:sz w:val="20"/>
                <w:szCs w:val="20"/>
              </w:rPr>
            </w:pPr>
            <w:r>
              <w:rPr>
                <w:rFonts w:ascii="Arial" w:hAnsi="Arial" w:cs="Arial"/>
                <w:sz w:val="20"/>
                <w:szCs w:val="20"/>
              </w:rPr>
              <w:t>01/13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7DCFCA" w14:textId="77777777" w:rsidR="008B73F2" w:rsidRDefault="008B73F2" w:rsidP="008B73F2">
            <w:pPr>
              <w:rPr>
                <w:rFonts w:ascii="Arial" w:hAnsi="Arial" w:cs="Arial"/>
                <w:sz w:val="20"/>
                <w:szCs w:val="20"/>
              </w:rPr>
            </w:pPr>
            <w:r>
              <w:rPr>
                <w:rFonts w:ascii="Arial" w:hAnsi="Arial" w:cs="Arial"/>
                <w:sz w:val="20"/>
                <w:szCs w:val="20"/>
              </w:rPr>
              <w:t>Permanent acquisition of 4400.60</w:t>
            </w:r>
            <w:r w:rsidRPr="00F370D6">
              <w:rPr>
                <w:rFonts w:ascii="Arial" w:hAnsi="Arial" w:cs="Arial"/>
                <w:sz w:val="20"/>
                <w:szCs w:val="20"/>
              </w:rPr>
              <w:t xml:space="preserve"> square metres of land being </w:t>
            </w:r>
            <w:r>
              <w:rPr>
                <w:rFonts w:ascii="Arial" w:hAnsi="Arial" w:cs="Arial"/>
                <w:sz w:val="20"/>
                <w:szCs w:val="20"/>
              </w:rPr>
              <w:t xml:space="preserve">grassland </w:t>
            </w:r>
            <w:r w:rsidRPr="00F370D6">
              <w:rPr>
                <w:rFonts w:ascii="Arial" w:hAnsi="Arial" w:cs="Arial"/>
                <w:sz w:val="20"/>
                <w:szCs w:val="20"/>
              </w:rPr>
              <w:t>south of Parsonage Common</w:t>
            </w:r>
            <w:r>
              <w:rPr>
                <w:rFonts w:ascii="Arial" w:hAnsi="Arial" w:cs="Arial"/>
                <w:sz w:val="20"/>
                <w:szCs w:val="20"/>
              </w:rPr>
              <w:t>, Tilbury.</w:t>
            </w:r>
          </w:p>
          <w:p w14:paraId="269956A5" w14:textId="77777777" w:rsidR="008B73F2" w:rsidRDefault="008B73F2" w:rsidP="008B73F2">
            <w:pPr>
              <w:rPr>
                <w:rFonts w:ascii="Arial" w:hAnsi="Arial" w:cs="Arial"/>
                <w:sz w:val="20"/>
                <w:szCs w:val="20"/>
              </w:rPr>
            </w:pPr>
          </w:p>
          <w:p w14:paraId="639DBEBF" w14:textId="77777777" w:rsidR="008B73F2" w:rsidRDefault="008B73F2" w:rsidP="008B73F2">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w:t>
            </w:r>
            <w:r w:rsidRPr="000E5106">
              <w:rPr>
                <w:rFonts w:ascii="Arial" w:hAnsi="Arial" w:cs="Arial"/>
                <w:b/>
                <w:bCs/>
                <w:i/>
                <w:iCs/>
                <w:color w:val="000000"/>
                <w:sz w:val="20"/>
                <w:szCs w:val="20"/>
              </w:rPr>
              <w:t>EX966447</w:t>
            </w:r>
          </w:p>
          <w:p w14:paraId="35AB982E" w14:textId="77777777" w:rsidR="008B73F2" w:rsidRPr="00F370D6"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F9DAAE"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16470102"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3CFE5B41"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04FFA8EE"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5F005D8B"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2C118858"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37A8728F" w14:textId="77777777" w:rsidR="008B73F2" w:rsidRPr="00F370D6" w:rsidRDefault="008B73F2" w:rsidP="008B73F2">
            <w:pPr>
              <w:rPr>
                <w:rFonts w:ascii="Arial" w:hAnsi="Arial" w:cs="Arial"/>
                <w:sz w:val="20"/>
                <w:szCs w:val="20"/>
              </w:rPr>
            </w:pPr>
          </w:p>
          <w:p w14:paraId="543FA294" w14:textId="77777777" w:rsidR="008B73F2" w:rsidRPr="00F370D6" w:rsidRDefault="008B73F2" w:rsidP="008B73F2">
            <w:pPr>
              <w:rPr>
                <w:rFonts w:ascii="Arial" w:hAnsi="Arial" w:cs="Arial"/>
                <w:sz w:val="20"/>
                <w:szCs w:val="20"/>
              </w:rPr>
            </w:pPr>
            <w:r w:rsidRPr="00F370D6">
              <w:rPr>
                <w:rFonts w:ascii="Arial" w:hAnsi="Arial" w:cs="Arial"/>
                <w:sz w:val="20"/>
                <w:szCs w:val="20"/>
              </w:rPr>
              <w:t>James Andrew Cole</w:t>
            </w:r>
          </w:p>
          <w:p w14:paraId="284CDE4F" w14:textId="77777777" w:rsidR="008B73F2" w:rsidRPr="00F370D6" w:rsidRDefault="008B73F2" w:rsidP="008B73F2">
            <w:pPr>
              <w:rPr>
                <w:rFonts w:ascii="Arial" w:hAnsi="Arial" w:cs="Arial"/>
                <w:sz w:val="20"/>
                <w:szCs w:val="20"/>
              </w:rPr>
            </w:pPr>
            <w:r w:rsidRPr="00F370D6">
              <w:rPr>
                <w:rFonts w:ascii="Arial" w:hAnsi="Arial" w:cs="Arial"/>
                <w:sz w:val="20"/>
                <w:szCs w:val="20"/>
              </w:rPr>
              <w:lastRenderedPageBreak/>
              <w:t>Mill House</w:t>
            </w:r>
          </w:p>
          <w:p w14:paraId="27F94EAC"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224BEB63"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5591F2B4" w14:textId="77777777" w:rsidR="008B73F2" w:rsidRPr="00F370D6" w:rsidRDefault="008B73F2" w:rsidP="008B73F2">
            <w:pPr>
              <w:rPr>
                <w:rFonts w:ascii="Arial" w:hAnsi="Arial" w:cs="Arial"/>
                <w:sz w:val="20"/>
                <w:szCs w:val="20"/>
              </w:rPr>
            </w:pPr>
            <w:r w:rsidRPr="00F370D6">
              <w:rPr>
                <w:rFonts w:ascii="Arial" w:hAnsi="Arial" w:cs="Arial"/>
                <w:sz w:val="20"/>
                <w:szCs w:val="20"/>
              </w:rPr>
              <w:t>Tilbury</w:t>
            </w:r>
          </w:p>
          <w:p w14:paraId="5B18D701"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p w14:paraId="62FD259E" w14:textId="77777777"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498F997" w14:textId="77777777" w:rsidR="008B73F2" w:rsidRPr="00F370D6" w:rsidRDefault="008B73F2" w:rsidP="008B73F2">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BABCB82"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28AAEFCD"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40BE6071"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6286A824"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62ED45CB"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439B58FC"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39B18607" w14:textId="77777777" w:rsidR="008B73F2" w:rsidRPr="00F370D6" w:rsidRDefault="008B73F2" w:rsidP="008B73F2">
            <w:pPr>
              <w:rPr>
                <w:rFonts w:ascii="Arial" w:hAnsi="Arial" w:cs="Arial"/>
                <w:sz w:val="20"/>
                <w:szCs w:val="20"/>
              </w:rPr>
            </w:pPr>
          </w:p>
          <w:p w14:paraId="6A6F8325" w14:textId="77777777" w:rsidR="008B73F2" w:rsidRPr="00F370D6" w:rsidRDefault="008B73F2" w:rsidP="008B73F2">
            <w:pPr>
              <w:rPr>
                <w:rFonts w:ascii="Arial" w:hAnsi="Arial" w:cs="Arial"/>
                <w:sz w:val="20"/>
                <w:szCs w:val="20"/>
              </w:rPr>
            </w:pPr>
            <w:r w:rsidRPr="00F370D6">
              <w:rPr>
                <w:rFonts w:ascii="Arial" w:hAnsi="Arial" w:cs="Arial"/>
                <w:sz w:val="20"/>
                <w:szCs w:val="20"/>
              </w:rPr>
              <w:t>James Andrew Cole</w:t>
            </w:r>
          </w:p>
          <w:p w14:paraId="53072304" w14:textId="77777777" w:rsidR="008B73F2" w:rsidRPr="00F370D6" w:rsidRDefault="008B73F2" w:rsidP="008B73F2">
            <w:pPr>
              <w:rPr>
                <w:rFonts w:ascii="Arial" w:hAnsi="Arial" w:cs="Arial"/>
                <w:sz w:val="20"/>
                <w:szCs w:val="20"/>
              </w:rPr>
            </w:pPr>
            <w:r w:rsidRPr="00F370D6">
              <w:rPr>
                <w:rFonts w:ascii="Arial" w:hAnsi="Arial" w:cs="Arial"/>
                <w:sz w:val="20"/>
                <w:szCs w:val="20"/>
              </w:rPr>
              <w:lastRenderedPageBreak/>
              <w:t>Mill House</w:t>
            </w:r>
          </w:p>
          <w:p w14:paraId="53D744F7"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047DA2E2"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62DE61D6" w14:textId="77777777" w:rsidR="008B73F2" w:rsidRPr="00F370D6" w:rsidRDefault="008B73F2" w:rsidP="008B73F2">
            <w:pPr>
              <w:rPr>
                <w:rFonts w:ascii="Arial" w:hAnsi="Arial" w:cs="Arial"/>
                <w:sz w:val="20"/>
                <w:szCs w:val="20"/>
              </w:rPr>
            </w:pPr>
            <w:r w:rsidRPr="00F370D6">
              <w:rPr>
                <w:rFonts w:ascii="Arial" w:hAnsi="Arial" w:cs="Arial"/>
                <w:sz w:val="20"/>
                <w:szCs w:val="20"/>
              </w:rPr>
              <w:t>Tilbury</w:t>
            </w:r>
          </w:p>
          <w:p w14:paraId="085C2F41" w14:textId="77777777" w:rsidR="008B73F2" w:rsidRPr="00F370D6" w:rsidRDefault="008B73F2" w:rsidP="008B73F2">
            <w:pPr>
              <w:rPr>
                <w:rFonts w:ascii="Arial" w:hAnsi="Arial" w:cs="Arial"/>
                <w:sz w:val="20"/>
                <w:szCs w:val="20"/>
              </w:rPr>
            </w:pPr>
            <w:r w:rsidRPr="00F370D6">
              <w:rPr>
                <w:rFonts w:ascii="Arial" w:hAnsi="Arial" w:cs="Arial"/>
                <w:sz w:val="20"/>
                <w:szCs w:val="20"/>
              </w:rPr>
              <w:t>RM18 8TP</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38D824A" w14:textId="77777777" w:rsidR="008B73F2" w:rsidRDefault="008B73F2" w:rsidP="008B73F2">
            <w:pPr>
              <w:rPr>
                <w:rFonts w:ascii="Arial" w:hAnsi="Arial" w:cs="Arial"/>
                <w:sz w:val="20"/>
                <w:szCs w:val="20"/>
              </w:rPr>
            </w:pPr>
            <w:r>
              <w:rPr>
                <w:rFonts w:ascii="Arial" w:hAnsi="Arial" w:cs="Arial"/>
                <w:sz w:val="20"/>
                <w:szCs w:val="20"/>
              </w:rPr>
              <w:lastRenderedPageBreak/>
              <w:t>Port of Tilbury London Limited</w:t>
            </w:r>
          </w:p>
          <w:p w14:paraId="76CC3B21" w14:textId="77777777" w:rsidR="008B73F2" w:rsidRPr="005B27ED" w:rsidRDefault="008B73F2" w:rsidP="008B73F2">
            <w:pPr>
              <w:rPr>
                <w:rFonts w:ascii="Arial" w:hAnsi="Arial" w:cs="Arial"/>
                <w:sz w:val="20"/>
                <w:szCs w:val="20"/>
              </w:rPr>
            </w:pPr>
            <w:r w:rsidRPr="005B27ED">
              <w:rPr>
                <w:rFonts w:ascii="Arial" w:hAnsi="Arial" w:cs="Arial"/>
                <w:sz w:val="20"/>
                <w:szCs w:val="20"/>
              </w:rPr>
              <w:t>Leslie Ford House</w:t>
            </w:r>
          </w:p>
          <w:p w14:paraId="1405508F" w14:textId="77777777" w:rsidR="008B73F2" w:rsidRPr="005B27ED" w:rsidRDefault="008B73F2" w:rsidP="008B73F2">
            <w:pPr>
              <w:rPr>
                <w:rFonts w:ascii="Arial" w:hAnsi="Arial" w:cs="Arial"/>
                <w:sz w:val="20"/>
                <w:szCs w:val="20"/>
              </w:rPr>
            </w:pPr>
            <w:r w:rsidRPr="005B27ED">
              <w:rPr>
                <w:rFonts w:ascii="Arial" w:hAnsi="Arial" w:cs="Arial"/>
                <w:sz w:val="20"/>
                <w:szCs w:val="20"/>
              </w:rPr>
              <w:t>Tilbury</w:t>
            </w:r>
          </w:p>
          <w:p w14:paraId="2AF04342" w14:textId="77777777" w:rsidR="008B73F2" w:rsidRPr="005B27ED" w:rsidRDefault="008B73F2" w:rsidP="008B73F2">
            <w:pPr>
              <w:rPr>
                <w:rFonts w:ascii="Arial" w:hAnsi="Arial" w:cs="Arial"/>
                <w:sz w:val="20"/>
                <w:szCs w:val="20"/>
              </w:rPr>
            </w:pPr>
            <w:r w:rsidRPr="005B27ED">
              <w:rPr>
                <w:rFonts w:ascii="Arial" w:hAnsi="Arial" w:cs="Arial"/>
                <w:sz w:val="20"/>
                <w:szCs w:val="20"/>
              </w:rPr>
              <w:t>Essex</w:t>
            </w:r>
          </w:p>
          <w:p w14:paraId="5E51157D" w14:textId="77777777" w:rsidR="008B73F2" w:rsidRDefault="008B73F2" w:rsidP="008B73F2">
            <w:pPr>
              <w:rPr>
                <w:rFonts w:ascii="Arial" w:hAnsi="Arial" w:cs="Arial"/>
                <w:sz w:val="20"/>
                <w:szCs w:val="20"/>
              </w:rPr>
            </w:pPr>
            <w:r w:rsidRPr="005B27ED">
              <w:rPr>
                <w:rFonts w:ascii="Arial" w:hAnsi="Arial" w:cs="Arial"/>
                <w:sz w:val="20"/>
                <w:szCs w:val="20"/>
              </w:rPr>
              <w:t>RM18 7EH</w:t>
            </w:r>
          </w:p>
          <w:p w14:paraId="67B2466E" w14:textId="77777777" w:rsidR="008B73F2" w:rsidRDefault="008B73F2" w:rsidP="008B73F2">
            <w:pPr>
              <w:rPr>
                <w:rFonts w:ascii="Arial" w:hAnsi="Arial" w:cs="Arial"/>
                <w:sz w:val="20"/>
                <w:szCs w:val="20"/>
              </w:rPr>
            </w:pPr>
            <w:r>
              <w:rPr>
                <w:rFonts w:ascii="Arial" w:hAnsi="Arial" w:cs="Arial"/>
                <w:sz w:val="20"/>
                <w:szCs w:val="20"/>
              </w:rPr>
              <w:t>(as beneficiary)</w:t>
            </w:r>
          </w:p>
          <w:p w14:paraId="3D44EAFD" w14:textId="77777777" w:rsidR="008B73F2" w:rsidRDefault="008B73F2" w:rsidP="008B73F2">
            <w:pPr>
              <w:rPr>
                <w:rFonts w:ascii="Arial" w:hAnsi="Arial" w:cs="Arial"/>
                <w:sz w:val="20"/>
                <w:szCs w:val="20"/>
              </w:rPr>
            </w:pPr>
          </w:p>
          <w:p w14:paraId="17F7BD83" w14:textId="77777777" w:rsidR="008B73F2" w:rsidRDefault="008B73F2" w:rsidP="008B73F2">
            <w:pPr>
              <w:rPr>
                <w:rFonts w:ascii="Arial" w:hAnsi="Arial" w:cs="Arial"/>
                <w:sz w:val="20"/>
                <w:szCs w:val="20"/>
              </w:rPr>
            </w:pPr>
            <w:r>
              <w:rPr>
                <w:rFonts w:ascii="Arial" w:hAnsi="Arial" w:cs="Arial"/>
                <w:sz w:val="20"/>
                <w:szCs w:val="20"/>
              </w:rPr>
              <w:lastRenderedPageBreak/>
              <w:t>Bloor Homes Limited</w:t>
            </w:r>
          </w:p>
          <w:p w14:paraId="162DF6A7" w14:textId="77777777" w:rsidR="008B73F2" w:rsidRPr="005B27ED" w:rsidRDefault="008B73F2" w:rsidP="008B73F2">
            <w:pPr>
              <w:rPr>
                <w:rFonts w:ascii="Arial" w:hAnsi="Arial" w:cs="Arial"/>
                <w:sz w:val="20"/>
                <w:szCs w:val="20"/>
              </w:rPr>
            </w:pPr>
            <w:r w:rsidRPr="005B27ED">
              <w:rPr>
                <w:rFonts w:ascii="Arial" w:hAnsi="Arial" w:cs="Arial"/>
                <w:sz w:val="20"/>
                <w:szCs w:val="20"/>
              </w:rPr>
              <w:t>Ashby Road</w:t>
            </w:r>
          </w:p>
          <w:p w14:paraId="7C5C10A6" w14:textId="77777777" w:rsidR="008B73F2" w:rsidRPr="005B27ED" w:rsidRDefault="008B73F2" w:rsidP="008B73F2">
            <w:pPr>
              <w:rPr>
                <w:rFonts w:ascii="Arial" w:hAnsi="Arial" w:cs="Arial"/>
                <w:sz w:val="20"/>
                <w:szCs w:val="20"/>
              </w:rPr>
            </w:pPr>
            <w:r w:rsidRPr="005B27ED">
              <w:rPr>
                <w:rFonts w:ascii="Arial" w:hAnsi="Arial" w:cs="Arial"/>
                <w:sz w:val="20"/>
                <w:szCs w:val="20"/>
              </w:rPr>
              <w:t>Measham</w:t>
            </w:r>
          </w:p>
          <w:p w14:paraId="72F7A20B" w14:textId="77777777" w:rsidR="008B73F2" w:rsidRPr="005B27ED" w:rsidRDefault="008B73F2" w:rsidP="008B73F2">
            <w:pPr>
              <w:rPr>
                <w:rFonts w:ascii="Arial" w:hAnsi="Arial" w:cs="Arial"/>
                <w:sz w:val="20"/>
                <w:szCs w:val="20"/>
              </w:rPr>
            </w:pPr>
            <w:r w:rsidRPr="005B27ED">
              <w:rPr>
                <w:rFonts w:ascii="Arial" w:hAnsi="Arial" w:cs="Arial"/>
                <w:sz w:val="20"/>
                <w:szCs w:val="20"/>
              </w:rPr>
              <w:t>Swadlincote</w:t>
            </w:r>
          </w:p>
          <w:p w14:paraId="21107603" w14:textId="77777777" w:rsidR="008B73F2" w:rsidRPr="005B27ED" w:rsidRDefault="008B73F2" w:rsidP="008B73F2">
            <w:pPr>
              <w:rPr>
                <w:rFonts w:ascii="Arial" w:hAnsi="Arial" w:cs="Arial"/>
                <w:sz w:val="20"/>
                <w:szCs w:val="20"/>
              </w:rPr>
            </w:pPr>
            <w:r w:rsidRPr="005B27ED">
              <w:rPr>
                <w:rFonts w:ascii="Arial" w:hAnsi="Arial" w:cs="Arial"/>
                <w:sz w:val="20"/>
                <w:szCs w:val="20"/>
              </w:rPr>
              <w:t>Derbyshire</w:t>
            </w:r>
          </w:p>
          <w:p w14:paraId="0F8C07DE" w14:textId="77777777" w:rsidR="008B73F2" w:rsidRDefault="008B73F2" w:rsidP="008B73F2">
            <w:pPr>
              <w:rPr>
                <w:rFonts w:ascii="Arial" w:hAnsi="Arial" w:cs="Arial"/>
                <w:sz w:val="20"/>
                <w:szCs w:val="20"/>
              </w:rPr>
            </w:pPr>
            <w:r w:rsidRPr="005B27ED">
              <w:rPr>
                <w:rFonts w:ascii="Arial" w:hAnsi="Arial" w:cs="Arial"/>
                <w:sz w:val="20"/>
                <w:szCs w:val="20"/>
              </w:rPr>
              <w:t>DE12 7JP</w:t>
            </w:r>
          </w:p>
          <w:p w14:paraId="0A167AA9" w14:textId="77777777" w:rsidR="00E54337" w:rsidRDefault="008B73F2" w:rsidP="008B73F2">
            <w:pPr>
              <w:rPr>
                <w:rFonts w:ascii="Arial" w:hAnsi="Arial" w:cs="Arial"/>
                <w:sz w:val="20"/>
                <w:szCs w:val="20"/>
              </w:rPr>
            </w:pPr>
            <w:r>
              <w:rPr>
                <w:rFonts w:ascii="Arial" w:hAnsi="Arial" w:cs="Arial"/>
                <w:sz w:val="20"/>
                <w:szCs w:val="20"/>
              </w:rPr>
              <w:t>(as beneficiary)</w:t>
            </w:r>
          </w:p>
          <w:p w14:paraId="1B6C62EA" w14:textId="77777777" w:rsidR="00F45F8D" w:rsidRDefault="00F45F8D" w:rsidP="008B73F2">
            <w:pPr>
              <w:rPr>
                <w:rFonts w:ascii="Arial" w:hAnsi="Arial" w:cs="Arial"/>
                <w:sz w:val="20"/>
                <w:szCs w:val="20"/>
              </w:rPr>
            </w:pPr>
          </w:p>
          <w:p w14:paraId="281B635B" w14:textId="77777777" w:rsidR="00F45F8D" w:rsidRPr="00A60A70" w:rsidRDefault="00F45F8D" w:rsidP="00F45F8D">
            <w:pPr>
              <w:rPr>
                <w:rFonts w:ascii="Arial" w:hAnsi="Arial" w:cs="Arial"/>
                <w:sz w:val="20"/>
                <w:szCs w:val="20"/>
              </w:rPr>
            </w:pPr>
            <w:r w:rsidRPr="00A60A70">
              <w:rPr>
                <w:rFonts w:ascii="Arial" w:hAnsi="Arial" w:cs="Arial"/>
                <w:sz w:val="20"/>
                <w:szCs w:val="20"/>
              </w:rPr>
              <w:t>C H Cole and Sons</w:t>
            </w:r>
          </w:p>
          <w:p w14:paraId="3DBF6450" w14:textId="77777777" w:rsidR="00F45F8D" w:rsidRPr="009A3A51" w:rsidRDefault="00F45F8D" w:rsidP="00F45F8D">
            <w:pPr>
              <w:rPr>
                <w:rFonts w:ascii="Arial" w:hAnsi="Arial" w:cs="Arial"/>
                <w:sz w:val="20"/>
                <w:szCs w:val="20"/>
              </w:rPr>
            </w:pPr>
            <w:r w:rsidRPr="009A3A51">
              <w:rPr>
                <w:rFonts w:ascii="Arial" w:hAnsi="Arial" w:cs="Arial"/>
                <w:sz w:val="20"/>
                <w:szCs w:val="20"/>
              </w:rPr>
              <w:t>Mill House</w:t>
            </w:r>
          </w:p>
          <w:p w14:paraId="72782B20" w14:textId="77777777" w:rsidR="00F45F8D" w:rsidRPr="009A3A51" w:rsidRDefault="00F45F8D" w:rsidP="00F45F8D">
            <w:pPr>
              <w:rPr>
                <w:rFonts w:ascii="Arial" w:hAnsi="Arial" w:cs="Arial"/>
                <w:sz w:val="20"/>
                <w:szCs w:val="20"/>
              </w:rPr>
            </w:pPr>
            <w:r w:rsidRPr="009A3A51">
              <w:rPr>
                <w:rFonts w:ascii="Arial" w:hAnsi="Arial" w:cs="Arial"/>
                <w:sz w:val="20"/>
                <w:szCs w:val="20"/>
              </w:rPr>
              <w:t>Muckingford Road</w:t>
            </w:r>
          </w:p>
          <w:p w14:paraId="071B5135" w14:textId="77777777" w:rsidR="00F45F8D" w:rsidRPr="009A3A51" w:rsidRDefault="00F45F8D" w:rsidP="00F45F8D">
            <w:pPr>
              <w:rPr>
                <w:rFonts w:ascii="Arial" w:hAnsi="Arial" w:cs="Arial"/>
                <w:sz w:val="20"/>
                <w:szCs w:val="20"/>
              </w:rPr>
            </w:pPr>
            <w:r w:rsidRPr="009A3A51">
              <w:rPr>
                <w:rFonts w:ascii="Arial" w:hAnsi="Arial" w:cs="Arial"/>
                <w:sz w:val="20"/>
                <w:szCs w:val="20"/>
              </w:rPr>
              <w:t>West Tilbury</w:t>
            </w:r>
          </w:p>
          <w:p w14:paraId="3E0704FE" w14:textId="77777777" w:rsidR="00F45F8D" w:rsidRPr="009A3A51" w:rsidRDefault="00F45F8D" w:rsidP="00F45F8D">
            <w:pPr>
              <w:rPr>
                <w:rFonts w:ascii="Arial" w:hAnsi="Arial" w:cs="Arial"/>
                <w:sz w:val="20"/>
                <w:szCs w:val="20"/>
              </w:rPr>
            </w:pPr>
            <w:r w:rsidRPr="009A3A51">
              <w:rPr>
                <w:rFonts w:ascii="Arial" w:hAnsi="Arial" w:cs="Arial"/>
                <w:sz w:val="20"/>
                <w:szCs w:val="20"/>
              </w:rPr>
              <w:t>Tilbury</w:t>
            </w:r>
          </w:p>
          <w:p w14:paraId="2E575A98" w14:textId="77777777" w:rsidR="00F45F8D" w:rsidRPr="009A3A51" w:rsidRDefault="00F45F8D" w:rsidP="00F45F8D">
            <w:pPr>
              <w:rPr>
                <w:rFonts w:ascii="Arial" w:hAnsi="Arial" w:cs="Arial"/>
                <w:sz w:val="20"/>
                <w:szCs w:val="20"/>
              </w:rPr>
            </w:pPr>
            <w:r w:rsidRPr="009A3A51">
              <w:rPr>
                <w:rFonts w:ascii="Arial" w:hAnsi="Arial" w:cs="Arial"/>
                <w:sz w:val="20"/>
                <w:szCs w:val="20"/>
              </w:rPr>
              <w:t>Essex</w:t>
            </w:r>
          </w:p>
          <w:p w14:paraId="683B3648" w14:textId="77777777" w:rsidR="00A65290" w:rsidRDefault="00F45F8D" w:rsidP="00F45F8D">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429E69C8" w14:textId="77777777" w:rsidR="00F45F8D" w:rsidRPr="00A60A70" w:rsidRDefault="00F45F8D" w:rsidP="00F45F8D">
            <w:pPr>
              <w:rPr>
                <w:rFonts w:ascii="Arial" w:hAnsi="Arial" w:cs="Arial"/>
                <w:sz w:val="20"/>
                <w:szCs w:val="20"/>
              </w:rPr>
            </w:pPr>
            <w:r w:rsidRPr="00A60A70">
              <w:rPr>
                <w:rFonts w:ascii="Arial" w:hAnsi="Arial" w:cs="Arial"/>
                <w:sz w:val="20"/>
                <w:szCs w:val="20"/>
              </w:rPr>
              <w:t>(in respect of unilater</w:t>
            </w:r>
            <w:r w:rsidR="00354FD0">
              <w:rPr>
                <w:rFonts w:ascii="Arial" w:hAnsi="Arial" w:cs="Arial"/>
                <w:sz w:val="20"/>
                <w:szCs w:val="20"/>
              </w:rPr>
              <w:t>al notice and rights of common)</w:t>
            </w:r>
          </w:p>
          <w:p w14:paraId="524D00A3" w14:textId="77777777" w:rsidR="00F45F8D" w:rsidRPr="00A60A70" w:rsidRDefault="00F45F8D" w:rsidP="00F45F8D">
            <w:pPr>
              <w:rPr>
                <w:rFonts w:ascii="Arial" w:hAnsi="Arial" w:cs="Arial"/>
                <w:sz w:val="20"/>
                <w:szCs w:val="20"/>
              </w:rPr>
            </w:pPr>
          </w:p>
          <w:p w14:paraId="6F1E4507" w14:textId="77777777" w:rsidR="00F45F8D" w:rsidRPr="00A60A70" w:rsidRDefault="00F45F8D" w:rsidP="00F45F8D">
            <w:pPr>
              <w:rPr>
                <w:rFonts w:ascii="Arial" w:hAnsi="Arial" w:cs="Arial"/>
                <w:sz w:val="20"/>
                <w:szCs w:val="20"/>
              </w:rPr>
            </w:pPr>
            <w:r w:rsidRPr="00A60A70">
              <w:rPr>
                <w:rFonts w:ascii="Arial" w:hAnsi="Arial" w:cs="Arial"/>
                <w:sz w:val="20"/>
                <w:szCs w:val="20"/>
              </w:rPr>
              <w:t>Jeremy Godsmark Finnis</w:t>
            </w:r>
          </w:p>
          <w:p w14:paraId="774B193F" w14:textId="77777777" w:rsidR="00F45F8D" w:rsidRPr="00A60A70" w:rsidRDefault="00F45F8D" w:rsidP="00F45F8D">
            <w:pPr>
              <w:rPr>
                <w:rFonts w:ascii="Arial" w:hAnsi="Arial" w:cs="Arial"/>
                <w:sz w:val="20"/>
                <w:szCs w:val="20"/>
              </w:rPr>
            </w:pPr>
            <w:r w:rsidRPr="00A60A70">
              <w:rPr>
                <w:rFonts w:ascii="Arial" w:hAnsi="Arial" w:cs="Arial"/>
                <w:sz w:val="20"/>
                <w:szCs w:val="20"/>
              </w:rPr>
              <w:t>Mill House</w:t>
            </w:r>
          </w:p>
          <w:p w14:paraId="171481E5" w14:textId="77777777" w:rsidR="00F45F8D" w:rsidRPr="00A60A70" w:rsidRDefault="00F45F8D" w:rsidP="00F45F8D">
            <w:pPr>
              <w:rPr>
                <w:rFonts w:ascii="Arial" w:hAnsi="Arial" w:cs="Arial"/>
                <w:sz w:val="20"/>
                <w:szCs w:val="20"/>
              </w:rPr>
            </w:pPr>
            <w:r w:rsidRPr="00A60A70">
              <w:rPr>
                <w:rFonts w:ascii="Arial" w:hAnsi="Arial" w:cs="Arial"/>
                <w:sz w:val="20"/>
                <w:szCs w:val="20"/>
              </w:rPr>
              <w:t>Muckingford Road</w:t>
            </w:r>
          </w:p>
          <w:p w14:paraId="08C7F959" w14:textId="77777777" w:rsidR="00F45F8D" w:rsidRPr="00A60A70" w:rsidRDefault="00F45F8D" w:rsidP="00F45F8D">
            <w:pPr>
              <w:rPr>
                <w:rFonts w:ascii="Arial" w:hAnsi="Arial" w:cs="Arial"/>
                <w:sz w:val="20"/>
                <w:szCs w:val="20"/>
              </w:rPr>
            </w:pPr>
            <w:r w:rsidRPr="00A60A70">
              <w:rPr>
                <w:rFonts w:ascii="Arial" w:hAnsi="Arial" w:cs="Arial"/>
                <w:sz w:val="20"/>
                <w:szCs w:val="20"/>
              </w:rPr>
              <w:t>West Tilbury</w:t>
            </w:r>
          </w:p>
          <w:p w14:paraId="7AB585EC" w14:textId="77777777" w:rsidR="00F45F8D" w:rsidRDefault="00F45F8D" w:rsidP="00F45F8D">
            <w:pPr>
              <w:rPr>
                <w:rFonts w:ascii="Arial" w:hAnsi="Arial" w:cs="Arial"/>
                <w:sz w:val="20"/>
                <w:szCs w:val="20"/>
              </w:rPr>
            </w:pPr>
            <w:r w:rsidRPr="00A60A70">
              <w:rPr>
                <w:rFonts w:ascii="Arial" w:hAnsi="Arial" w:cs="Arial"/>
                <w:sz w:val="20"/>
                <w:szCs w:val="20"/>
              </w:rPr>
              <w:t>Tilbury</w:t>
            </w:r>
          </w:p>
          <w:p w14:paraId="20DFB096" w14:textId="77777777" w:rsidR="00F45F8D" w:rsidRPr="00A60A70" w:rsidRDefault="00F45F8D" w:rsidP="00F45F8D">
            <w:pPr>
              <w:rPr>
                <w:rFonts w:ascii="Arial" w:hAnsi="Arial" w:cs="Arial"/>
                <w:sz w:val="20"/>
                <w:szCs w:val="20"/>
              </w:rPr>
            </w:pPr>
            <w:r>
              <w:rPr>
                <w:rFonts w:ascii="Arial" w:hAnsi="Arial" w:cs="Arial"/>
                <w:sz w:val="20"/>
                <w:szCs w:val="20"/>
              </w:rPr>
              <w:t>Essex</w:t>
            </w:r>
          </w:p>
          <w:p w14:paraId="40863C17" w14:textId="77777777" w:rsidR="00F45F8D" w:rsidRPr="00A60A70" w:rsidRDefault="00F45F8D" w:rsidP="00F45F8D">
            <w:pPr>
              <w:rPr>
                <w:rFonts w:ascii="Arial" w:hAnsi="Arial" w:cs="Arial"/>
                <w:sz w:val="20"/>
                <w:szCs w:val="20"/>
              </w:rPr>
            </w:pPr>
            <w:r w:rsidRPr="00A60A70">
              <w:rPr>
                <w:rFonts w:ascii="Arial" w:hAnsi="Arial" w:cs="Arial"/>
                <w:sz w:val="20"/>
                <w:szCs w:val="20"/>
              </w:rPr>
              <w:t>RM18 8TP</w:t>
            </w:r>
          </w:p>
          <w:p w14:paraId="78BC10C6" w14:textId="77777777" w:rsidR="00F45F8D" w:rsidRPr="00A60A70" w:rsidRDefault="00F45F8D" w:rsidP="00F45F8D">
            <w:pPr>
              <w:rPr>
                <w:rFonts w:ascii="Arial" w:hAnsi="Arial" w:cs="Arial"/>
                <w:sz w:val="20"/>
                <w:szCs w:val="20"/>
              </w:rPr>
            </w:pPr>
            <w:r w:rsidRPr="00A60A70">
              <w:rPr>
                <w:rFonts w:ascii="Arial" w:hAnsi="Arial" w:cs="Arial"/>
                <w:sz w:val="20"/>
                <w:szCs w:val="20"/>
              </w:rPr>
              <w:t>(in respect of rights of common)</w:t>
            </w:r>
          </w:p>
          <w:p w14:paraId="61DC74A3" w14:textId="77777777" w:rsidR="00F45F8D" w:rsidRPr="00A60A70" w:rsidRDefault="00F45F8D" w:rsidP="00F45F8D">
            <w:pPr>
              <w:rPr>
                <w:rFonts w:ascii="Arial" w:hAnsi="Arial" w:cs="Arial"/>
                <w:sz w:val="20"/>
                <w:szCs w:val="20"/>
              </w:rPr>
            </w:pPr>
          </w:p>
          <w:p w14:paraId="61738307" w14:textId="77777777" w:rsidR="00F45F8D" w:rsidRPr="00A60A70" w:rsidRDefault="00F45F8D" w:rsidP="00F45F8D">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2776A060" w14:textId="77777777" w:rsidR="00F45F8D" w:rsidRPr="00A60A70" w:rsidRDefault="00F45F8D" w:rsidP="00F45F8D">
            <w:pPr>
              <w:rPr>
                <w:rFonts w:ascii="Arial" w:hAnsi="Arial" w:cs="Arial"/>
                <w:sz w:val="20"/>
                <w:szCs w:val="20"/>
              </w:rPr>
            </w:pPr>
            <w:r w:rsidRPr="00A60A70">
              <w:rPr>
                <w:rFonts w:ascii="Arial" w:hAnsi="Arial" w:cs="Arial"/>
                <w:sz w:val="20"/>
                <w:szCs w:val="20"/>
              </w:rPr>
              <w:t>44 St Johns Road</w:t>
            </w:r>
          </w:p>
          <w:p w14:paraId="0CF34DE2" w14:textId="77777777" w:rsidR="00F45F8D" w:rsidRPr="00A60A70" w:rsidRDefault="00F45F8D" w:rsidP="00F45F8D">
            <w:pPr>
              <w:rPr>
                <w:rFonts w:ascii="Arial" w:hAnsi="Arial" w:cs="Arial"/>
                <w:sz w:val="20"/>
                <w:szCs w:val="20"/>
              </w:rPr>
            </w:pPr>
            <w:r w:rsidRPr="00A60A70">
              <w:rPr>
                <w:rFonts w:ascii="Arial" w:hAnsi="Arial" w:cs="Arial"/>
                <w:sz w:val="20"/>
                <w:szCs w:val="20"/>
              </w:rPr>
              <w:t>Writtle</w:t>
            </w:r>
          </w:p>
          <w:p w14:paraId="6CFF83C2" w14:textId="77777777" w:rsidR="00F45F8D" w:rsidRDefault="00F45F8D" w:rsidP="00F45F8D">
            <w:pPr>
              <w:rPr>
                <w:rFonts w:ascii="Arial" w:hAnsi="Arial" w:cs="Arial"/>
                <w:sz w:val="20"/>
                <w:szCs w:val="20"/>
              </w:rPr>
            </w:pPr>
            <w:r w:rsidRPr="00A60A70">
              <w:rPr>
                <w:rFonts w:ascii="Arial" w:hAnsi="Arial" w:cs="Arial"/>
                <w:sz w:val="20"/>
                <w:szCs w:val="20"/>
              </w:rPr>
              <w:lastRenderedPageBreak/>
              <w:t>Chelmsford</w:t>
            </w:r>
          </w:p>
          <w:p w14:paraId="216E8D35" w14:textId="77777777" w:rsidR="00F45F8D" w:rsidRPr="00A60A70" w:rsidRDefault="00F45F8D" w:rsidP="00F45F8D">
            <w:pPr>
              <w:rPr>
                <w:rFonts w:ascii="Arial" w:hAnsi="Arial" w:cs="Arial"/>
                <w:sz w:val="20"/>
                <w:szCs w:val="20"/>
              </w:rPr>
            </w:pPr>
            <w:r>
              <w:rPr>
                <w:rFonts w:ascii="Arial" w:hAnsi="Arial" w:cs="Arial"/>
                <w:sz w:val="20"/>
                <w:szCs w:val="20"/>
              </w:rPr>
              <w:t>Essex</w:t>
            </w:r>
          </w:p>
          <w:p w14:paraId="292BFB1A" w14:textId="77777777" w:rsidR="00F45F8D" w:rsidRPr="00A60A70" w:rsidRDefault="00F45F8D" w:rsidP="00F45F8D">
            <w:pPr>
              <w:rPr>
                <w:rFonts w:ascii="Arial" w:hAnsi="Arial" w:cs="Arial"/>
                <w:sz w:val="20"/>
                <w:szCs w:val="20"/>
              </w:rPr>
            </w:pPr>
            <w:r w:rsidRPr="00A60A70">
              <w:rPr>
                <w:rFonts w:ascii="Arial" w:hAnsi="Arial" w:cs="Arial"/>
                <w:sz w:val="20"/>
                <w:szCs w:val="20"/>
              </w:rPr>
              <w:t>CM1 3EB</w:t>
            </w:r>
          </w:p>
          <w:p w14:paraId="174CEDEA" w14:textId="77777777" w:rsidR="00F45F8D" w:rsidRPr="00A60A70" w:rsidRDefault="00F45F8D" w:rsidP="00F45F8D">
            <w:pPr>
              <w:rPr>
                <w:rFonts w:ascii="Arial" w:hAnsi="Arial" w:cs="Arial"/>
                <w:sz w:val="20"/>
                <w:szCs w:val="20"/>
              </w:rPr>
            </w:pPr>
            <w:r w:rsidRPr="00A60A70">
              <w:rPr>
                <w:rFonts w:ascii="Arial" w:hAnsi="Arial" w:cs="Arial"/>
                <w:sz w:val="20"/>
                <w:szCs w:val="20"/>
              </w:rPr>
              <w:t>(in respect of rights of common)</w:t>
            </w:r>
          </w:p>
          <w:p w14:paraId="7D4FD8D6" w14:textId="77777777" w:rsidR="00F45F8D" w:rsidRPr="00A60A70" w:rsidRDefault="00F45F8D" w:rsidP="00F45F8D">
            <w:pPr>
              <w:rPr>
                <w:rFonts w:ascii="Arial" w:hAnsi="Arial" w:cs="Arial"/>
                <w:sz w:val="20"/>
                <w:szCs w:val="20"/>
              </w:rPr>
            </w:pPr>
          </w:p>
          <w:p w14:paraId="7B3E77BC" w14:textId="77777777" w:rsidR="00F45F8D" w:rsidRPr="00A60A70" w:rsidRDefault="00F45F8D" w:rsidP="00F45F8D">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26845A04" w14:textId="77777777" w:rsidR="00F45F8D" w:rsidRPr="0045109C" w:rsidRDefault="00F45F8D" w:rsidP="00F45F8D">
            <w:pPr>
              <w:rPr>
                <w:rFonts w:ascii="Arial" w:hAnsi="Arial" w:cs="Arial"/>
                <w:sz w:val="20"/>
                <w:szCs w:val="20"/>
              </w:rPr>
            </w:pPr>
            <w:r w:rsidRPr="0045109C">
              <w:rPr>
                <w:rFonts w:ascii="Arial" w:hAnsi="Arial" w:cs="Arial"/>
                <w:sz w:val="20"/>
                <w:szCs w:val="20"/>
              </w:rPr>
              <w:t>Wyfields Farm</w:t>
            </w:r>
          </w:p>
          <w:p w14:paraId="3E7E0287" w14:textId="77777777" w:rsidR="00F45F8D" w:rsidRPr="0045109C" w:rsidRDefault="00F45F8D" w:rsidP="00F45F8D">
            <w:pPr>
              <w:rPr>
                <w:rFonts w:ascii="Arial" w:hAnsi="Arial" w:cs="Arial"/>
                <w:sz w:val="20"/>
                <w:szCs w:val="20"/>
              </w:rPr>
            </w:pPr>
            <w:r w:rsidRPr="0045109C">
              <w:rPr>
                <w:rFonts w:ascii="Arial" w:hAnsi="Arial" w:cs="Arial"/>
                <w:sz w:val="20"/>
                <w:szCs w:val="20"/>
              </w:rPr>
              <w:t>Blackbush Lane</w:t>
            </w:r>
          </w:p>
          <w:p w14:paraId="0333BBEE" w14:textId="77777777" w:rsidR="00F45F8D" w:rsidRPr="0045109C" w:rsidRDefault="00F45F8D" w:rsidP="00F45F8D">
            <w:pPr>
              <w:rPr>
                <w:rFonts w:ascii="Arial" w:hAnsi="Arial" w:cs="Arial"/>
                <w:sz w:val="20"/>
                <w:szCs w:val="20"/>
              </w:rPr>
            </w:pPr>
            <w:r w:rsidRPr="0045109C">
              <w:rPr>
                <w:rFonts w:ascii="Arial" w:hAnsi="Arial" w:cs="Arial"/>
                <w:sz w:val="20"/>
                <w:szCs w:val="20"/>
              </w:rPr>
              <w:t>Horndon on the Hill</w:t>
            </w:r>
          </w:p>
          <w:p w14:paraId="72BD467D" w14:textId="77777777" w:rsidR="00F45F8D" w:rsidRPr="0045109C" w:rsidRDefault="00F45F8D" w:rsidP="00F45F8D">
            <w:pPr>
              <w:rPr>
                <w:rFonts w:ascii="Arial" w:hAnsi="Arial" w:cs="Arial"/>
                <w:sz w:val="20"/>
                <w:szCs w:val="20"/>
              </w:rPr>
            </w:pPr>
            <w:r w:rsidRPr="0045109C">
              <w:rPr>
                <w:rFonts w:ascii="Arial" w:hAnsi="Arial" w:cs="Arial"/>
                <w:sz w:val="20"/>
                <w:szCs w:val="20"/>
              </w:rPr>
              <w:t>Stanford-Le-Hope</w:t>
            </w:r>
          </w:p>
          <w:p w14:paraId="62462FFB" w14:textId="77777777" w:rsidR="00F45F8D" w:rsidRPr="0045109C" w:rsidRDefault="00F45F8D" w:rsidP="00F45F8D">
            <w:pPr>
              <w:rPr>
                <w:rFonts w:ascii="Arial" w:hAnsi="Arial" w:cs="Arial"/>
                <w:sz w:val="20"/>
                <w:szCs w:val="20"/>
              </w:rPr>
            </w:pPr>
            <w:r w:rsidRPr="0045109C">
              <w:rPr>
                <w:rFonts w:ascii="Arial" w:hAnsi="Arial" w:cs="Arial"/>
                <w:sz w:val="20"/>
                <w:szCs w:val="20"/>
              </w:rPr>
              <w:t>Essex</w:t>
            </w:r>
          </w:p>
          <w:p w14:paraId="39ABA9CB" w14:textId="77777777" w:rsidR="00F45F8D" w:rsidRPr="00A60A70" w:rsidRDefault="00F45F8D" w:rsidP="00F45F8D">
            <w:pPr>
              <w:rPr>
                <w:rFonts w:ascii="Arial" w:hAnsi="Arial" w:cs="Arial"/>
                <w:sz w:val="20"/>
                <w:szCs w:val="20"/>
              </w:rPr>
            </w:pPr>
            <w:r w:rsidRPr="0045109C">
              <w:rPr>
                <w:rFonts w:ascii="Arial" w:hAnsi="Arial" w:cs="Arial"/>
                <w:sz w:val="20"/>
                <w:szCs w:val="20"/>
              </w:rPr>
              <w:t>SS17 8PT</w:t>
            </w:r>
          </w:p>
          <w:p w14:paraId="099DA305" w14:textId="77777777" w:rsidR="00F45F8D" w:rsidRPr="00A60A70" w:rsidRDefault="00F45F8D" w:rsidP="00F45F8D">
            <w:pPr>
              <w:rPr>
                <w:rFonts w:ascii="Arial" w:hAnsi="Arial" w:cs="Arial"/>
                <w:sz w:val="20"/>
                <w:szCs w:val="20"/>
              </w:rPr>
            </w:pPr>
            <w:r w:rsidRPr="00A60A70">
              <w:rPr>
                <w:rFonts w:ascii="Arial" w:hAnsi="Arial" w:cs="Arial"/>
                <w:sz w:val="20"/>
                <w:szCs w:val="20"/>
              </w:rPr>
              <w:t>(in respect of rights of common)</w:t>
            </w:r>
          </w:p>
          <w:p w14:paraId="7F83BB39" w14:textId="77777777" w:rsidR="00F45F8D" w:rsidRPr="00A60A70" w:rsidRDefault="00F45F8D" w:rsidP="00F45F8D">
            <w:pPr>
              <w:rPr>
                <w:rFonts w:ascii="Arial" w:hAnsi="Arial" w:cs="Arial"/>
                <w:sz w:val="20"/>
                <w:szCs w:val="20"/>
              </w:rPr>
            </w:pPr>
          </w:p>
          <w:p w14:paraId="7BB273B0" w14:textId="77777777" w:rsidR="00F45F8D" w:rsidRPr="00A60A70" w:rsidRDefault="00F45F8D" w:rsidP="00F45F8D">
            <w:pPr>
              <w:rPr>
                <w:rFonts w:ascii="Arial" w:hAnsi="Arial" w:cs="Arial"/>
                <w:sz w:val="20"/>
                <w:szCs w:val="20"/>
              </w:rPr>
            </w:pPr>
            <w:r w:rsidRPr="00A60A70">
              <w:rPr>
                <w:rFonts w:ascii="Arial" w:hAnsi="Arial" w:cs="Arial"/>
                <w:sz w:val="20"/>
                <w:szCs w:val="20"/>
              </w:rPr>
              <w:t>Sheila Elizabeth Hodson</w:t>
            </w:r>
          </w:p>
          <w:p w14:paraId="080D1C0E" w14:textId="77777777" w:rsidR="00F45F8D" w:rsidRPr="0045109C" w:rsidRDefault="00F45F8D" w:rsidP="00F45F8D">
            <w:pPr>
              <w:rPr>
                <w:rFonts w:ascii="Arial" w:hAnsi="Arial" w:cs="Arial"/>
                <w:sz w:val="20"/>
                <w:szCs w:val="20"/>
              </w:rPr>
            </w:pPr>
            <w:r w:rsidRPr="0045109C">
              <w:rPr>
                <w:rFonts w:ascii="Arial" w:hAnsi="Arial" w:cs="Arial"/>
                <w:sz w:val="20"/>
                <w:szCs w:val="20"/>
              </w:rPr>
              <w:t>Cherry Orchard Farm</w:t>
            </w:r>
          </w:p>
          <w:p w14:paraId="79F9F4F6" w14:textId="77777777" w:rsidR="00F45F8D" w:rsidRPr="0045109C" w:rsidRDefault="00F45F8D" w:rsidP="00F45F8D">
            <w:pPr>
              <w:rPr>
                <w:rFonts w:ascii="Arial" w:hAnsi="Arial" w:cs="Arial"/>
                <w:sz w:val="20"/>
                <w:szCs w:val="20"/>
              </w:rPr>
            </w:pPr>
            <w:r w:rsidRPr="0045109C">
              <w:rPr>
                <w:rFonts w:ascii="Arial" w:hAnsi="Arial" w:cs="Arial"/>
                <w:sz w:val="20"/>
                <w:szCs w:val="20"/>
              </w:rPr>
              <w:t>Conways Road</w:t>
            </w:r>
          </w:p>
          <w:p w14:paraId="05378432" w14:textId="77777777" w:rsidR="00F45F8D" w:rsidRPr="0045109C" w:rsidRDefault="00F45F8D" w:rsidP="00F45F8D">
            <w:pPr>
              <w:rPr>
                <w:rFonts w:ascii="Arial" w:hAnsi="Arial" w:cs="Arial"/>
                <w:sz w:val="20"/>
                <w:szCs w:val="20"/>
              </w:rPr>
            </w:pPr>
            <w:r w:rsidRPr="0045109C">
              <w:rPr>
                <w:rFonts w:ascii="Arial" w:hAnsi="Arial" w:cs="Arial"/>
                <w:sz w:val="20"/>
                <w:szCs w:val="20"/>
              </w:rPr>
              <w:t>Orsett</w:t>
            </w:r>
          </w:p>
          <w:p w14:paraId="3DD72B56" w14:textId="77777777" w:rsidR="00F45F8D" w:rsidRPr="0045109C" w:rsidRDefault="00F45F8D" w:rsidP="00F45F8D">
            <w:pPr>
              <w:rPr>
                <w:rFonts w:ascii="Arial" w:hAnsi="Arial" w:cs="Arial"/>
                <w:sz w:val="20"/>
                <w:szCs w:val="20"/>
              </w:rPr>
            </w:pPr>
            <w:r w:rsidRPr="0045109C">
              <w:rPr>
                <w:rFonts w:ascii="Arial" w:hAnsi="Arial" w:cs="Arial"/>
                <w:sz w:val="20"/>
                <w:szCs w:val="20"/>
              </w:rPr>
              <w:t>Grays</w:t>
            </w:r>
          </w:p>
          <w:p w14:paraId="02A64C6D" w14:textId="77777777" w:rsidR="00F45F8D" w:rsidRPr="00A60A70" w:rsidRDefault="00F45F8D" w:rsidP="00F45F8D">
            <w:pPr>
              <w:rPr>
                <w:rFonts w:ascii="Arial" w:hAnsi="Arial" w:cs="Arial"/>
                <w:sz w:val="20"/>
                <w:szCs w:val="20"/>
              </w:rPr>
            </w:pPr>
            <w:r w:rsidRPr="0045109C">
              <w:rPr>
                <w:rFonts w:ascii="Arial" w:hAnsi="Arial" w:cs="Arial"/>
                <w:sz w:val="20"/>
                <w:szCs w:val="20"/>
              </w:rPr>
              <w:t>RM16 3EL</w:t>
            </w:r>
          </w:p>
          <w:p w14:paraId="40CE9E55" w14:textId="77777777" w:rsidR="00F45F8D" w:rsidRPr="00A60A70" w:rsidRDefault="00F45F8D" w:rsidP="00F45F8D">
            <w:pPr>
              <w:rPr>
                <w:rFonts w:ascii="Arial" w:hAnsi="Arial" w:cs="Arial"/>
                <w:sz w:val="20"/>
                <w:szCs w:val="20"/>
              </w:rPr>
            </w:pPr>
            <w:r w:rsidRPr="00A60A70">
              <w:rPr>
                <w:rFonts w:ascii="Arial" w:hAnsi="Arial" w:cs="Arial"/>
                <w:sz w:val="20"/>
                <w:szCs w:val="20"/>
              </w:rPr>
              <w:t>(in respect of rights of common)</w:t>
            </w:r>
          </w:p>
          <w:p w14:paraId="519CE737" w14:textId="77777777" w:rsidR="00F45F8D" w:rsidRPr="00A60A70" w:rsidRDefault="00F45F8D" w:rsidP="00F45F8D">
            <w:pPr>
              <w:rPr>
                <w:rFonts w:ascii="Arial" w:hAnsi="Arial" w:cs="Arial"/>
                <w:sz w:val="20"/>
                <w:szCs w:val="20"/>
              </w:rPr>
            </w:pPr>
          </w:p>
          <w:p w14:paraId="0B5F0CA3" w14:textId="77777777" w:rsidR="00F45F8D" w:rsidRPr="00A60A70" w:rsidRDefault="00F45F8D" w:rsidP="00F45F8D">
            <w:pPr>
              <w:rPr>
                <w:rFonts w:ascii="Arial" w:hAnsi="Arial" w:cs="Arial"/>
                <w:sz w:val="20"/>
                <w:szCs w:val="20"/>
              </w:rPr>
            </w:pPr>
            <w:r w:rsidRPr="00A60A70">
              <w:rPr>
                <w:rFonts w:ascii="Arial" w:hAnsi="Arial" w:cs="Arial"/>
                <w:sz w:val="20"/>
                <w:szCs w:val="20"/>
              </w:rPr>
              <w:t>Sue Cole</w:t>
            </w:r>
          </w:p>
          <w:p w14:paraId="58749305" w14:textId="77777777" w:rsidR="00F45F8D" w:rsidRPr="00A60A70" w:rsidRDefault="00F45F8D" w:rsidP="00F45F8D">
            <w:pPr>
              <w:rPr>
                <w:rFonts w:ascii="Arial" w:hAnsi="Arial" w:cs="Arial"/>
                <w:sz w:val="20"/>
                <w:szCs w:val="20"/>
              </w:rPr>
            </w:pPr>
            <w:r w:rsidRPr="00A60A70">
              <w:rPr>
                <w:rFonts w:ascii="Arial" w:hAnsi="Arial" w:cs="Arial"/>
                <w:sz w:val="20"/>
                <w:szCs w:val="20"/>
              </w:rPr>
              <w:t>Mill House</w:t>
            </w:r>
          </w:p>
          <w:p w14:paraId="0B38FD70" w14:textId="77777777" w:rsidR="00F45F8D" w:rsidRPr="00A60A70" w:rsidRDefault="00F45F8D" w:rsidP="00F45F8D">
            <w:pPr>
              <w:rPr>
                <w:rFonts w:ascii="Arial" w:hAnsi="Arial" w:cs="Arial"/>
                <w:sz w:val="20"/>
                <w:szCs w:val="20"/>
              </w:rPr>
            </w:pPr>
            <w:r w:rsidRPr="00A60A70">
              <w:rPr>
                <w:rFonts w:ascii="Arial" w:hAnsi="Arial" w:cs="Arial"/>
                <w:sz w:val="20"/>
                <w:szCs w:val="20"/>
              </w:rPr>
              <w:t>Muckingford Road</w:t>
            </w:r>
          </w:p>
          <w:p w14:paraId="245F6444" w14:textId="77777777" w:rsidR="00F45F8D" w:rsidRPr="00A60A70" w:rsidRDefault="00F45F8D" w:rsidP="00F45F8D">
            <w:pPr>
              <w:rPr>
                <w:rFonts w:ascii="Arial" w:hAnsi="Arial" w:cs="Arial"/>
                <w:sz w:val="20"/>
                <w:szCs w:val="20"/>
              </w:rPr>
            </w:pPr>
            <w:r w:rsidRPr="00A60A70">
              <w:rPr>
                <w:rFonts w:ascii="Arial" w:hAnsi="Arial" w:cs="Arial"/>
                <w:sz w:val="20"/>
                <w:szCs w:val="20"/>
              </w:rPr>
              <w:t>West Tilbury</w:t>
            </w:r>
          </w:p>
          <w:p w14:paraId="7A964F7A" w14:textId="77777777" w:rsidR="00F45F8D" w:rsidRDefault="00F45F8D" w:rsidP="00F45F8D">
            <w:pPr>
              <w:rPr>
                <w:rFonts w:ascii="Arial" w:hAnsi="Arial" w:cs="Arial"/>
                <w:sz w:val="20"/>
                <w:szCs w:val="20"/>
              </w:rPr>
            </w:pPr>
            <w:r w:rsidRPr="00A60A70">
              <w:rPr>
                <w:rFonts w:ascii="Arial" w:hAnsi="Arial" w:cs="Arial"/>
                <w:sz w:val="20"/>
                <w:szCs w:val="20"/>
              </w:rPr>
              <w:t>Tilbury</w:t>
            </w:r>
          </w:p>
          <w:p w14:paraId="73740629" w14:textId="77777777" w:rsidR="00F45F8D" w:rsidRPr="00A60A70" w:rsidRDefault="00F45F8D" w:rsidP="00F45F8D">
            <w:pPr>
              <w:rPr>
                <w:rFonts w:ascii="Arial" w:hAnsi="Arial" w:cs="Arial"/>
                <w:sz w:val="20"/>
                <w:szCs w:val="20"/>
              </w:rPr>
            </w:pPr>
            <w:r>
              <w:rPr>
                <w:rFonts w:ascii="Arial" w:hAnsi="Arial" w:cs="Arial"/>
                <w:sz w:val="20"/>
                <w:szCs w:val="20"/>
              </w:rPr>
              <w:t>Essex</w:t>
            </w:r>
          </w:p>
          <w:p w14:paraId="451D4310" w14:textId="77777777" w:rsidR="00F45F8D" w:rsidRPr="00A60A70" w:rsidRDefault="00F45F8D" w:rsidP="00F45F8D">
            <w:pPr>
              <w:rPr>
                <w:rFonts w:ascii="Arial" w:hAnsi="Arial" w:cs="Arial"/>
                <w:sz w:val="20"/>
                <w:szCs w:val="20"/>
              </w:rPr>
            </w:pPr>
            <w:r w:rsidRPr="00A60A70">
              <w:rPr>
                <w:rFonts w:ascii="Arial" w:hAnsi="Arial" w:cs="Arial"/>
                <w:sz w:val="20"/>
                <w:szCs w:val="20"/>
              </w:rPr>
              <w:t>RM18 8TP</w:t>
            </w:r>
          </w:p>
          <w:p w14:paraId="0EA29382" w14:textId="77777777" w:rsidR="008B73F2" w:rsidRDefault="00F45F8D" w:rsidP="00CA2058">
            <w:pPr>
              <w:rPr>
                <w:rFonts w:ascii="Arial" w:hAnsi="Arial" w:cs="Arial"/>
                <w:sz w:val="20"/>
                <w:szCs w:val="20"/>
              </w:rPr>
            </w:pPr>
            <w:r w:rsidRPr="00A60A70">
              <w:rPr>
                <w:rFonts w:ascii="Arial" w:hAnsi="Arial" w:cs="Arial"/>
                <w:sz w:val="20"/>
                <w:szCs w:val="20"/>
              </w:rPr>
              <w:lastRenderedPageBreak/>
              <w:t>(in respect of rights of common)</w:t>
            </w:r>
          </w:p>
          <w:p w14:paraId="0E019BC6" w14:textId="77777777" w:rsidR="00354FD0" w:rsidRPr="00F370D6" w:rsidRDefault="00354FD0" w:rsidP="00CA2058">
            <w:pPr>
              <w:rPr>
                <w:rFonts w:ascii="Arial" w:hAnsi="Arial" w:cs="Arial"/>
                <w:sz w:val="20"/>
                <w:szCs w:val="20"/>
              </w:rPr>
            </w:pPr>
          </w:p>
        </w:tc>
      </w:tr>
      <w:tr w:rsidR="005F1957" w:rsidRPr="00347A6C" w14:paraId="50077F62"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A2C7C59" w14:textId="77777777" w:rsidR="005F1957" w:rsidRPr="00512EE5" w:rsidRDefault="001767BF" w:rsidP="005F1957">
            <w:pPr>
              <w:rPr>
                <w:rFonts w:ascii="Arial" w:hAnsi="Arial" w:cs="Arial"/>
                <w:sz w:val="20"/>
                <w:szCs w:val="20"/>
              </w:rPr>
            </w:pPr>
            <w:r>
              <w:rPr>
                <w:rFonts w:ascii="Arial" w:hAnsi="Arial" w:cs="Arial"/>
                <w:sz w:val="20"/>
                <w:szCs w:val="20"/>
              </w:rPr>
              <w:lastRenderedPageBreak/>
              <w:t>01/14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AB28B1" w14:textId="77777777" w:rsidR="005F1957" w:rsidRPr="00512EE5" w:rsidRDefault="00EA27E3" w:rsidP="005F1957">
            <w:pPr>
              <w:rPr>
                <w:rFonts w:ascii="Arial" w:hAnsi="Arial" w:cs="Arial"/>
                <w:b/>
                <w:i/>
                <w:sz w:val="20"/>
                <w:szCs w:val="20"/>
              </w:rPr>
            </w:pPr>
            <w:r>
              <w:rPr>
                <w:rFonts w:ascii="Arial" w:hAnsi="Arial" w:cs="Arial"/>
                <w:sz w:val="20"/>
                <w:szCs w:val="20"/>
              </w:rPr>
              <w:t xml:space="preserve">New rights over </w:t>
            </w:r>
            <w:r w:rsidR="005F1957" w:rsidRPr="00512EE5">
              <w:rPr>
                <w:rFonts w:ascii="Arial" w:hAnsi="Arial" w:cs="Arial"/>
                <w:sz w:val="20"/>
                <w:szCs w:val="20"/>
              </w:rPr>
              <w:t>855.70 square metres of land being arable field</w:t>
            </w:r>
            <w:r w:rsidR="005F1957">
              <w:rPr>
                <w:rFonts w:ascii="Arial" w:hAnsi="Arial" w:cs="Arial"/>
                <w:sz w:val="20"/>
                <w:szCs w:val="20"/>
              </w:rPr>
              <w:t>, overhead transmission lines</w:t>
            </w:r>
            <w:r w:rsidR="005F1957" w:rsidRPr="00512EE5">
              <w:rPr>
                <w:rFonts w:ascii="Arial" w:hAnsi="Arial" w:cs="Arial"/>
                <w:sz w:val="20"/>
                <w:szCs w:val="20"/>
              </w:rPr>
              <w:t xml:space="preserve"> and drain, Parsonage Common, Tilbury</w:t>
            </w:r>
            <w:r w:rsidR="00395E44">
              <w:rPr>
                <w:rFonts w:ascii="Arial" w:hAnsi="Arial" w:cs="Arial"/>
                <w:sz w:val="20"/>
                <w:szCs w:val="20"/>
              </w:rPr>
              <w:t>.</w:t>
            </w:r>
          </w:p>
          <w:p w14:paraId="3C44D748" w14:textId="77777777" w:rsidR="005F1957" w:rsidRPr="00512EE5" w:rsidRDefault="005F1957" w:rsidP="005F1957">
            <w:pPr>
              <w:rPr>
                <w:rFonts w:ascii="Arial" w:hAnsi="Arial" w:cs="Arial"/>
                <w:b/>
                <w:i/>
                <w:sz w:val="20"/>
                <w:szCs w:val="20"/>
              </w:rPr>
            </w:pPr>
          </w:p>
          <w:p w14:paraId="3803BBD9" w14:textId="77777777" w:rsidR="005F1957" w:rsidRPr="00512EE5" w:rsidRDefault="005F1957" w:rsidP="005F1957">
            <w:pPr>
              <w:rPr>
                <w:rFonts w:ascii="Arial" w:hAnsi="Arial" w:cs="Arial"/>
                <w:b/>
                <w:i/>
                <w:sz w:val="20"/>
                <w:szCs w:val="20"/>
              </w:rPr>
            </w:pPr>
            <w:r w:rsidRPr="00512EE5">
              <w:rPr>
                <w:rFonts w:ascii="Arial" w:hAnsi="Arial" w:cs="Arial"/>
                <w:b/>
                <w:i/>
                <w:sz w:val="20"/>
                <w:szCs w:val="20"/>
              </w:rPr>
              <w:t xml:space="preserve">Freehold title </w:t>
            </w:r>
            <w:r w:rsidRPr="000E5106">
              <w:rPr>
                <w:rFonts w:ascii="Arial" w:hAnsi="Arial" w:cs="Arial"/>
                <w:b/>
                <w:i/>
                <w:sz w:val="20"/>
                <w:szCs w:val="20"/>
              </w:rPr>
              <w:t>EX966447</w:t>
            </w:r>
          </w:p>
          <w:p w14:paraId="024A53BF" w14:textId="77777777" w:rsidR="005F1957" w:rsidRPr="00512EE5" w:rsidRDefault="005F1957" w:rsidP="005F1957">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7B66AD" w14:textId="77777777" w:rsidR="005F1957" w:rsidRPr="00512EE5" w:rsidRDefault="005F1957" w:rsidP="005F1957">
            <w:pPr>
              <w:rPr>
                <w:rFonts w:ascii="Arial" w:hAnsi="Arial" w:cs="Arial"/>
                <w:sz w:val="20"/>
                <w:szCs w:val="20"/>
              </w:rPr>
            </w:pPr>
            <w:r w:rsidRPr="00512EE5">
              <w:rPr>
                <w:rFonts w:ascii="Arial" w:hAnsi="Arial" w:cs="Arial"/>
                <w:sz w:val="20"/>
                <w:szCs w:val="20"/>
              </w:rPr>
              <w:t>Diana Mary Cole</w:t>
            </w:r>
          </w:p>
          <w:p w14:paraId="311F0611" w14:textId="77777777" w:rsidR="005F1957" w:rsidRPr="00512EE5" w:rsidRDefault="005F1957" w:rsidP="005F1957">
            <w:pPr>
              <w:rPr>
                <w:rFonts w:ascii="Arial" w:hAnsi="Arial" w:cs="Arial"/>
                <w:sz w:val="20"/>
                <w:szCs w:val="20"/>
              </w:rPr>
            </w:pPr>
            <w:r w:rsidRPr="00512EE5">
              <w:rPr>
                <w:rFonts w:ascii="Arial" w:hAnsi="Arial" w:cs="Arial"/>
                <w:sz w:val="20"/>
                <w:szCs w:val="20"/>
              </w:rPr>
              <w:t>Cherry Orchard Farm</w:t>
            </w:r>
          </w:p>
          <w:p w14:paraId="0E389777" w14:textId="77777777" w:rsidR="005F1957" w:rsidRPr="00512EE5" w:rsidRDefault="005F1957" w:rsidP="005F1957">
            <w:pPr>
              <w:rPr>
                <w:rFonts w:ascii="Arial" w:hAnsi="Arial" w:cs="Arial"/>
                <w:sz w:val="20"/>
                <w:szCs w:val="20"/>
              </w:rPr>
            </w:pPr>
            <w:r w:rsidRPr="00512EE5">
              <w:rPr>
                <w:rFonts w:ascii="Arial" w:hAnsi="Arial" w:cs="Arial"/>
                <w:sz w:val="20"/>
                <w:szCs w:val="20"/>
              </w:rPr>
              <w:t>Conways Road</w:t>
            </w:r>
          </w:p>
          <w:p w14:paraId="2C17692D" w14:textId="77777777" w:rsidR="005F1957" w:rsidRPr="00512EE5" w:rsidRDefault="005F1957" w:rsidP="005F1957">
            <w:pPr>
              <w:rPr>
                <w:rFonts w:ascii="Arial" w:hAnsi="Arial" w:cs="Arial"/>
                <w:sz w:val="20"/>
                <w:szCs w:val="20"/>
              </w:rPr>
            </w:pPr>
            <w:r w:rsidRPr="00512EE5">
              <w:rPr>
                <w:rFonts w:ascii="Arial" w:hAnsi="Arial" w:cs="Arial"/>
                <w:sz w:val="20"/>
                <w:szCs w:val="20"/>
              </w:rPr>
              <w:t>Orsett</w:t>
            </w:r>
          </w:p>
          <w:p w14:paraId="192ABEFD" w14:textId="77777777" w:rsidR="005F1957" w:rsidRPr="00512EE5" w:rsidRDefault="005F1957" w:rsidP="005F1957">
            <w:pPr>
              <w:rPr>
                <w:rFonts w:ascii="Arial" w:hAnsi="Arial" w:cs="Arial"/>
                <w:sz w:val="20"/>
                <w:szCs w:val="20"/>
              </w:rPr>
            </w:pPr>
            <w:r w:rsidRPr="00512EE5">
              <w:rPr>
                <w:rFonts w:ascii="Arial" w:hAnsi="Arial" w:cs="Arial"/>
                <w:sz w:val="20"/>
                <w:szCs w:val="20"/>
              </w:rPr>
              <w:t>Grays</w:t>
            </w:r>
          </w:p>
          <w:p w14:paraId="17EDA902" w14:textId="77777777" w:rsidR="005F1957" w:rsidRPr="00512EE5" w:rsidRDefault="005F1957" w:rsidP="005F1957">
            <w:pPr>
              <w:rPr>
                <w:rFonts w:ascii="Arial" w:hAnsi="Arial" w:cs="Arial"/>
                <w:sz w:val="20"/>
                <w:szCs w:val="20"/>
              </w:rPr>
            </w:pPr>
            <w:r w:rsidRPr="00512EE5">
              <w:rPr>
                <w:rFonts w:ascii="Arial" w:hAnsi="Arial" w:cs="Arial"/>
                <w:sz w:val="20"/>
                <w:szCs w:val="20"/>
              </w:rPr>
              <w:t>RM16 3EL</w:t>
            </w:r>
          </w:p>
          <w:p w14:paraId="137974F1" w14:textId="77777777" w:rsidR="005F1957" w:rsidRPr="00512EE5" w:rsidRDefault="005F1957" w:rsidP="005F1957">
            <w:pPr>
              <w:rPr>
                <w:rFonts w:ascii="Arial" w:hAnsi="Arial" w:cs="Arial"/>
                <w:sz w:val="20"/>
                <w:szCs w:val="20"/>
              </w:rPr>
            </w:pPr>
          </w:p>
          <w:p w14:paraId="3587F268" w14:textId="77777777" w:rsidR="005F1957" w:rsidRPr="00512EE5" w:rsidRDefault="005F1957" w:rsidP="005F1957">
            <w:pPr>
              <w:rPr>
                <w:rFonts w:ascii="Arial" w:hAnsi="Arial" w:cs="Arial"/>
                <w:sz w:val="20"/>
                <w:szCs w:val="20"/>
              </w:rPr>
            </w:pPr>
            <w:r w:rsidRPr="00512EE5">
              <w:rPr>
                <w:rFonts w:ascii="Arial" w:hAnsi="Arial" w:cs="Arial"/>
                <w:sz w:val="20"/>
                <w:szCs w:val="20"/>
              </w:rPr>
              <w:t>James Andrew Cole</w:t>
            </w:r>
          </w:p>
          <w:p w14:paraId="3B6B43BE" w14:textId="77777777" w:rsidR="005F1957" w:rsidRPr="00512EE5" w:rsidRDefault="005F1957" w:rsidP="005F1957">
            <w:pPr>
              <w:rPr>
                <w:rFonts w:ascii="Arial" w:hAnsi="Arial" w:cs="Arial"/>
                <w:sz w:val="20"/>
                <w:szCs w:val="20"/>
              </w:rPr>
            </w:pPr>
            <w:r w:rsidRPr="00512EE5">
              <w:rPr>
                <w:rFonts w:ascii="Arial" w:hAnsi="Arial" w:cs="Arial"/>
                <w:sz w:val="20"/>
                <w:szCs w:val="20"/>
              </w:rPr>
              <w:t>Mill House</w:t>
            </w:r>
          </w:p>
          <w:p w14:paraId="1D12A033" w14:textId="77777777" w:rsidR="005F1957" w:rsidRPr="00512EE5" w:rsidRDefault="005F1957" w:rsidP="005F1957">
            <w:pPr>
              <w:rPr>
                <w:rFonts w:ascii="Arial" w:hAnsi="Arial" w:cs="Arial"/>
                <w:sz w:val="20"/>
                <w:szCs w:val="20"/>
              </w:rPr>
            </w:pPr>
            <w:r w:rsidRPr="00512EE5">
              <w:rPr>
                <w:rFonts w:ascii="Arial" w:hAnsi="Arial" w:cs="Arial"/>
                <w:sz w:val="20"/>
                <w:szCs w:val="20"/>
              </w:rPr>
              <w:t>Muckingford Road</w:t>
            </w:r>
          </w:p>
          <w:p w14:paraId="6E9885A3" w14:textId="77777777" w:rsidR="005F1957" w:rsidRPr="00512EE5" w:rsidRDefault="005F1957" w:rsidP="005F1957">
            <w:pPr>
              <w:rPr>
                <w:rFonts w:ascii="Arial" w:hAnsi="Arial" w:cs="Arial"/>
                <w:sz w:val="20"/>
                <w:szCs w:val="20"/>
              </w:rPr>
            </w:pPr>
            <w:r w:rsidRPr="00512EE5">
              <w:rPr>
                <w:rFonts w:ascii="Arial" w:hAnsi="Arial" w:cs="Arial"/>
                <w:sz w:val="20"/>
                <w:szCs w:val="20"/>
              </w:rPr>
              <w:t>West Tilbury</w:t>
            </w:r>
          </w:p>
          <w:p w14:paraId="6C4BB87F" w14:textId="77777777" w:rsidR="005F1957" w:rsidRPr="00512EE5" w:rsidRDefault="005F1957" w:rsidP="005F1957">
            <w:pPr>
              <w:rPr>
                <w:rFonts w:ascii="Arial" w:hAnsi="Arial" w:cs="Arial"/>
                <w:sz w:val="20"/>
                <w:szCs w:val="20"/>
              </w:rPr>
            </w:pPr>
            <w:r w:rsidRPr="00512EE5">
              <w:rPr>
                <w:rFonts w:ascii="Arial" w:hAnsi="Arial" w:cs="Arial"/>
                <w:sz w:val="20"/>
                <w:szCs w:val="20"/>
              </w:rPr>
              <w:t>Tilbury</w:t>
            </w:r>
          </w:p>
          <w:p w14:paraId="2FF1CAC3" w14:textId="77777777" w:rsidR="005F1957" w:rsidRPr="00512EE5" w:rsidRDefault="005F1957" w:rsidP="005F1957">
            <w:pPr>
              <w:rPr>
                <w:rFonts w:ascii="Arial" w:hAnsi="Arial" w:cs="Arial"/>
                <w:sz w:val="20"/>
                <w:szCs w:val="20"/>
              </w:rPr>
            </w:pPr>
            <w:r w:rsidRPr="00512EE5">
              <w:rPr>
                <w:rFonts w:ascii="Arial" w:hAnsi="Arial" w:cs="Arial"/>
                <w:sz w:val="20"/>
                <w:szCs w:val="20"/>
              </w:rPr>
              <w:t>RM18 8TP</w:t>
            </w:r>
          </w:p>
          <w:p w14:paraId="69FC6099" w14:textId="77777777" w:rsidR="005F1957" w:rsidRPr="00512EE5"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212AB8C" w14:textId="77777777" w:rsidR="005F1957" w:rsidRPr="00E01A27" w:rsidRDefault="00E01A27" w:rsidP="005F1957">
            <w:pPr>
              <w:rPr>
                <w:rFonts w:ascii="Arial" w:hAnsi="Arial" w:cs="Arial"/>
                <w:sz w:val="20"/>
                <w:szCs w:val="20"/>
              </w:rPr>
            </w:pPr>
            <w:r w:rsidRPr="00E01A27">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14BC4CA"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02C97CA9"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06C01BDE"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12F9B72B"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10F4BAD7"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17B0869D"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6A28EF37" w14:textId="77777777" w:rsidR="005F1957" w:rsidRPr="00F370D6" w:rsidRDefault="005F1957" w:rsidP="005F1957">
            <w:pPr>
              <w:rPr>
                <w:rFonts w:ascii="Arial" w:hAnsi="Arial" w:cs="Arial"/>
                <w:sz w:val="20"/>
                <w:szCs w:val="20"/>
              </w:rPr>
            </w:pPr>
          </w:p>
          <w:p w14:paraId="3F6DFFB0" w14:textId="77777777" w:rsidR="005F1957" w:rsidRPr="00F370D6" w:rsidRDefault="005F1957" w:rsidP="005F1957">
            <w:pPr>
              <w:rPr>
                <w:rFonts w:ascii="Arial" w:hAnsi="Arial" w:cs="Arial"/>
                <w:sz w:val="20"/>
                <w:szCs w:val="20"/>
              </w:rPr>
            </w:pPr>
            <w:r w:rsidRPr="00F370D6">
              <w:rPr>
                <w:rFonts w:ascii="Arial" w:hAnsi="Arial" w:cs="Arial"/>
                <w:sz w:val="20"/>
                <w:szCs w:val="20"/>
              </w:rPr>
              <w:t>James Andrew Cole</w:t>
            </w:r>
          </w:p>
          <w:p w14:paraId="79F6D7E7"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0DC5B860"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753EED4C"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0A22862E"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69825911"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489FD085" w14:textId="77777777" w:rsidR="005F1957" w:rsidRDefault="005F1957" w:rsidP="005F1957">
            <w:pPr>
              <w:rPr>
                <w:rFonts w:ascii="Arial" w:hAnsi="Arial" w:cs="Arial"/>
                <w:sz w:val="20"/>
                <w:szCs w:val="20"/>
              </w:rPr>
            </w:pPr>
          </w:p>
          <w:p w14:paraId="360F5502" w14:textId="77777777" w:rsidR="005F1957" w:rsidRPr="00F370D6" w:rsidRDefault="005F1957" w:rsidP="005F1957">
            <w:pPr>
              <w:rPr>
                <w:rFonts w:ascii="Arial" w:hAnsi="Arial" w:cs="Arial"/>
                <w:sz w:val="20"/>
                <w:szCs w:val="20"/>
              </w:rPr>
            </w:pPr>
            <w:r w:rsidRPr="00F370D6">
              <w:rPr>
                <w:rFonts w:ascii="Arial" w:hAnsi="Arial" w:cs="Arial"/>
                <w:sz w:val="20"/>
                <w:szCs w:val="20"/>
              </w:rPr>
              <w:t>National Grid Electricity Transmission plc</w:t>
            </w:r>
          </w:p>
          <w:p w14:paraId="053D0DA4" w14:textId="77777777" w:rsidR="005F1957" w:rsidRPr="00F370D6" w:rsidRDefault="005F1957" w:rsidP="005F1957">
            <w:pPr>
              <w:rPr>
                <w:rFonts w:ascii="Arial" w:hAnsi="Arial" w:cs="Arial"/>
                <w:sz w:val="20"/>
                <w:szCs w:val="20"/>
              </w:rPr>
            </w:pPr>
            <w:r w:rsidRPr="00F370D6">
              <w:rPr>
                <w:rFonts w:ascii="Arial" w:hAnsi="Arial" w:cs="Arial"/>
                <w:sz w:val="20"/>
                <w:szCs w:val="20"/>
              </w:rPr>
              <w:t>1-3 Strand</w:t>
            </w:r>
          </w:p>
          <w:p w14:paraId="1240ECE0" w14:textId="77777777" w:rsidR="005F1957" w:rsidRPr="00F370D6" w:rsidRDefault="005F1957" w:rsidP="005F1957">
            <w:pPr>
              <w:rPr>
                <w:rFonts w:ascii="Arial" w:hAnsi="Arial" w:cs="Arial"/>
                <w:sz w:val="20"/>
                <w:szCs w:val="20"/>
              </w:rPr>
            </w:pPr>
            <w:r w:rsidRPr="00F370D6">
              <w:rPr>
                <w:rFonts w:ascii="Arial" w:hAnsi="Arial" w:cs="Arial"/>
                <w:sz w:val="20"/>
                <w:szCs w:val="20"/>
              </w:rPr>
              <w:t>London</w:t>
            </w:r>
          </w:p>
          <w:p w14:paraId="5FCC0BDD" w14:textId="77777777" w:rsidR="005F1957" w:rsidRDefault="005F1957" w:rsidP="005F1957">
            <w:pPr>
              <w:rPr>
                <w:rFonts w:ascii="Arial" w:hAnsi="Arial" w:cs="Arial"/>
                <w:sz w:val="20"/>
                <w:szCs w:val="20"/>
              </w:rPr>
            </w:pPr>
            <w:r w:rsidRPr="00F370D6">
              <w:rPr>
                <w:rFonts w:ascii="Arial" w:hAnsi="Arial" w:cs="Arial"/>
                <w:sz w:val="20"/>
                <w:szCs w:val="20"/>
              </w:rPr>
              <w:t>WC2N 5EH</w:t>
            </w:r>
          </w:p>
          <w:p w14:paraId="31F009DC"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60B6F7F7" w14:textId="77777777" w:rsidR="005F1957" w:rsidRDefault="005F1957" w:rsidP="005F1957">
            <w:pPr>
              <w:rPr>
                <w:rFonts w:ascii="Arial" w:hAnsi="Arial" w:cs="Arial"/>
                <w:sz w:val="20"/>
                <w:szCs w:val="20"/>
              </w:rPr>
            </w:pPr>
          </w:p>
          <w:p w14:paraId="66539DAA" w14:textId="63550ECF" w:rsidR="005F1957" w:rsidRPr="00B24B39" w:rsidRDefault="005F1957" w:rsidP="005F1957">
            <w:pPr>
              <w:rPr>
                <w:rFonts w:ascii="Arial" w:hAnsi="Arial" w:cs="Arial"/>
                <w:sz w:val="20"/>
                <w:szCs w:val="20"/>
              </w:rPr>
            </w:pPr>
            <w:r w:rsidRPr="00B24B39">
              <w:rPr>
                <w:rFonts w:ascii="Arial" w:hAnsi="Arial" w:cs="Arial"/>
                <w:sz w:val="20"/>
                <w:szCs w:val="20"/>
              </w:rPr>
              <w:t xml:space="preserve">UK Power Networks </w:t>
            </w:r>
            <w:ins w:id="357" w:author="Louise O'Brien" w:date="2022-02-21T16:58:00Z">
              <w:r w:rsidR="005668A7">
                <w:rPr>
                  <w:rFonts w:ascii="Arial" w:hAnsi="Arial" w:cs="Arial"/>
                  <w:sz w:val="20"/>
                  <w:szCs w:val="20"/>
                </w:rPr>
                <w:t>(</w:t>
              </w:r>
              <w:commentRangeStart w:id="358"/>
              <w:r w:rsidR="005668A7">
                <w:rPr>
                  <w:rFonts w:ascii="Arial" w:hAnsi="Arial" w:cs="Arial"/>
                  <w:sz w:val="20"/>
                  <w:szCs w:val="20"/>
                </w:rPr>
                <w:t>Operations</w:t>
              </w:r>
              <w:commentRangeEnd w:id="358"/>
              <w:r w:rsidR="005668A7">
                <w:rPr>
                  <w:rStyle w:val="CommentReference"/>
                  <w:lang w:val="x-none"/>
                </w:rPr>
                <w:commentReference w:id="358"/>
              </w:r>
              <w:r w:rsidR="005668A7">
                <w:rPr>
                  <w:rFonts w:ascii="Arial" w:hAnsi="Arial" w:cs="Arial"/>
                  <w:sz w:val="20"/>
                  <w:szCs w:val="20"/>
                </w:rPr>
                <w:t xml:space="preserve">) </w:t>
              </w:r>
            </w:ins>
            <w:r w:rsidRPr="00B24B39">
              <w:rPr>
                <w:rFonts w:ascii="Arial" w:hAnsi="Arial" w:cs="Arial"/>
                <w:sz w:val="20"/>
                <w:szCs w:val="20"/>
              </w:rPr>
              <w:t>Limited</w:t>
            </w:r>
          </w:p>
          <w:p w14:paraId="30D461EB" w14:textId="77777777" w:rsidR="005F1957" w:rsidRPr="00B24B39" w:rsidRDefault="005F1957" w:rsidP="005F1957">
            <w:pPr>
              <w:rPr>
                <w:rFonts w:ascii="Arial" w:hAnsi="Arial" w:cs="Arial"/>
                <w:sz w:val="20"/>
                <w:szCs w:val="20"/>
              </w:rPr>
            </w:pPr>
            <w:r w:rsidRPr="00B24B39">
              <w:rPr>
                <w:rFonts w:ascii="Arial" w:hAnsi="Arial" w:cs="Arial"/>
                <w:sz w:val="20"/>
                <w:szCs w:val="20"/>
              </w:rPr>
              <w:t>Newington House</w:t>
            </w:r>
          </w:p>
          <w:p w14:paraId="5EBD4212" w14:textId="77777777" w:rsidR="005F1957" w:rsidRPr="00B24B39" w:rsidRDefault="005F1957" w:rsidP="005F1957">
            <w:pPr>
              <w:rPr>
                <w:rFonts w:ascii="Arial" w:hAnsi="Arial" w:cs="Arial"/>
                <w:sz w:val="20"/>
                <w:szCs w:val="20"/>
              </w:rPr>
            </w:pPr>
            <w:r w:rsidRPr="00B24B39">
              <w:rPr>
                <w:rFonts w:ascii="Arial" w:hAnsi="Arial" w:cs="Arial"/>
                <w:sz w:val="20"/>
                <w:szCs w:val="20"/>
              </w:rPr>
              <w:t>237 Southwark Bridge Road</w:t>
            </w:r>
          </w:p>
          <w:p w14:paraId="1D9C943E" w14:textId="77777777" w:rsidR="005F1957" w:rsidRPr="00B24B39" w:rsidRDefault="005F1957" w:rsidP="005F1957">
            <w:pPr>
              <w:rPr>
                <w:rFonts w:ascii="Arial" w:hAnsi="Arial" w:cs="Arial"/>
                <w:sz w:val="20"/>
                <w:szCs w:val="20"/>
              </w:rPr>
            </w:pPr>
            <w:r w:rsidRPr="00B24B39">
              <w:rPr>
                <w:rFonts w:ascii="Arial" w:hAnsi="Arial" w:cs="Arial"/>
                <w:sz w:val="20"/>
                <w:szCs w:val="20"/>
              </w:rPr>
              <w:t>London</w:t>
            </w:r>
          </w:p>
          <w:p w14:paraId="1AEFD0FD" w14:textId="77777777" w:rsidR="005F1957" w:rsidRDefault="005F1957" w:rsidP="005F1957">
            <w:pPr>
              <w:rPr>
                <w:rFonts w:ascii="Arial" w:hAnsi="Arial" w:cs="Arial"/>
                <w:sz w:val="20"/>
                <w:szCs w:val="20"/>
              </w:rPr>
            </w:pPr>
            <w:r w:rsidRPr="00B24B39">
              <w:rPr>
                <w:rFonts w:ascii="Arial" w:hAnsi="Arial" w:cs="Arial"/>
                <w:sz w:val="20"/>
                <w:szCs w:val="20"/>
              </w:rPr>
              <w:t>SE1 6NP</w:t>
            </w:r>
          </w:p>
          <w:p w14:paraId="7D3131CE" w14:textId="77777777" w:rsidR="005F1957" w:rsidRPr="00F370D6" w:rsidRDefault="005F1957" w:rsidP="005F1957">
            <w:pPr>
              <w:rPr>
                <w:rFonts w:ascii="Arial" w:hAnsi="Arial" w:cs="Arial"/>
                <w:sz w:val="20"/>
                <w:szCs w:val="20"/>
              </w:rPr>
            </w:pPr>
            <w:r>
              <w:rPr>
                <w:rFonts w:ascii="Arial" w:hAnsi="Arial" w:cs="Arial"/>
                <w:sz w:val="20"/>
                <w:szCs w:val="20"/>
              </w:rPr>
              <w:lastRenderedPageBreak/>
              <w:t>(in respect of apparatus)</w:t>
            </w:r>
          </w:p>
          <w:p w14:paraId="63509901" w14:textId="77777777"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60AAE3B" w14:textId="77777777" w:rsidR="005F1957" w:rsidRDefault="005F1957" w:rsidP="005F1957">
            <w:pPr>
              <w:rPr>
                <w:rFonts w:ascii="Arial" w:hAnsi="Arial" w:cs="Arial"/>
                <w:sz w:val="20"/>
                <w:szCs w:val="20"/>
              </w:rPr>
            </w:pPr>
            <w:r>
              <w:rPr>
                <w:rFonts w:ascii="Arial" w:hAnsi="Arial" w:cs="Arial"/>
                <w:sz w:val="20"/>
                <w:szCs w:val="20"/>
              </w:rPr>
              <w:lastRenderedPageBreak/>
              <w:t>Port of Tilbury London Limited</w:t>
            </w:r>
          </w:p>
          <w:p w14:paraId="02CAD25F" w14:textId="77777777" w:rsidR="005F1957" w:rsidRPr="005B27ED" w:rsidRDefault="005F1957" w:rsidP="005F1957">
            <w:pPr>
              <w:rPr>
                <w:rFonts w:ascii="Arial" w:hAnsi="Arial" w:cs="Arial"/>
                <w:sz w:val="20"/>
                <w:szCs w:val="20"/>
              </w:rPr>
            </w:pPr>
            <w:r w:rsidRPr="005B27ED">
              <w:rPr>
                <w:rFonts w:ascii="Arial" w:hAnsi="Arial" w:cs="Arial"/>
                <w:sz w:val="20"/>
                <w:szCs w:val="20"/>
              </w:rPr>
              <w:t>Leslie Ford House</w:t>
            </w:r>
          </w:p>
          <w:p w14:paraId="39F53E2F" w14:textId="77777777" w:rsidR="005F1957" w:rsidRPr="005B27ED" w:rsidRDefault="005F1957" w:rsidP="005F1957">
            <w:pPr>
              <w:rPr>
                <w:rFonts w:ascii="Arial" w:hAnsi="Arial" w:cs="Arial"/>
                <w:sz w:val="20"/>
                <w:szCs w:val="20"/>
              </w:rPr>
            </w:pPr>
            <w:r w:rsidRPr="005B27ED">
              <w:rPr>
                <w:rFonts w:ascii="Arial" w:hAnsi="Arial" w:cs="Arial"/>
                <w:sz w:val="20"/>
                <w:szCs w:val="20"/>
              </w:rPr>
              <w:t>Tilbury</w:t>
            </w:r>
          </w:p>
          <w:p w14:paraId="105F6958" w14:textId="77777777" w:rsidR="005F1957" w:rsidRPr="005B27ED" w:rsidRDefault="005F1957" w:rsidP="005F1957">
            <w:pPr>
              <w:rPr>
                <w:rFonts w:ascii="Arial" w:hAnsi="Arial" w:cs="Arial"/>
                <w:sz w:val="20"/>
                <w:szCs w:val="20"/>
              </w:rPr>
            </w:pPr>
            <w:r w:rsidRPr="005B27ED">
              <w:rPr>
                <w:rFonts w:ascii="Arial" w:hAnsi="Arial" w:cs="Arial"/>
                <w:sz w:val="20"/>
                <w:szCs w:val="20"/>
              </w:rPr>
              <w:t>Essex</w:t>
            </w:r>
          </w:p>
          <w:p w14:paraId="37591E66" w14:textId="77777777" w:rsidR="005F1957" w:rsidRDefault="005F1957" w:rsidP="005F1957">
            <w:pPr>
              <w:rPr>
                <w:rFonts w:ascii="Arial" w:hAnsi="Arial" w:cs="Arial"/>
                <w:sz w:val="20"/>
                <w:szCs w:val="20"/>
              </w:rPr>
            </w:pPr>
            <w:r w:rsidRPr="005B27ED">
              <w:rPr>
                <w:rFonts w:ascii="Arial" w:hAnsi="Arial" w:cs="Arial"/>
                <w:sz w:val="20"/>
                <w:szCs w:val="20"/>
              </w:rPr>
              <w:t>RM18 7EH</w:t>
            </w:r>
          </w:p>
          <w:p w14:paraId="70F00931" w14:textId="77777777" w:rsidR="005F1957" w:rsidRDefault="005F1957" w:rsidP="005F1957">
            <w:pPr>
              <w:rPr>
                <w:rFonts w:ascii="Arial" w:hAnsi="Arial" w:cs="Arial"/>
                <w:sz w:val="20"/>
                <w:szCs w:val="20"/>
              </w:rPr>
            </w:pPr>
            <w:r>
              <w:rPr>
                <w:rFonts w:ascii="Arial" w:hAnsi="Arial" w:cs="Arial"/>
                <w:sz w:val="20"/>
                <w:szCs w:val="20"/>
              </w:rPr>
              <w:t>(as beneficiary)</w:t>
            </w:r>
          </w:p>
          <w:p w14:paraId="439D8A59" w14:textId="77777777" w:rsidR="005F1957" w:rsidRDefault="005F1957" w:rsidP="005F1957">
            <w:pPr>
              <w:rPr>
                <w:rFonts w:ascii="Arial" w:hAnsi="Arial" w:cs="Arial"/>
                <w:sz w:val="20"/>
                <w:szCs w:val="20"/>
              </w:rPr>
            </w:pPr>
          </w:p>
          <w:p w14:paraId="0DD14164" w14:textId="77777777" w:rsidR="005F1957" w:rsidRDefault="005F1957" w:rsidP="005F1957">
            <w:pPr>
              <w:rPr>
                <w:rFonts w:ascii="Arial" w:hAnsi="Arial" w:cs="Arial"/>
                <w:sz w:val="20"/>
                <w:szCs w:val="20"/>
              </w:rPr>
            </w:pPr>
            <w:r>
              <w:rPr>
                <w:rFonts w:ascii="Arial" w:hAnsi="Arial" w:cs="Arial"/>
                <w:sz w:val="20"/>
                <w:szCs w:val="20"/>
              </w:rPr>
              <w:t>Bloor Homes Limited</w:t>
            </w:r>
          </w:p>
          <w:p w14:paraId="2FC650A0" w14:textId="77777777" w:rsidR="005F1957" w:rsidRPr="005B27ED" w:rsidRDefault="005F1957" w:rsidP="005F1957">
            <w:pPr>
              <w:rPr>
                <w:rFonts w:ascii="Arial" w:hAnsi="Arial" w:cs="Arial"/>
                <w:sz w:val="20"/>
                <w:szCs w:val="20"/>
              </w:rPr>
            </w:pPr>
            <w:r w:rsidRPr="005B27ED">
              <w:rPr>
                <w:rFonts w:ascii="Arial" w:hAnsi="Arial" w:cs="Arial"/>
                <w:sz w:val="20"/>
                <w:szCs w:val="20"/>
              </w:rPr>
              <w:t>Ashby Road</w:t>
            </w:r>
          </w:p>
          <w:p w14:paraId="660FE5E9" w14:textId="77777777" w:rsidR="005F1957" w:rsidRPr="005B27ED" w:rsidRDefault="005F1957" w:rsidP="005F1957">
            <w:pPr>
              <w:rPr>
                <w:rFonts w:ascii="Arial" w:hAnsi="Arial" w:cs="Arial"/>
                <w:sz w:val="20"/>
                <w:szCs w:val="20"/>
              </w:rPr>
            </w:pPr>
            <w:r w:rsidRPr="005B27ED">
              <w:rPr>
                <w:rFonts w:ascii="Arial" w:hAnsi="Arial" w:cs="Arial"/>
                <w:sz w:val="20"/>
                <w:szCs w:val="20"/>
              </w:rPr>
              <w:t>Measham</w:t>
            </w:r>
          </w:p>
          <w:p w14:paraId="0AF4090B" w14:textId="77777777" w:rsidR="005F1957" w:rsidRPr="005B27ED" w:rsidRDefault="005F1957" w:rsidP="005F1957">
            <w:pPr>
              <w:rPr>
                <w:rFonts w:ascii="Arial" w:hAnsi="Arial" w:cs="Arial"/>
                <w:sz w:val="20"/>
                <w:szCs w:val="20"/>
              </w:rPr>
            </w:pPr>
            <w:r w:rsidRPr="005B27ED">
              <w:rPr>
                <w:rFonts w:ascii="Arial" w:hAnsi="Arial" w:cs="Arial"/>
                <w:sz w:val="20"/>
                <w:szCs w:val="20"/>
              </w:rPr>
              <w:t>Swadlincote</w:t>
            </w:r>
          </w:p>
          <w:p w14:paraId="4F0BA5F7" w14:textId="77777777" w:rsidR="005F1957" w:rsidRPr="005B27ED" w:rsidRDefault="005F1957" w:rsidP="005F1957">
            <w:pPr>
              <w:rPr>
                <w:rFonts w:ascii="Arial" w:hAnsi="Arial" w:cs="Arial"/>
                <w:sz w:val="20"/>
                <w:szCs w:val="20"/>
              </w:rPr>
            </w:pPr>
            <w:r w:rsidRPr="005B27ED">
              <w:rPr>
                <w:rFonts w:ascii="Arial" w:hAnsi="Arial" w:cs="Arial"/>
                <w:sz w:val="20"/>
                <w:szCs w:val="20"/>
              </w:rPr>
              <w:t>Derbyshire</w:t>
            </w:r>
          </w:p>
          <w:p w14:paraId="0CEACCB3" w14:textId="77777777" w:rsidR="005F1957" w:rsidRDefault="005F1957" w:rsidP="005F1957">
            <w:pPr>
              <w:rPr>
                <w:rFonts w:ascii="Arial" w:hAnsi="Arial" w:cs="Arial"/>
                <w:sz w:val="20"/>
                <w:szCs w:val="20"/>
              </w:rPr>
            </w:pPr>
            <w:r w:rsidRPr="005B27ED">
              <w:rPr>
                <w:rFonts w:ascii="Arial" w:hAnsi="Arial" w:cs="Arial"/>
                <w:sz w:val="20"/>
                <w:szCs w:val="20"/>
              </w:rPr>
              <w:t>DE12 7JP</w:t>
            </w:r>
          </w:p>
          <w:p w14:paraId="26BBABF2" w14:textId="77777777" w:rsidR="005F1957" w:rsidRDefault="005F1957" w:rsidP="005F1957">
            <w:pPr>
              <w:rPr>
                <w:rFonts w:ascii="Arial" w:hAnsi="Arial" w:cs="Arial"/>
                <w:sz w:val="20"/>
                <w:szCs w:val="20"/>
              </w:rPr>
            </w:pPr>
            <w:r>
              <w:rPr>
                <w:rFonts w:ascii="Arial" w:hAnsi="Arial" w:cs="Arial"/>
                <w:sz w:val="20"/>
                <w:szCs w:val="20"/>
              </w:rPr>
              <w:t>(as beneficiary)</w:t>
            </w:r>
          </w:p>
          <w:p w14:paraId="08C0303E" w14:textId="77777777" w:rsidR="005F1957" w:rsidRPr="00F370D6" w:rsidRDefault="005F1957" w:rsidP="005F1957">
            <w:pPr>
              <w:rPr>
                <w:rFonts w:ascii="Arial" w:hAnsi="Arial" w:cs="Arial"/>
                <w:sz w:val="20"/>
                <w:szCs w:val="20"/>
              </w:rPr>
            </w:pPr>
          </w:p>
        </w:tc>
      </w:tr>
      <w:tr w:rsidR="008B73F2" w:rsidRPr="00347A6C" w14:paraId="7D53D010"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AAEA9AB" w14:textId="77777777" w:rsidR="008B73F2" w:rsidRPr="00F370D6" w:rsidRDefault="008B73F2" w:rsidP="008B73F2">
            <w:pPr>
              <w:rPr>
                <w:rFonts w:ascii="Arial" w:hAnsi="Arial" w:cs="Arial"/>
                <w:sz w:val="20"/>
                <w:szCs w:val="20"/>
              </w:rPr>
            </w:pPr>
            <w:r>
              <w:rPr>
                <w:rFonts w:ascii="Arial" w:hAnsi="Arial" w:cs="Arial"/>
                <w:sz w:val="20"/>
                <w:szCs w:val="20"/>
              </w:rPr>
              <w:t>01/15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9AFE182" w14:textId="77777777" w:rsidR="008B73F2" w:rsidRPr="00F370D6" w:rsidRDefault="008D34D8" w:rsidP="008B73F2">
            <w:pPr>
              <w:rPr>
                <w:rFonts w:ascii="Arial" w:hAnsi="Arial" w:cs="Arial"/>
                <w:sz w:val="20"/>
                <w:szCs w:val="20"/>
              </w:rPr>
            </w:pPr>
            <w:r>
              <w:rPr>
                <w:rFonts w:ascii="Arial" w:hAnsi="Arial" w:cs="Arial"/>
                <w:sz w:val="20"/>
                <w:szCs w:val="20"/>
              </w:rPr>
              <w:t xml:space="preserve">New rights over </w:t>
            </w:r>
            <w:r w:rsidR="008B73F2" w:rsidRPr="008C6448">
              <w:rPr>
                <w:rFonts w:ascii="Arial" w:hAnsi="Arial" w:cs="Arial"/>
                <w:sz w:val="20"/>
                <w:szCs w:val="20"/>
              </w:rPr>
              <w:t>968.66</w:t>
            </w:r>
            <w:r w:rsidR="008B73F2">
              <w:rPr>
                <w:rFonts w:ascii="Arial" w:hAnsi="Arial" w:cs="Arial"/>
                <w:sz w:val="20"/>
                <w:szCs w:val="20"/>
              </w:rPr>
              <w:t xml:space="preserve"> </w:t>
            </w:r>
            <w:r w:rsidR="008B73F2" w:rsidRPr="00F370D6">
              <w:rPr>
                <w:rFonts w:ascii="Arial" w:hAnsi="Arial" w:cs="Arial"/>
                <w:sz w:val="20"/>
                <w:szCs w:val="20"/>
              </w:rPr>
              <w:t xml:space="preserve">square metres of land being </w:t>
            </w:r>
            <w:r w:rsidR="008B73F2">
              <w:rPr>
                <w:rFonts w:ascii="Arial" w:hAnsi="Arial" w:cs="Arial"/>
                <w:sz w:val="20"/>
                <w:szCs w:val="20"/>
              </w:rPr>
              <w:t xml:space="preserve">hardstanding at </w:t>
            </w:r>
            <w:r w:rsidR="008B73F2" w:rsidRPr="00F370D6">
              <w:rPr>
                <w:rFonts w:ascii="Arial" w:hAnsi="Arial" w:cs="Arial"/>
                <w:sz w:val="20"/>
                <w:szCs w:val="20"/>
              </w:rPr>
              <w:t xml:space="preserve">Tilbury Power Substation, </w:t>
            </w:r>
            <w:r w:rsidR="008B73F2">
              <w:rPr>
                <w:rFonts w:ascii="Arial" w:hAnsi="Arial" w:cs="Arial"/>
                <w:sz w:val="20"/>
                <w:szCs w:val="20"/>
              </w:rPr>
              <w:t>Tilbury.</w:t>
            </w:r>
          </w:p>
          <w:p w14:paraId="5B6B10A4" w14:textId="77777777" w:rsidR="008B73F2" w:rsidRDefault="008B73F2" w:rsidP="008B73F2">
            <w:pPr>
              <w:rPr>
                <w:rFonts w:ascii="Arial" w:hAnsi="Arial" w:cs="Arial"/>
                <w:b/>
                <w:i/>
                <w:sz w:val="20"/>
                <w:szCs w:val="20"/>
              </w:rPr>
            </w:pPr>
          </w:p>
          <w:p w14:paraId="356A4A4E" w14:textId="77777777" w:rsidR="008B73F2" w:rsidRPr="00F370D6" w:rsidRDefault="008B73F2" w:rsidP="008B73F2">
            <w:pPr>
              <w:rPr>
                <w:rFonts w:ascii="Arial" w:hAnsi="Arial" w:cs="Arial"/>
                <w:b/>
                <w:i/>
                <w:sz w:val="20"/>
                <w:szCs w:val="20"/>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r w:rsidRPr="00F370D6">
              <w:rPr>
                <w:rFonts w:ascii="Arial" w:hAnsi="Arial" w:cs="Arial"/>
                <w:b/>
                <w:i/>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B16D4C" w14:textId="77777777" w:rsidR="008B73F2" w:rsidRPr="00F370D6" w:rsidRDefault="008B73F2" w:rsidP="008B73F2">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36BAEA15" w14:textId="77777777" w:rsidR="008B73F2" w:rsidRPr="00F370D6" w:rsidRDefault="008B73F2" w:rsidP="008B73F2">
            <w:pPr>
              <w:rPr>
                <w:rFonts w:ascii="Arial" w:hAnsi="Arial" w:cs="Arial"/>
                <w:sz w:val="20"/>
                <w:szCs w:val="20"/>
              </w:rPr>
            </w:pPr>
            <w:r w:rsidRPr="00F370D6">
              <w:rPr>
                <w:rFonts w:ascii="Arial" w:hAnsi="Arial" w:cs="Arial"/>
                <w:sz w:val="20"/>
                <w:szCs w:val="20"/>
              </w:rPr>
              <w:t>Windmill Hill Business Park</w:t>
            </w:r>
          </w:p>
          <w:p w14:paraId="3BB2E991" w14:textId="77777777" w:rsidR="008B73F2" w:rsidRPr="00F370D6" w:rsidRDefault="008B73F2" w:rsidP="008B73F2">
            <w:pPr>
              <w:rPr>
                <w:rFonts w:ascii="Arial" w:hAnsi="Arial" w:cs="Arial"/>
                <w:sz w:val="20"/>
                <w:szCs w:val="20"/>
              </w:rPr>
            </w:pPr>
            <w:r w:rsidRPr="00F370D6">
              <w:rPr>
                <w:rFonts w:ascii="Arial" w:hAnsi="Arial" w:cs="Arial"/>
                <w:sz w:val="20"/>
                <w:szCs w:val="20"/>
              </w:rPr>
              <w:t>Whitehall Way</w:t>
            </w:r>
          </w:p>
          <w:p w14:paraId="59B73385" w14:textId="77777777" w:rsidR="008B73F2" w:rsidRPr="00F370D6" w:rsidRDefault="008B73F2" w:rsidP="008B73F2">
            <w:pPr>
              <w:rPr>
                <w:rFonts w:ascii="Arial" w:hAnsi="Arial" w:cs="Arial"/>
                <w:sz w:val="20"/>
                <w:szCs w:val="20"/>
              </w:rPr>
            </w:pPr>
            <w:r w:rsidRPr="00F370D6">
              <w:rPr>
                <w:rFonts w:ascii="Arial" w:hAnsi="Arial" w:cs="Arial"/>
                <w:sz w:val="20"/>
                <w:szCs w:val="20"/>
              </w:rPr>
              <w:t>Swindon</w:t>
            </w:r>
          </w:p>
          <w:p w14:paraId="31785B0B" w14:textId="77777777" w:rsidR="008B73F2" w:rsidRDefault="008B73F2" w:rsidP="008B73F2">
            <w:pPr>
              <w:rPr>
                <w:ins w:id="359" w:author="Louise O'Brien" w:date="2022-02-22T10:41:00Z"/>
                <w:rFonts w:ascii="Arial" w:hAnsi="Arial" w:cs="Arial"/>
                <w:sz w:val="20"/>
                <w:szCs w:val="20"/>
              </w:rPr>
            </w:pPr>
            <w:r w:rsidRPr="00F370D6">
              <w:rPr>
                <w:rFonts w:ascii="Arial" w:hAnsi="Arial" w:cs="Arial"/>
                <w:sz w:val="20"/>
                <w:szCs w:val="20"/>
              </w:rPr>
              <w:t>SN5 6PB</w:t>
            </w:r>
          </w:p>
          <w:p w14:paraId="02E579DC" w14:textId="77777777" w:rsidR="00632B0E" w:rsidRDefault="00632B0E" w:rsidP="008B73F2">
            <w:pPr>
              <w:rPr>
                <w:ins w:id="360" w:author="Louise O'Brien" w:date="2022-02-22T10:41:00Z"/>
                <w:rFonts w:ascii="Arial" w:hAnsi="Arial" w:cs="Arial"/>
                <w:sz w:val="20"/>
                <w:szCs w:val="20"/>
              </w:rPr>
            </w:pPr>
          </w:p>
          <w:p w14:paraId="3B0C769B" w14:textId="77777777" w:rsidR="00632B0E" w:rsidRDefault="00632B0E" w:rsidP="00632B0E">
            <w:pPr>
              <w:rPr>
                <w:ins w:id="361" w:author="Louise O'Brien" w:date="2022-02-22T10:41:00Z"/>
                <w:rFonts w:ascii="Arial" w:hAnsi="Arial" w:cs="Arial"/>
                <w:sz w:val="20"/>
                <w:szCs w:val="20"/>
              </w:rPr>
            </w:pPr>
            <w:commentRangeStart w:id="362"/>
            <w:ins w:id="363" w:author="Louise O'Brien" w:date="2022-02-22T10:41:00Z">
              <w:r>
                <w:rPr>
                  <w:rFonts w:ascii="Arial" w:hAnsi="Arial" w:cs="Arial"/>
                  <w:sz w:val="20"/>
                  <w:szCs w:val="20"/>
                </w:rPr>
                <w:t>Port of Tilbury London Limited</w:t>
              </w:r>
            </w:ins>
          </w:p>
          <w:p w14:paraId="682EDED0" w14:textId="77777777" w:rsidR="00632B0E" w:rsidRPr="005B27ED" w:rsidRDefault="00632B0E" w:rsidP="00632B0E">
            <w:pPr>
              <w:rPr>
                <w:ins w:id="364" w:author="Louise O'Brien" w:date="2022-02-22T10:41:00Z"/>
                <w:rFonts w:ascii="Arial" w:hAnsi="Arial" w:cs="Arial"/>
                <w:sz w:val="20"/>
                <w:szCs w:val="20"/>
              </w:rPr>
            </w:pPr>
            <w:ins w:id="365" w:author="Louise O'Brien" w:date="2022-02-22T10:41:00Z">
              <w:r w:rsidRPr="005B27ED">
                <w:rPr>
                  <w:rFonts w:ascii="Arial" w:hAnsi="Arial" w:cs="Arial"/>
                  <w:sz w:val="20"/>
                  <w:szCs w:val="20"/>
                </w:rPr>
                <w:t>Leslie Ford House</w:t>
              </w:r>
            </w:ins>
          </w:p>
          <w:p w14:paraId="6926CED7" w14:textId="77777777" w:rsidR="00632B0E" w:rsidRPr="005B27ED" w:rsidRDefault="00632B0E" w:rsidP="00632B0E">
            <w:pPr>
              <w:rPr>
                <w:ins w:id="366" w:author="Louise O'Brien" w:date="2022-02-22T10:41:00Z"/>
                <w:rFonts w:ascii="Arial" w:hAnsi="Arial" w:cs="Arial"/>
                <w:sz w:val="20"/>
                <w:szCs w:val="20"/>
              </w:rPr>
            </w:pPr>
            <w:ins w:id="367" w:author="Louise O'Brien" w:date="2022-02-22T10:41:00Z">
              <w:r w:rsidRPr="005B27ED">
                <w:rPr>
                  <w:rFonts w:ascii="Arial" w:hAnsi="Arial" w:cs="Arial"/>
                  <w:sz w:val="20"/>
                  <w:szCs w:val="20"/>
                </w:rPr>
                <w:t>Tilbury</w:t>
              </w:r>
            </w:ins>
          </w:p>
          <w:p w14:paraId="10DA02EC" w14:textId="77777777" w:rsidR="00632B0E" w:rsidRPr="005B27ED" w:rsidRDefault="00632B0E" w:rsidP="00632B0E">
            <w:pPr>
              <w:rPr>
                <w:ins w:id="368" w:author="Louise O'Brien" w:date="2022-02-22T10:41:00Z"/>
                <w:rFonts w:ascii="Arial" w:hAnsi="Arial" w:cs="Arial"/>
                <w:sz w:val="20"/>
                <w:szCs w:val="20"/>
              </w:rPr>
            </w:pPr>
            <w:ins w:id="369" w:author="Louise O'Brien" w:date="2022-02-22T10:41:00Z">
              <w:r w:rsidRPr="005B27ED">
                <w:rPr>
                  <w:rFonts w:ascii="Arial" w:hAnsi="Arial" w:cs="Arial"/>
                  <w:sz w:val="20"/>
                  <w:szCs w:val="20"/>
                </w:rPr>
                <w:t>Essex</w:t>
              </w:r>
            </w:ins>
          </w:p>
          <w:p w14:paraId="16AED208" w14:textId="77777777" w:rsidR="00632B0E" w:rsidRDefault="00632B0E" w:rsidP="00632B0E">
            <w:pPr>
              <w:rPr>
                <w:ins w:id="370" w:author="Louise O'Brien" w:date="2022-02-22T10:41:00Z"/>
                <w:rFonts w:ascii="Arial" w:hAnsi="Arial" w:cs="Arial"/>
                <w:sz w:val="20"/>
                <w:szCs w:val="20"/>
              </w:rPr>
            </w:pPr>
            <w:ins w:id="371" w:author="Louise O'Brien" w:date="2022-02-22T10:41:00Z">
              <w:r w:rsidRPr="005B27ED">
                <w:rPr>
                  <w:rFonts w:ascii="Arial" w:hAnsi="Arial" w:cs="Arial"/>
                  <w:sz w:val="20"/>
                  <w:szCs w:val="20"/>
                </w:rPr>
                <w:t>RM18 7EH</w:t>
              </w:r>
              <w:commentRangeEnd w:id="362"/>
              <w:r>
                <w:rPr>
                  <w:rStyle w:val="CommentReference"/>
                  <w:lang w:val="x-none"/>
                </w:rPr>
                <w:commentReference w:id="362"/>
              </w:r>
            </w:ins>
          </w:p>
          <w:p w14:paraId="4BBC3C85" w14:textId="77777777" w:rsidR="00632B0E" w:rsidRDefault="00632B0E" w:rsidP="00632B0E">
            <w:pPr>
              <w:rPr>
                <w:ins w:id="372" w:author="Louise O'Brien" w:date="2022-02-22T10:41:00Z"/>
                <w:rFonts w:ascii="Arial" w:hAnsi="Arial" w:cs="Arial"/>
                <w:sz w:val="20"/>
                <w:szCs w:val="20"/>
              </w:rPr>
            </w:pPr>
          </w:p>
          <w:p w14:paraId="644058F8" w14:textId="0257F1D7"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3A21244" w14:textId="77777777" w:rsidR="008B73F2" w:rsidRPr="00F370D6" w:rsidRDefault="008B73F2" w:rsidP="008B73F2">
            <w:pPr>
              <w:rPr>
                <w:rFonts w:ascii="Arial" w:hAnsi="Arial" w:cs="Arial"/>
                <w:sz w:val="20"/>
                <w:szCs w:val="20"/>
              </w:rPr>
            </w:pPr>
            <w:r w:rsidRPr="00F370D6">
              <w:rPr>
                <w:rFonts w:ascii="Arial" w:hAnsi="Arial" w:cs="Arial"/>
                <w:sz w:val="20"/>
                <w:szCs w:val="20"/>
              </w:rPr>
              <w:t>National Grid Electricity Transmission plc</w:t>
            </w:r>
          </w:p>
          <w:p w14:paraId="4BA36AF5"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574B11F1"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75FC3BB1" w14:textId="77777777" w:rsidR="008B73F2" w:rsidRPr="00F370D6" w:rsidRDefault="008B73F2" w:rsidP="008B73F2">
            <w:pPr>
              <w:rPr>
                <w:rFonts w:ascii="Arial" w:hAnsi="Arial" w:cs="Arial"/>
                <w:sz w:val="20"/>
                <w:szCs w:val="20"/>
              </w:rPr>
            </w:pPr>
            <w:r w:rsidRPr="00F370D6">
              <w:rPr>
                <w:rFonts w:ascii="Arial" w:hAnsi="Arial" w:cs="Arial"/>
                <w:sz w:val="20"/>
                <w:szCs w:val="20"/>
              </w:rPr>
              <w:t>WC2N 5EH</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88AD9C7" w14:textId="77777777" w:rsidR="008B73F2" w:rsidRPr="00F370D6" w:rsidRDefault="008B73F2" w:rsidP="008B73F2">
            <w:pPr>
              <w:rPr>
                <w:rFonts w:ascii="Arial" w:hAnsi="Arial" w:cs="Arial"/>
                <w:sz w:val="20"/>
                <w:szCs w:val="20"/>
              </w:rPr>
            </w:pPr>
            <w:r w:rsidRPr="00F370D6">
              <w:rPr>
                <w:rFonts w:ascii="Arial" w:hAnsi="Arial" w:cs="Arial"/>
                <w:sz w:val="20"/>
                <w:szCs w:val="20"/>
              </w:rPr>
              <w:t>National Grid Electricity Transmission plc</w:t>
            </w:r>
          </w:p>
          <w:p w14:paraId="31D19776"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50AC607C"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7FFE4DFC" w14:textId="77777777" w:rsidR="008B73F2" w:rsidRDefault="008B73F2" w:rsidP="008B73F2">
            <w:pPr>
              <w:rPr>
                <w:rFonts w:ascii="Arial" w:hAnsi="Arial" w:cs="Arial"/>
                <w:sz w:val="20"/>
                <w:szCs w:val="20"/>
              </w:rPr>
            </w:pPr>
            <w:r w:rsidRPr="00F370D6">
              <w:rPr>
                <w:rFonts w:ascii="Arial" w:hAnsi="Arial" w:cs="Arial"/>
                <w:sz w:val="20"/>
                <w:szCs w:val="20"/>
              </w:rPr>
              <w:t>WC2N 5EH</w:t>
            </w:r>
          </w:p>
          <w:p w14:paraId="5A02ADB0" w14:textId="77777777" w:rsidR="008B73F2" w:rsidRDefault="008B73F2" w:rsidP="008B73F2">
            <w:pPr>
              <w:rPr>
                <w:rFonts w:ascii="Arial" w:hAnsi="Arial" w:cs="Arial"/>
                <w:sz w:val="20"/>
                <w:szCs w:val="20"/>
              </w:rPr>
            </w:pPr>
          </w:p>
          <w:p w14:paraId="33CE1D91" w14:textId="77777777" w:rsidR="008B73F2" w:rsidRDefault="008B73F2" w:rsidP="008B73F2">
            <w:pPr>
              <w:rPr>
                <w:rFonts w:ascii="Arial" w:hAnsi="Arial" w:cs="Arial"/>
                <w:sz w:val="20"/>
                <w:szCs w:val="20"/>
              </w:rPr>
            </w:pPr>
            <w:r>
              <w:rPr>
                <w:rFonts w:ascii="Arial" w:hAnsi="Arial" w:cs="Arial"/>
                <w:sz w:val="20"/>
                <w:szCs w:val="20"/>
              </w:rPr>
              <w:t>Vodafone Limited</w:t>
            </w:r>
          </w:p>
          <w:p w14:paraId="05511B59" w14:textId="77777777" w:rsidR="008B73F2" w:rsidRPr="00065EFF" w:rsidRDefault="008B73F2" w:rsidP="008B73F2">
            <w:pPr>
              <w:rPr>
                <w:rFonts w:ascii="Arial" w:hAnsi="Arial" w:cs="Arial"/>
                <w:sz w:val="20"/>
                <w:szCs w:val="20"/>
              </w:rPr>
            </w:pPr>
            <w:r w:rsidRPr="00065EFF">
              <w:rPr>
                <w:rFonts w:ascii="Arial" w:hAnsi="Arial" w:cs="Arial"/>
                <w:sz w:val="20"/>
                <w:szCs w:val="20"/>
              </w:rPr>
              <w:t>Vodafone House</w:t>
            </w:r>
          </w:p>
          <w:p w14:paraId="1392C661" w14:textId="77777777" w:rsidR="008B73F2" w:rsidRPr="00065EFF" w:rsidRDefault="008B73F2" w:rsidP="008B73F2">
            <w:pPr>
              <w:rPr>
                <w:rFonts w:ascii="Arial" w:hAnsi="Arial" w:cs="Arial"/>
                <w:sz w:val="20"/>
                <w:szCs w:val="20"/>
              </w:rPr>
            </w:pPr>
            <w:r w:rsidRPr="00065EFF">
              <w:rPr>
                <w:rFonts w:ascii="Arial" w:hAnsi="Arial" w:cs="Arial"/>
                <w:sz w:val="20"/>
                <w:szCs w:val="20"/>
              </w:rPr>
              <w:t>The Connection</w:t>
            </w:r>
          </w:p>
          <w:p w14:paraId="00D12EB0" w14:textId="77777777" w:rsidR="008B73F2" w:rsidRPr="00065EFF" w:rsidRDefault="008B73F2" w:rsidP="008B73F2">
            <w:pPr>
              <w:rPr>
                <w:rFonts w:ascii="Arial" w:hAnsi="Arial" w:cs="Arial"/>
                <w:sz w:val="20"/>
                <w:szCs w:val="20"/>
              </w:rPr>
            </w:pPr>
            <w:r w:rsidRPr="00065EFF">
              <w:rPr>
                <w:rFonts w:ascii="Arial" w:hAnsi="Arial" w:cs="Arial"/>
                <w:sz w:val="20"/>
                <w:szCs w:val="20"/>
              </w:rPr>
              <w:t>Newbury</w:t>
            </w:r>
          </w:p>
          <w:p w14:paraId="73F8D94C" w14:textId="77777777" w:rsidR="008B73F2" w:rsidRPr="00065EFF" w:rsidRDefault="008B73F2" w:rsidP="008B73F2">
            <w:pPr>
              <w:rPr>
                <w:rFonts w:ascii="Arial" w:hAnsi="Arial" w:cs="Arial"/>
                <w:sz w:val="20"/>
                <w:szCs w:val="20"/>
              </w:rPr>
            </w:pPr>
            <w:r w:rsidRPr="00065EFF">
              <w:rPr>
                <w:rFonts w:ascii="Arial" w:hAnsi="Arial" w:cs="Arial"/>
                <w:sz w:val="20"/>
                <w:szCs w:val="20"/>
              </w:rPr>
              <w:t xml:space="preserve">Berkshire </w:t>
            </w:r>
          </w:p>
          <w:p w14:paraId="2CB51DC4" w14:textId="77777777" w:rsidR="008B73F2" w:rsidRDefault="008B73F2" w:rsidP="008B73F2">
            <w:pPr>
              <w:rPr>
                <w:rFonts w:ascii="Arial" w:hAnsi="Arial" w:cs="Arial"/>
                <w:sz w:val="20"/>
                <w:szCs w:val="20"/>
              </w:rPr>
            </w:pPr>
            <w:r w:rsidRPr="00065EFF">
              <w:rPr>
                <w:rFonts w:ascii="Arial" w:hAnsi="Arial" w:cs="Arial"/>
                <w:sz w:val="20"/>
                <w:szCs w:val="20"/>
              </w:rPr>
              <w:t>RG14 2FN</w:t>
            </w:r>
          </w:p>
          <w:p w14:paraId="3B43AF76" w14:textId="77777777" w:rsidR="008B73F2" w:rsidRDefault="008B73F2" w:rsidP="008B73F2">
            <w:pPr>
              <w:rPr>
                <w:rFonts w:ascii="Arial" w:hAnsi="Arial" w:cs="Arial"/>
                <w:sz w:val="20"/>
                <w:szCs w:val="20"/>
              </w:rPr>
            </w:pPr>
            <w:r w:rsidRPr="00CC4BE2">
              <w:rPr>
                <w:rFonts w:ascii="Arial" w:hAnsi="Arial" w:cs="Arial"/>
                <w:sz w:val="20"/>
                <w:szCs w:val="20"/>
              </w:rPr>
              <w:t>(in respect of apparatus)</w:t>
            </w:r>
          </w:p>
          <w:p w14:paraId="2EAF11BE" w14:textId="77777777" w:rsidR="008B73F2" w:rsidRDefault="008B73F2" w:rsidP="008B73F2">
            <w:pPr>
              <w:rPr>
                <w:rFonts w:ascii="Arial" w:hAnsi="Arial" w:cs="Arial"/>
                <w:sz w:val="20"/>
                <w:szCs w:val="20"/>
              </w:rPr>
            </w:pPr>
          </w:p>
          <w:p w14:paraId="0D4871A1" w14:textId="6415711A" w:rsidR="008B73F2" w:rsidRPr="00347752" w:rsidRDefault="008B73F2" w:rsidP="008B73F2">
            <w:pPr>
              <w:rPr>
                <w:del w:id="373" w:author="Unknown"/>
                <w:rFonts w:ascii="Arial" w:hAnsi="Arial" w:cs="Arial"/>
                <w:sz w:val="20"/>
                <w:szCs w:val="20"/>
              </w:rPr>
            </w:pPr>
            <w:del w:id="374" w:author="Louise O'Brien" w:date="2022-02-21T17:11:00Z">
              <w:r w:rsidRPr="00347752">
                <w:rPr>
                  <w:rFonts w:ascii="Arial" w:hAnsi="Arial" w:cs="Arial"/>
                  <w:sz w:val="20"/>
                  <w:szCs w:val="20"/>
                </w:rPr>
                <w:delText>BT Openreach Limited</w:delText>
              </w:r>
            </w:del>
          </w:p>
          <w:p w14:paraId="25A0D787" w14:textId="386455D3" w:rsidR="006F2C4C" w:rsidRPr="00347752" w:rsidRDefault="006F2C4C" w:rsidP="008B73F2">
            <w:pPr>
              <w:rPr>
                <w:ins w:id="375" w:author="Louise O'Brien" w:date="2022-02-21T17:11:00Z"/>
                <w:rFonts w:ascii="Arial" w:hAnsi="Arial" w:cs="Arial"/>
                <w:sz w:val="20"/>
                <w:szCs w:val="20"/>
              </w:rPr>
            </w:pPr>
            <w:commentRangeStart w:id="376"/>
            <w:ins w:id="377" w:author="Louise O'Brien" w:date="2022-02-21T17:11:00Z">
              <w:r w:rsidRPr="006F2C4C">
                <w:rPr>
                  <w:rFonts w:ascii="Arial" w:hAnsi="Arial" w:cs="Arial"/>
                  <w:sz w:val="20"/>
                  <w:szCs w:val="20"/>
                </w:rPr>
                <w:t>British Telecommunications Public Limited Company</w:t>
              </w:r>
            </w:ins>
          </w:p>
          <w:p w14:paraId="2F3BEB88" w14:textId="706D43D1" w:rsidR="008B73F2" w:rsidRPr="00347752" w:rsidRDefault="006F2C4C" w:rsidP="008B73F2">
            <w:pPr>
              <w:rPr>
                <w:del w:id="378" w:author="Louise O'Brien" w:date="2022-02-21T17:11:00Z"/>
                <w:rFonts w:ascii="Arial" w:hAnsi="Arial" w:cs="Arial"/>
                <w:sz w:val="20"/>
                <w:szCs w:val="20"/>
              </w:rPr>
            </w:pPr>
            <w:ins w:id="379" w:author="Louise O'Brien" w:date="2022-02-21T17:11:00Z">
              <w:r w:rsidRPr="00347752" w:rsidDel="006F2C4C">
                <w:rPr>
                  <w:rFonts w:ascii="Arial" w:hAnsi="Arial" w:cs="Arial"/>
                  <w:sz w:val="20"/>
                  <w:szCs w:val="20"/>
                </w:rPr>
                <w:t xml:space="preserve"> </w:t>
              </w:r>
            </w:ins>
            <w:del w:id="380" w:author="Louise O'Brien" w:date="2022-02-21T17:11:00Z">
              <w:r w:rsidR="008B73F2" w:rsidRPr="00347752">
                <w:rPr>
                  <w:rFonts w:ascii="Arial" w:hAnsi="Arial" w:cs="Arial"/>
                  <w:sz w:val="20"/>
                  <w:szCs w:val="20"/>
                </w:rPr>
                <w:delText>81 Newgate Street</w:delText>
              </w:r>
            </w:del>
          </w:p>
          <w:p w14:paraId="28C7832B" w14:textId="7B401AA0" w:rsidR="008B73F2" w:rsidRPr="00347752" w:rsidRDefault="008B73F2" w:rsidP="008B73F2">
            <w:pPr>
              <w:rPr>
                <w:del w:id="381" w:author="Louise O'Brien" w:date="2022-02-21T17:11:00Z"/>
                <w:rFonts w:ascii="Arial" w:hAnsi="Arial" w:cs="Arial"/>
                <w:sz w:val="20"/>
                <w:szCs w:val="20"/>
              </w:rPr>
            </w:pPr>
            <w:del w:id="382" w:author="Louise O'Brien" w:date="2022-02-21T17:11:00Z">
              <w:r w:rsidRPr="00347752">
                <w:rPr>
                  <w:rFonts w:ascii="Arial" w:hAnsi="Arial" w:cs="Arial"/>
                  <w:sz w:val="20"/>
                  <w:szCs w:val="20"/>
                </w:rPr>
                <w:delText>London</w:delText>
              </w:r>
            </w:del>
          </w:p>
          <w:p w14:paraId="08FFDC65" w14:textId="5F524BF9" w:rsidR="008B73F2" w:rsidRPr="00347752" w:rsidRDefault="008B73F2" w:rsidP="008B73F2">
            <w:pPr>
              <w:rPr>
                <w:del w:id="383" w:author="Unknown"/>
                <w:rFonts w:ascii="Arial" w:hAnsi="Arial" w:cs="Arial"/>
                <w:sz w:val="20"/>
                <w:szCs w:val="20"/>
              </w:rPr>
            </w:pPr>
            <w:del w:id="384" w:author="Louise O'Brien" w:date="2022-02-21T17:11:00Z">
              <w:r w:rsidRPr="00347752">
                <w:rPr>
                  <w:rFonts w:ascii="Arial" w:hAnsi="Arial" w:cs="Arial"/>
                  <w:sz w:val="20"/>
                  <w:szCs w:val="20"/>
                </w:rPr>
                <w:delText>EC1A 7AJ</w:delText>
              </w:r>
            </w:del>
          </w:p>
          <w:p w14:paraId="142A47D9" w14:textId="77777777" w:rsidR="006F2C4C" w:rsidRPr="006F2C4C" w:rsidRDefault="006F2C4C" w:rsidP="006F2C4C">
            <w:pPr>
              <w:rPr>
                <w:ins w:id="385" w:author="Louise O'Brien" w:date="2022-02-21T17:11:00Z"/>
                <w:rFonts w:ascii="Arial" w:hAnsi="Arial" w:cs="Arial"/>
                <w:sz w:val="20"/>
                <w:szCs w:val="20"/>
              </w:rPr>
            </w:pPr>
            <w:ins w:id="386" w:author="Louise O'Brien" w:date="2022-02-21T17:11:00Z">
              <w:r w:rsidRPr="006F2C4C">
                <w:rPr>
                  <w:rFonts w:ascii="Arial" w:hAnsi="Arial" w:cs="Arial"/>
                  <w:sz w:val="20"/>
                  <w:szCs w:val="20"/>
                </w:rPr>
                <w:t>1 Braham Street</w:t>
              </w:r>
            </w:ins>
          </w:p>
          <w:p w14:paraId="35131478" w14:textId="77777777" w:rsidR="006F2C4C" w:rsidRPr="006F2C4C" w:rsidRDefault="006F2C4C" w:rsidP="006F2C4C">
            <w:pPr>
              <w:rPr>
                <w:ins w:id="387" w:author="Louise O'Brien" w:date="2022-02-21T17:11:00Z"/>
                <w:rFonts w:ascii="Arial" w:hAnsi="Arial" w:cs="Arial"/>
                <w:sz w:val="20"/>
                <w:szCs w:val="20"/>
              </w:rPr>
            </w:pPr>
            <w:ins w:id="388" w:author="Louise O'Brien" w:date="2022-02-21T17:11:00Z">
              <w:r w:rsidRPr="006F2C4C">
                <w:rPr>
                  <w:rFonts w:ascii="Arial" w:hAnsi="Arial" w:cs="Arial"/>
                  <w:sz w:val="20"/>
                  <w:szCs w:val="20"/>
                </w:rPr>
                <w:t>London</w:t>
              </w:r>
            </w:ins>
          </w:p>
          <w:p w14:paraId="73397F9F" w14:textId="380501C2" w:rsidR="006F2C4C" w:rsidRPr="00347752" w:rsidRDefault="006F2C4C" w:rsidP="006F2C4C">
            <w:pPr>
              <w:rPr>
                <w:ins w:id="389" w:author="Louise O'Brien" w:date="2022-02-21T17:11:00Z"/>
                <w:rFonts w:ascii="Arial" w:hAnsi="Arial" w:cs="Arial"/>
                <w:sz w:val="20"/>
                <w:szCs w:val="20"/>
              </w:rPr>
            </w:pPr>
            <w:ins w:id="390" w:author="Louise O'Brien" w:date="2022-02-21T17:11:00Z">
              <w:r w:rsidRPr="006F2C4C">
                <w:rPr>
                  <w:rFonts w:ascii="Arial" w:hAnsi="Arial" w:cs="Arial"/>
                  <w:sz w:val="20"/>
                  <w:szCs w:val="20"/>
                </w:rPr>
                <w:t>E1 8EE</w:t>
              </w:r>
              <w:commentRangeEnd w:id="376"/>
              <w:r>
                <w:rPr>
                  <w:rStyle w:val="CommentReference"/>
                  <w:lang w:val="x-none"/>
                </w:rPr>
                <w:commentReference w:id="376"/>
              </w:r>
            </w:ins>
          </w:p>
          <w:p w14:paraId="5AB6C503" w14:textId="77777777" w:rsidR="008B73F2" w:rsidRDefault="008B73F2" w:rsidP="008B73F2">
            <w:pPr>
              <w:rPr>
                <w:rFonts w:ascii="Arial" w:hAnsi="Arial" w:cs="Arial"/>
                <w:sz w:val="20"/>
                <w:szCs w:val="20"/>
              </w:rPr>
            </w:pPr>
            <w:r w:rsidRPr="00347752">
              <w:rPr>
                <w:rFonts w:ascii="Arial" w:hAnsi="Arial" w:cs="Arial"/>
                <w:sz w:val="20"/>
                <w:szCs w:val="20"/>
              </w:rPr>
              <w:t>(in respect of apparatus)</w:t>
            </w:r>
          </w:p>
          <w:p w14:paraId="30B0F861" w14:textId="77777777" w:rsidR="008B73F2" w:rsidRDefault="008B73F2" w:rsidP="008B73F2">
            <w:pPr>
              <w:rPr>
                <w:rFonts w:ascii="Arial" w:hAnsi="Arial" w:cs="Arial"/>
                <w:sz w:val="20"/>
                <w:szCs w:val="20"/>
              </w:rPr>
            </w:pPr>
          </w:p>
          <w:p w14:paraId="1035777C" w14:textId="77777777" w:rsidR="008B73F2" w:rsidRPr="00BE6376" w:rsidRDefault="008B73F2" w:rsidP="008B73F2">
            <w:pPr>
              <w:rPr>
                <w:rFonts w:ascii="Arial" w:hAnsi="Arial" w:cs="Arial"/>
                <w:sz w:val="20"/>
                <w:szCs w:val="20"/>
              </w:rPr>
            </w:pPr>
            <w:r w:rsidRPr="00BE6376">
              <w:rPr>
                <w:rFonts w:ascii="Arial" w:hAnsi="Arial" w:cs="Arial"/>
                <w:sz w:val="20"/>
                <w:szCs w:val="20"/>
              </w:rPr>
              <w:t>Virgin Media Limited</w:t>
            </w:r>
          </w:p>
          <w:p w14:paraId="6E358625" w14:textId="77777777" w:rsidR="001D73F0" w:rsidRPr="001D73F0" w:rsidRDefault="001D73F0" w:rsidP="001D73F0">
            <w:pPr>
              <w:rPr>
                <w:rFonts w:ascii="Arial" w:hAnsi="Arial" w:cs="Arial"/>
                <w:sz w:val="20"/>
                <w:szCs w:val="20"/>
              </w:rPr>
            </w:pPr>
            <w:r w:rsidRPr="001D73F0">
              <w:rPr>
                <w:rFonts w:ascii="Arial" w:hAnsi="Arial" w:cs="Arial"/>
                <w:sz w:val="20"/>
                <w:szCs w:val="20"/>
              </w:rPr>
              <w:t>500 Brook Drive</w:t>
            </w:r>
          </w:p>
          <w:p w14:paraId="166818D4" w14:textId="77777777" w:rsidR="001D73F0" w:rsidRPr="001D73F0" w:rsidRDefault="001D73F0" w:rsidP="001D73F0">
            <w:pPr>
              <w:rPr>
                <w:rFonts w:ascii="Arial" w:hAnsi="Arial" w:cs="Arial"/>
                <w:sz w:val="20"/>
                <w:szCs w:val="20"/>
              </w:rPr>
            </w:pPr>
            <w:r w:rsidRPr="001D73F0">
              <w:rPr>
                <w:rFonts w:ascii="Arial" w:hAnsi="Arial" w:cs="Arial"/>
                <w:sz w:val="20"/>
                <w:szCs w:val="20"/>
              </w:rPr>
              <w:t>Reading</w:t>
            </w:r>
          </w:p>
          <w:p w14:paraId="328D3956" w14:textId="77777777" w:rsidR="001D73F0" w:rsidRPr="00BE6376" w:rsidRDefault="001D73F0" w:rsidP="001D73F0">
            <w:pPr>
              <w:rPr>
                <w:rFonts w:ascii="Arial" w:hAnsi="Arial" w:cs="Arial"/>
                <w:sz w:val="20"/>
                <w:szCs w:val="20"/>
              </w:rPr>
            </w:pPr>
            <w:r w:rsidRPr="001D73F0">
              <w:rPr>
                <w:rFonts w:ascii="Arial" w:hAnsi="Arial" w:cs="Arial"/>
                <w:sz w:val="20"/>
                <w:szCs w:val="20"/>
              </w:rPr>
              <w:t>RG2 6UU</w:t>
            </w:r>
          </w:p>
          <w:p w14:paraId="6EDD542F" w14:textId="77777777" w:rsidR="008B73F2" w:rsidRDefault="008B73F2" w:rsidP="008B73F2">
            <w:pPr>
              <w:rPr>
                <w:rFonts w:ascii="Arial" w:hAnsi="Arial" w:cs="Arial"/>
                <w:sz w:val="20"/>
                <w:szCs w:val="20"/>
              </w:rPr>
            </w:pPr>
            <w:r w:rsidRPr="00BE6376">
              <w:rPr>
                <w:rFonts w:ascii="Arial" w:hAnsi="Arial" w:cs="Arial"/>
                <w:sz w:val="20"/>
                <w:szCs w:val="20"/>
              </w:rPr>
              <w:lastRenderedPageBreak/>
              <w:t>(in respect of apparatus)</w:t>
            </w:r>
          </w:p>
          <w:p w14:paraId="3BF374E7" w14:textId="77777777" w:rsidR="008B73F2" w:rsidRDefault="008B73F2" w:rsidP="008B73F2">
            <w:pPr>
              <w:rPr>
                <w:rFonts w:ascii="Arial" w:hAnsi="Arial" w:cs="Arial"/>
                <w:sz w:val="20"/>
                <w:szCs w:val="20"/>
              </w:rPr>
            </w:pPr>
          </w:p>
          <w:p w14:paraId="05D89611" w14:textId="3E0DD333" w:rsidR="008B73F2" w:rsidRPr="00B24B39" w:rsidRDefault="008B73F2" w:rsidP="008B73F2">
            <w:pPr>
              <w:rPr>
                <w:rFonts w:ascii="Arial" w:hAnsi="Arial" w:cs="Arial"/>
                <w:sz w:val="20"/>
                <w:szCs w:val="20"/>
              </w:rPr>
            </w:pPr>
            <w:r w:rsidRPr="00B24B39">
              <w:rPr>
                <w:rFonts w:ascii="Arial" w:hAnsi="Arial" w:cs="Arial"/>
                <w:sz w:val="20"/>
                <w:szCs w:val="20"/>
              </w:rPr>
              <w:t xml:space="preserve">UK Power Networks </w:t>
            </w:r>
            <w:ins w:id="391" w:author="Louise O'Brien" w:date="2022-02-21T16:58:00Z">
              <w:r w:rsidR="005668A7">
                <w:rPr>
                  <w:rFonts w:ascii="Arial" w:hAnsi="Arial" w:cs="Arial"/>
                  <w:sz w:val="20"/>
                  <w:szCs w:val="20"/>
                </w:rPr>
                <w:t>(</w:t>
              </w:r>
              <w:commentRangeStart w:id="392"/>
              <w:r w:rsidR="005668A7">
                <w:rPr>
                  <w:rFonts w:ascii="Arial" w:hAnsi="Arial" w:cs="Arial"/>
                  <w:sz w:val="20"/>
                  <w:szCs w:val="20"/>
                </w:rPr>
                <w:t>Operations</w:t>
              </w:r>
              <w:commentRangeEnd w:id="392"/>
              <w:r w:rsidR="005668A7">
                <w:rPr>
                  <w:rStyle w:val="CommentReference"/>
                  <w:lang w:val="x-none"/>
                </w:rPr>
                <w:commentReference w:id="392"/>
              </w:r>
              <w:r w:rsidR="005668A7">
                <w:rPr>
                  <w:rFonts w:ascii="Arial" w:hAnsi="Arial" w:cs="Arial"/>
                  <w:sz w:val="20"/>
                  <w:szCs w:val="20"/>
                </w:rPr>
                <w:t xml:space="preserve">) </w:t>
              </w:r>
            </w:ins>
            <w:r w:rsidRPr="00B24B39">
              <w:rPr>
                <w:rFonts w:ascii="Arial" w:hAnsi="Arial" w:cs="Arial"/>
                <w:sz w:val="20"/>
                <w:szCs w:val="20"/>
              </w:rPr>
              <w:t>Limited</w:t>
            </w:r>
          </w:p>
          <w:p w14:paraId="6101BCFA"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1ABBA282"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2B5606FB"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1E56960A" w14:textId="77777777" w:rsidR="008B73F2" w:rsidRDefault="008B73F2" w:rsidP="008B73F2">
            <w:pPr>
              <w:rPr>
                <w:rFonts w:ascii="Arial" w:hAnsi="Arial" w:cs="Arial"/>
                <w:sz w:val="20"/>
                <w:szCs w:val="20"/>
              </w:rPr>
            </w:pPr>
            <w:r w:rsidRPr="00B24B39">
              <w:rPr>
                <w:rFonts w:ascii="Arial" w:hAnsi="Arial" w:cs="Arial"/>
                <w:sz w:val="20"/>
                <w:szCs w:val="20"/>
              </w:rPr>
              <w:t>SE1 6NP</w:t>
            </w:r>
          </w:p>
          <w:p w14:paraId="7AC6C2B7"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3628D274"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71E7C3D" w14:textId="77777777" w:rsidR="008B73F2" w:rsidRDefault="008B73F2" w:rsidP="008B73F2">
            <w:pPr>
              <w:rPr>
                <w:rFonts w:ascii="Arial" w:hAnsi="Arial" w:cs="Arial"/>
                <w:sz w:val="20"/>
                <w:szCs w:val="20"/>
              </w:rPr>
            </w:pPr>
            <w:r w:rsidRPr="00350095">
              <w:rPr>
                <w:rFonts w:ascii="Arial" w:hAnsi="Arial" w:cs="Arial"/>
                <w:sz w:val="20"/>
                <w:szCs w:val="20"/>
              </w:rPr>
              <w:lastRenderedPageBreak/>
              <w:t>Ingrebourne Valley Limited</w:t>
            </w:r>
          </w:p>
          <w:p w14:paraId="479110AB" w14:textId="77777777" w:rsidR="008B73F2" w:rsidRPr="00350095" w:rsidRDefault="008B73F2" w:rsidP="008B73F2">
            <w:pPr>
              <w:rPr>
                <w:rFonts w:ascii="Arial" w:hAnsi="Arial" w:cs="Arial"/>
                <w:sz w:val="20"/>
                <w:szCs w:val="20"/>
              </w:rPr>
            </w:pPr>
            <w:r w:rsidRPr="00350095">
              <w:rPr>
                <w:rFonts w:ascii="Arial" w:hAnsi="Arial" w:cs="Arial"/>
                <w:sz w:val="20"/>
                <w:szCs w:val="20"/>
              </w:rPr>
              <w:t>Cecil House</w:t>
            </w:r>
          </w:p>
          <w:p w14:paraId="2339482A" w14:textId="77777777" w:rsidR="008B73F2" w:rsidRPr="00350095" w:rsidRDefault="008B73F2" w:rsidP="008B73F2">
            <w:pPr>
              <w:rPr>
                <w:rFonts w:ascii="Arial" w:hAnsi="Arial" w:cs="Arial"/>
                <w:sz w:val="20"/>
                <w:szCs w:val="20"/>
              </w:rPr>
            </w:pPr>
            <w:r w:rsidRPr="00350095">
              <w:rPr>
                <w:rFonts w:ascii="Arial" w:hAnsi="Arial" w:cs="Arial"/>
                <w:sz w:val="20"/>
                <w:szCs w:val="20"/>
              </w:rPr>
              <w:t>Foster Street</w:t>
            </w:r>
          </w:p>
          <w:p w14:paraId="67923724" w14:textId="77777777" w:rsidR="008B73F2" w:rsidRPr="00350095" w:rsidRDefault="008B73F2" w:rsidP="008B73F2">
            <w:pPr>
              <w:rPr>
                <w:rFonts w:ascii="Arial" w:hAnsi="Arial" w:cs="Arial"/>
                <w:sz w:val="20"/>
                <w:szCs w:val="20"/>
              </w:rPr>
            </w:pPr>
            <w:r w:rsidRPr="00350095">
              <w:rPr>
                <w:rFonts w:ascii="Arial" w:hAnsi="Arial" w:cs="Arial"/>
                <w:sz w:val="20"/>
                <w:szCs w:val="20"/>
              </w:rPr>
              <w:t>Harlow Common Harlow</w:t>
            </w:r>
          </w:p>
          <w:p w14:paraId="6F5A4FA5" w14:textId="77777777" w:rsidR="008B73F2" w:rsidRPr="00350095" w:rsidRDefault="008B73F2" w:rsidP="008B73F2">
            <w:pPr>
              <w:rPr>
                <w:rFonts w:ascii="Arial" w:hAnsi="Arial" w:cs="Arial"/>
                <w:sz w:val="20"/>
                <w:szCs w:val="20"/>
              </w:rPr>
            </w:pPr>
            <w:r w:rsidRPr="00350095">
              <w:rPr>
                <w:rFonts w:ascii="Arial" w:hAnsi="Arial" w:cs="Arial"/>
                <w:sz w:val="20"/>
                <w:szCs w:val="20"/>
              </w:rPr>
              <w:t>Essex</w:t>
            </w:r>
          </w:p>
          <w:p w14:paraId="76AE5889" w14:textId="77777777" w:rsidR="008B73F2" w:rsidRDefault="008B73F2" w:rsidP="008B73F2">
            <w:pPr>
              <w:rPr>
                <w:rFonts w:ascii="Arial" w:hAnsi="Arial" w:cs="Arial"/>
                <w:sz w:val="20"/>
                <w:szCs w:val="20"/>
              </w:rPr>
            </w:pPr>
            <w:r w:rsidRPr="00350095">
              <w:rPr>
                <w:rFonts w:ascii="Arial" w:hAnsi="Arial" w:cs="Arial"/>
                <w:sz w:val="20"/>
                <w:szCs w:val="20"/>
              </w:rPr>
              <w:t>CM17 9HY</w:t>
            </w:r>
          </w:p>
          <w:p w14:paraId="198779AE" w14:textId="77777777" w:rsidR="008B73F2" w:rsidRPr="00F370D6" w:rsidRDefault="008B73F2" w:rsidP="008B73F2">
            <w:pPr>
              <w:rPr>
                <w:rFonts w:ascii="Arial" w:hAnsi="Arial" w:cs="Arial"/>
                <w:sz w:val="20"/>
                <w:szCs w:val="20"/>
              </w:rPr>
            </w:pPr>
            <w:r>
              <w:rPr>
                <w:rFonts w:ascii="Arial" w:hAnsi="Arial" w:cs="Arial"/>
                <w:sz w:val="20"/>
                <w:szCs w:val="20"/>
              </w:rPr>
              <w:t>(in respect of unilateral notice and beneficiary)</w:t>
            </w:r>
          </w:p>
        </w:tc>
      </w:tr>
      <w:tr w:rsidR="005F1957" w:rsidRPr="00347A6C" w14:paraId="7BE8AF57"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361FD70" w14:textId="77777777" w:rsidR="005F1957" w:rsidRPr="00F370D6" w:rsidRDefault="00F5347A" w:rsidP="005F1957">
            <w:pPr>
              <w:rPr>
                <w:rFonts w:ascii="Arial" w:hAnsi="Arial" w:cs="Arial"/>
                <w:sz w:val="20"/>
                <w:szCs w:val="20"/>
              </w:rPr>
            </w:pPr>
            <w:r>
              <w:rPr>
                <w:rFonts w:ascii="Arial" w:hAnsi="Arial" w:cs="Arial"/>
                <w:sz w:val="20"/>
                <w:szCs w:val="20"/>
              </w:rPr>
              <w:t>01/16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445C79" w14:textId="77777777" w:rsidR="005F1957" w:rsidRPr="00F370D6" w:rsidRDefault="00305C10" w:rsidP="005F1957">
            <w:pPr>
              <w:rPr>
                <w:rFonts w:ascii="Arial" w:hAnsi="Arial" w:cs="Arial"/>
                <w:sz w:val="20"/>
                <w:szCs w:val="20"/>
              </w:rPr>
            </w:pPr>
            <w:r>
              <w:rPr>
                <w:rFonts w:ascii="Arial" w:hAnsi="Arial" w:cs="Arial"/>
                <w:sz w:val="20"/>
                <w:szCs w:val="20"/>
              </w:rPr>
              <w:t>Permanent</w:t>
            </w:r>
            <w:r w:rsidR="00EA27E3">
              <w:rPr>
                <w:rFonts w:ascii="Arial" w:hAnsi="Arial" w:cs="Arial"/>
                <w:sz w:val="20"/>
                <w:szCs w:val="20"/>
              </w:rPr>
              <w:t xml:space="preserve"> acquisition of </w:t>
            </w:r>
            <w:r w:rsidR="005F1957" w:rsidRPr="00D86EF5">
              <w:rPr>
                <w:rFonts w:ascii="Arial" w:hAnsi="Arial" w:cs="Arial"/>
                <w:sz w:val="20"/>
                <w:szCs w:val="20"/>
              </w:rPr>
              <w:t>100695.37</w:t>
            </w:r>
            <w:r w:rsidR="005F1957">
              <w:rPr>
                <w:rFonts w:ascii="Arial" w:hAnsi="Arial" w:cs="Arial"/>
                <w:sz w:val="20"/>
                <w:szCs w:val="20"/>
              </w:rPr>
              <w:t xml:space="preserve"> </w:t>
            </w:r>
            <w:r w:rsidR="005F1957" w:rsidRPr="00F370D6">
              <w:rPr>
                <w:rFonts w:ascii="Arial" w:hAnsi="Arial" w:cs="Arial"/>
                <w:sz w:val="20"/>
                <w:szCs w:val="20"/>
              </w:rPr>
              <w:t>square metres of land</w:t>
            </w:r>
            <w:r w:rsidR="005F1957">
              <w:rPr>
                <w:rFonts w:ascii="Arial" w:hAnsi="Arial" w:cs="Arial"/>
                <w:sz w:val="20"/>
                <w:szCs w:val="20"/>
              </w:rPr>
              <w:t xml:space="preserve"> being grassland, drains, pylon</w:t>
            </w:r>
            <w:r w:rsidR="005F1957" w:rsidRPr="00F370D6">
              <w:rPr>
                <w:rFonts w:ascii="Arial" w:hAnsi="Arial" w:cs="Arial"/>
                <w:sz w:val="20"/>
                <w:szCs w:val="20"/>
              </w:rPr>
              <w:t xml:space="preserve">s and </w:t>
            </w:r>
            <w:r w:rsidR="005F1957">
              <w:rPr>
                <w:rFonts w:ascii="Arial" w:hAnsi="Arial" w:cs="Arial"/>
                <w:sz w:val="20"/>
                <w:szCs w:val="20"/>
              </w:rPr>
              <w:t>overhead</w:t>
            </w:r>
            <w:r w:rsidR="005F1957" w:rsidRPr="00F370D6">
              <w:rPr>
                <w:rFonts w:ascii="Arial" w:hAnsi="Arial" w:cs="Arial"/>
                <w:sz w:val="20"/>
                <w:szCs w:val="20"/>
              </w:rPr>
              <w:t xml:space="preserve"> </w:t>
            </w:r>
            <w:r w:rsidR="005F1957">
              <w:rPr>
                <w:rFonts w:ascii="Arial" w:hAnsi="Arial" w:cs="Arial"/>
                <w:sz w:val="20"/>
                <w:szCs w:val="20"/>
              </w:rPr>
              <w:t>transmission</w:t>
            </w:r>
            <w:r w:rsidR="005F1957" w:rsidRPr="00F370D6">
              <w:rPr>
                <w:rFonts w:ascii="Arial" w:hAnsi="Arial" w:cs="Arial"/>
                <w:sz w:val="20"/>
                <w:szCs w:val="20"/>
              </w:rPr>
              <w:t xml:space="preserve"> lines</w:t>
            </w:r>
            <w:r w:rsidR="005F1957">
              <w:rPr>
                <w:rFonts w:ascii="Arial" w:hAnsi="Arial" w:cs="Arial"/>
                <w:sz w:val="20"/>
                <w:szCs w:val="20"/>
              </w:rPr>
              <w:t>,</w:t>
            </w:r>
            <w:r w:rsidR="005F1957" w:rsidRPr="00F370D6">
              <w:rPr>
                <w:rFonts w:ascii="Arial" w:hAnsi="Arial" w:cs="Arial"/>
                <w:sz w:val="20"/>
                <w:szCs w:val="20"/>
              </w:rPr>
              <w:t xml:space="preserve"> south of Parsonage Common</w:t>
            </w:r>
            <w:r w:rsidR="005F1957">
              <w:rPr>
                <w:rFonts w:ascii="Arial" w:hAnsi="Arial" w:cs="Arial"/>
                <w:sz w:val="20"/>
                <w:szCs w:val="20"/>
              </w:rPr>
              <w:t>, Tilbury</w:t>
            </w:r>
            <w:r w:rsidR="005F1957" w:rsidRPr="00F370D6">
              <w:rPr>
                <w:rFonts w:ascii="Arial" w:hAnsi="Arial" w:cs="Arial"/>
                <w:sz w:val="20"/>
                <w:szCs w:val="20"/>
              </w:rPr>
              <w:t>.</w:t>
            </w:r>
          </w:p>
          <w:p w14:paraId="269C5CEF" w14:textId="77777777" w:rsidR="005F1957" w:rsidRPr="00F370D6" w:rsidRDefault="005F1957" w:rsidP="005F1957">
            <w:pPr>
              <w:rPr>
                <w:rFonts w:ascii="Arial" w:hAnsi="Arial" w:cs="Arial"/>
                <w:sz w:val="20"/>
                <w:szCs w:val="20"/>
              </w:rPr>
            </w:pPr>
          </w:p>
          <w:p w14:paraId="57A60188" w14:textId="77777777" w:rsidR="005F1957" w:rsidRPr="009053F2" w:rsidRDefault="005F1957" w:rsidP="005F1957">
            <w:pPr>
              <w:rPr>
                <w:rFonts w:ascii="Arial" w:hAnsi="Arial" w:cs="Arial"/>
                <w:b/>
                <w:i/>
                <w:sz w:val="20"/>
                <w:szCs w:val="20"/>
              </w:rPr>
            </w:pPr>
            <w:r w:rsidRPr="009053F2">
              <w:rPr>
                <w:rFonts w:ascii="Arial" w:hAnsi="Arial" w:cs="Arial"/>
                <w:b/>
                <w:i/>
                <w:sz w:val="20"/>
                <w:szCs w:val="20"/>
              </w:rPr>
              <w:t xml:space="preserve">Freehold title </w:t>
            </w:r>
            <w:r w:rsidRPr="000E5106">
              <w:rPr>
                <w:rFonts w:ascii="Arial" w:hAnsi="Arial" w:cs="Arial"/>
                <w:b/>
                <w:i/>
                <w:sz w:val="20"/>
                <w:szCs w:val="20"/>
              </w:rPr>
              <w:t>EX966447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95ADE7"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073D3530"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522E23BD"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4F1DF76E"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4BAA14C5"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56EBB34A"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2B4A030A" w14:textId="77777777" w:rsidR="005F1957" w:rsidRPr="00F370D6" w:rsidRDefault="005F1957" w:rsidP="005F1957">
            <w:pPr>
              <w:rPr>
                <w:rFonts w:ascii="Arial" w:hAnsi="Arial" w:cs="Arial"/>
                <w:sz w:val="20"/>
                <w:szCs w:val="20"/>
              </w:rPr>
            </w:pPr>
          </w:p>
          <w:p w14:paraId="5163525A" w14:textId="77777777" w:rsidR="005F1957" w:rsidRPr="00F370D6" w:rsidRDefault="005F1957" w:rsidP="005F1957">
            <w:pPr>
              <w:rPr>
                <w:rFonts w:ascii="Arial" w:hAnsi="Arial" w:cs="Arial"/>
                <w:sz w:val="20"/>
                <w:szCs w:val="20"/>
              </w:rPr>
            </w:pPr>
            <w:r w:rsidRPr="00F370D6">
              <w:rPr>
                <w:rFonts w:ascii="Arial" w:hAnsi="Arial" w:cs="Arial"/>
                <w:sz w:val="20"/>
                <w:szCs w:val="20"/>
              </w:rPr>
              <w:t>James Andrew Cole</w:t>
            </w:r>
          </w:p>
          <w:p w14:paraId="6A5B179E"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43A5E8D5"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4EE20473"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4FD19E25"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37ACE0A3"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7E3295F7" w14:textId="77777777" w:rsidR="005F1957" w:rsidRPr="00F370D6"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5B0333E" w14:textId="77777777" w:rsidR="005F1957" w:rsidRPr="00F370D6" w:rsidRDefault="00E01A27" w:rsidP="005F1957">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3AABDF3"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4845C075"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36F536A6"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783E5897"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0AD99457"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581C8E44"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5A8ABD8A" w14:textId="77777777" w:rsidR="005F1957" w:rsidRPr="00F370D6" w:rsidRDefault="005F1957" w:rsidP="005F1957">
            <w:pPr>
              <w:rPr>
                <w:rFonts w:ascii="Arial" w:hAnsi="Arial" w:cs="Arial"/>
                <w:sz w:val="20"/>
                <w:szCs w:val="20"/>
              </w:rPr>
            </w:pPr>
          </w:p>
          <w:p w14:paraId="1796341F" w14:textId="77777777" w:rsidR="005F1957" w:rsidRPr="00F370D6" w:rsidRDefault="005F1957" w:rsidP="005F1957">
            <w:pPr>
              <w:rPr>
                <w:rFonts w:ascii="Arial" w:hAnsi="Arial" w:cs="Arial"/>
                <w:sz w:val="20"/>
                <w:szCs w:val="20"/>
              </w:rPr>
            </w:pPr>
            <w:r w:rsidRPr="00F370D6">
              <w:rPr>
                <w:rFonts w:ascii="Arial" w:hAnsi="Arial" w:cs="Arial"/>
                <w:sz w:val="20"/>
                <w:szCs w:val="20"/>
              </w:rPr>
              <w:t>James Andrew Cole</w:t>
            </w:r>
          </w:p>
          <w:p w14:paraId="785A4CB2"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3B3D34C9"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361EE10E"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59ACAE5A"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50A98B7C"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1358F741" w14:textId="77777777" w:rsidR="005F1957" w:rsidRDefault="005F1957" w:rsidP="005F1957">
            <w:pPr>
              <w:rPr>
                <w:rFonts w:ascii="Arial" w:hAnsi="Arial" w:cs="Arial"/>
                <w:sz w:val="20"/>
                <w:szCs w:val="20"/>
              </w:rPr>
            </w:pPr>
          </w:p>
          <w:p w14:paraId="57123EF8" w14:textId="77777777" w:rsidR="005F1957" w:rsidRDefault="005F1957" w:rsidP="005F1957">
            <w:pPr>
              <w:rPr>
                <w:rFonts w:ascii="Arial" w:hAnsi="Arial" w:cs="Arial"/>
                <w:sz w:val="20"/>
                <w:szCs w:val="20"/>
              </w:rPr>
            </w:pPr>
            <w:r>
              <w:rPr>
                <w:rFonts w:ascii="Arial" w:hAnsi="Arial" w:cs="Arial"/>
                <w:sz w:val="20"/>
                <w:szCs w:val="20"/>
              </w:rPr>
              <w:t>Vodafone Limited</w:t>
            </w:r>
          </w:p>
          <w:p w14:paraId="72069F6F" w14:textId="77777777" w:rsidR="005F1957" w:rsidRPr="00065EFF" w:rsidRDefault="005F1957" w:rsidP="005F1957">
            <w:pPr>
              <w:rPr>
                <w:rFonts w:ascii="Arial" w:hAnsi="Arial" w:cs="Arial"/>
                <w:sz w:val="20"/>
                <w:szCs w:val="20"/>
              </w:rPr>
            </w:pPr>
            <w:r w:rsidRPr="00065EFF">
              <w:rPr>
                <w:rFonts w:ascii="Arial" w:hAnsi="Arial" w:cs="Arial"/>
                <w:sz w:val="20"/>
                <w:szCs w:val="20"/>
              </w:rPr>
              <w:t>Vodafone House</w:t>
            </w:r>
          </w:p>
          <w:p w14:paraId="031F6262" w14:textId="77777777" w:rsidR="005F1957" w:rsidRPr="00065EFF" w:rsidRDefault="005F1957" w:rsidP="005F1957">
            <w:pPr>
              <w:rPr>
                <w:rFonts w:ascii="Arial" w:hAnsi="Arial" w:cs="Arial"/>
                <w:sz w:val="20"/>
                <w:szCs w:val="20"/>
              </w:rPr>
            </w:pPr>
            <w:r w:rsidRPr="00065EFF">
              <w:rPr>
                <w:rFonts w:ascii="Arial" w:hAnsi="Arial" w:cs="Arial"/>
                <w:sz w:val="20"/>
                <w:szCs w:val="20"/>
              </w:rPr>
              <w:t>The Connection</w:t>
            </w:r>
          </w:p>
          <w:p w14:paraId="660E0338" w14:textId="77777777" w:rsidR="005F1957" w:rsidRPr="00065EFF" w:rsidRDefault="005F1957" w:rsidP="005F1957">
            <w:pPr>
              <w:rPr>
                <w:rFonts w:ascii="Arial" w:hAnsi="Arial" w:cs="Arial"/>
                <w:sz w:val="20"/>
                <w:szCs w:val="20"/>
              </w:rPr>
            </w:pPr>
            <w:r w:rsidRPr="00065EFF">
              <w:rPr>
                <w:rFonts w:ascii="Arial" w:hAnsi="Arial" w:cs="Arial"/>
                <w:sz w:val="20"/>
                <w:szCs w:val="20"/>
              </w:rPr>
              <w:t>Newbury</w:t>
            </w:r>
          </w:p>
          <w:p w14:paraId="429E6F56" w14:textId="77777777" w:rsidR="005F1957" w:rsidRPr="00065EFF" w:rsidRDefault="005F1957" w:rsidP="005F1957">
            <w:pPr>
              <w:rPr>
                <w:rFonts w:ascii="Arial" w:hAnsi="Arial" w:cs="Arial"/>
                <w:sz w:val="20"/>
                <w:szCs w:val="20"/>
              </w:rPr>
            </w:pPr>
            <w:r w:rsidRPr="00065EFF">
              <w:rPr>
                <w:rFonts w:ascii="Arial" w:hAnsi="Arial" w:cs="Arial"/>
                <w:sz w:val="20"/>
                <w:szCs w:val="20"/>
              </w:rPr>
              <w:t xml:space="preserve">Berkshire </w:t>
            </w:r>
          </w:p>
          <w:p w14:paraId="5322079D" w14:textId="77777777" w:rsidR="005F1957" w:rsidRDefault="005F1957" w:rsidP="005F1957">
            <w:pPr>
              <w:rPr>
                <w:rFonts w:ascii="Arial" w:hAnsi="Arial" w:cs="Arial"/>
                <w:sz w:val="20"/>
                <w:szCs w:val="20"/>
              </w:rPr>
            </w:pPr>
            <w:r w:rsidRPr="00065EFF">
              <w:rPr>
                <w:rFonts w:ascii="Arial" w:hAnsi="Arial" w:cs="Arial"/>
                <w:sz w:val="20"/>
                <w:szCs w:val="20"/>
              </w:rPr>
              <w:t>RG14 2FN</w:t>
            </w:r>
          </w:p>
          <w:p w14:paraId="5B8AF5EA" w14:textId="77777777" w:rsidR="005F1957" w:rsidRDefault="005F1957" w:rsidP="005F1957">
            <w:pPr>
              <w:rPr>
                <w:rFonts w:ascii="Arial" w:hAnsi="Arial" w:cs="Arial"/>
                <w:sz w:val="20"/>
                <w:szCs w:val="20"/>
              </w:rPr>
            </w:pPr>
            <w:r>
              <w:rPr>
                <w:rFonts w:ascii="Arial" w:hAnsi="Arial" w:cs="Arial"/>
                <w:sz w:val="20"/>
                <w:szCs w:val="20"/>
              </w:rPr>
              <w:lastRenderedPageBreak/>
              <w:t>(in respect of apparatus)</w:t>
            </w:r>
          </w:p>
          <w:p w14:paraId="7D08F0B7" w14:textId="77777777" w:rsidR="005F1957" w:rsidRDefault="005F1957" w:rsidP="005F1957">
            <w:pPr>
              <w:rPr>
                <w:rFonts w:ascii="Arial" w:hAnsi="Arial" w:cs="Arial"/>
                <w:sz w:val="20"/>
                <w:szCs w:val="20"/>
              </w:rPr>
            </w:pPr>
          </w:p>
          <w:p w14:paraId="5B078D19" w14:textId="3B5F93CC" w:rsidR="005F1957" w:rsidRDefault="005F1957" w:rsidP="005F1957">
            <w:pPr>
              <w:rPr>
                <w:rFonts w:ascii="Arial" w:hAnsi="Arial" w:cs="Arial"/>
                <w:sz w:val="20"/>
                <w:szCs w:val="20"/>
              </w:rPr>
            </w:pPr>
            <w:r>
              <w:rPr>
                <w:rFonts w:ascii="Arial" w:hAnsi="Arial" w:cs="Arial"/>
                <w:sz w:val="20"/>
                <w:szCs w:val="20"/>
              </w:rPr>
              <w:t xml:space="preserve">UK Power Networks </w:t>
            </w:r>
            <w:ins w:id="393" w:author="Louise O'Brien" w:date="2022-02-21T16:58:00Z">
              <w:r w:rsidR="005668A7">
                <w:rPr>
                  <w:rFonts w:ascii="Arial" w:hAnsi="Arial" w:cs="Arial"/>
                  <w:sz w:val="20"/>
                  <w:szCs w:val="20"/>
                </w:rPr>
                <w:t>(</w:t>
              </w:r>
              <w:commentRangeStart w:id="394"/>
              <w:r w:rsidR="005668A7">
                <w:rPr>
                  <w:rFonts w:ascii="Arial" w:hAnsi="Arial" w:cs="Arial"/>
                  <w:sz w:val="20"/>
                  <w:szCs w:val="20"/>
                </w:rPr>
                <w:t>Operations</w:t>
              </w:r>
              <w:commentRangeEnd w:id="394"/>
              <w:r w:rsidR="005668A7">
                <w:rPr>
                  <w:rStyle w:val="CommentReference"/>
                  <w:lang w:val="x-none"/>
                </w:rPr>
                <w:commentReference w:id="394"/>
              </w:r>
              <w:r w:rsidR="005668A7">
                <w:rPr>
                  <w:rFonts w:ascii="Arial" w:hAnsi="Arial" w:cs="Arial"/>
                  <w:sz w:val="20"/>
                  <w:szCs w:val="20"/>
                </w:rPr>
                <w:t xml:space="preserve">) </w:t>
              </w:r>
            </w:ins>
            <w:r>
              <w:rPr>
                <w:rFonts w:ascii="Arial" w:hAnsi="Arial" w:cs="Arial"/>
                <w:sz w:val="20"/>
                <w:szCs w:val="20"/>
              </w:rPr>
              <w:t>Limited</w:t>
            </w:r>
          </w:p>
          <w:p w14:paraId="4BBCD238" w14:textId="77777777" w:rsidR="005F1957" w:rsidRPr="00237B19" w:rsidRDefault="005F1957" w:rsidP="005F1957">
            <w:pPr>
              <w:rPr>
                <w:rFonts w:ascii="Arial" w:hAnsi="Arial" w:cs="Arial"/>
                <w:sz w:val="20"/>
                <w:szCs w:val="20"/>
              </w:rPr>
            </w:pPr>
            <w:r w:rsidRPr="00237B19">
              <w:rPr>
                <w:rFonts w:ascii="Arial" w:hAnsi="Arial" w:cs="Arial"/>
                <w:sz w:val="20"/>
                <w:szCs w:val="20"/>
              </w:rPr>
              <w:t>Newington House</w:t>
            </w:r>
          </w:p>
          <w:p w14:paraId="25D99BE4" w14:textId="77777777" w:rsidR="005F1957" w:rsidRPr="00237B19" w:rsidRDefault="005F1957" w:rsidP="005F1957">
            <w:pPr>
              <w:rPr>
                <w:rFonts w:ascii="Arial" w:hAnsi="Arial" w:cs="Arial"/>
                <w:sz w:val="20"/>
                <w:szCs w:val="20"/>
              </w:rPr>
            </w:pPr>
            <w:r w:rsidRPr="00237B19">
              <w:rPr>
                <w:rFonts w:ascii="Arial" w:hAnsi="Arial" w:cs="Arial"/>
                <w:sz w:val="20"/>
                <w:szCs w:val="20"/>
              </w:rPr>
              <w:t>237 Southwark Bridge Road</w:t>
            </w:r>
          </w:p>
          <w:p w14:paraId="283E42BC" w14:textId="77777777" w:rsidR="005F1957" w:rsidRPr="00237B19" w:rsidRDefault="005F1957" w:rsidP="005F1957">
            <w:pPr>
              <w:rPr>
                <w:rFonts w:ascii="Arial" w:hAnsi="Arial" w:cs="Arial"/>
                <w:sz w:val="20"/>
                <w:szCs w:val="20"/>
              </w:rPr>
            </w:pPr>
            <w:r w:rsidRPr="00237B19">
              <w:rPr>
                <w:rFonts w:ascii="Arial" w:hAnsi="Arial" w:cs="Arial"/>
                <w:sz w:val="20"/>
                <w:szCs w:val="20"/>
              </w:rPr>
              <w:t>London</w:t>
            </w:r>
          </w:p>
          <w:p w14:paraId="7792F604" w14:textId="77777777" w:rsidR="005F1957" w:rsidRDefault="005F1957" w:rsidP="005F1957">
            <w:pPr>
              <w:rPr>
                <w:rFonts w:ascii="Arial" w:hAnsi="Arial" w:cs="Arial"/>
                <w:sz w:val="20"/>
                <w:szCs w:val="20"/>
              </w:rPr>
            </w:pPr>
            <w:r w:rsidRPr="00237B19">
              <w:rPr>
                <w:rFonts w:ascii="Arial" w:hAnsi="Arial" w:cs="Arial"/>
                <w:sz w:val="20"/>
                <w:szCs w:val="20"/>
              </w:rPr>
              <w:t>SE1 6NP</w:t>
            </w:r>
          </w:p>
          <w:p w14:paraId="5BF501D8"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6154A830" w14:textId="77777777" w:rsidR="005F1957" w:rsidRDefault="005F1957" w:rsidP="005F1957">
            <w:pPr>
              <w:rPr>
                <w:rFonts w:ascii="Arial" w:hAnsi="Arial" w:cs="Arial"/>
                <w:sz w:val="20"/>
                <w:szCs w:val="20"/>
              </w:rPr>
            </w:pPr>
          </w:p>
          <w:p w14:paraId="07C528C9" w14:textId="77777777" w:rsidR="005F1957" w:rsidRPr="00F370D6" w:rsidRDefault="005F1957" w:rsidP="005F1957">
            <w:pPr>
              <w:rPr>
                <w:rFonts w:ascii="Arial" w:hAnsi="Arial" w:cs="Arial"/>
                <w:sz w:val="20"/>
                <w:szCs w:val="20"/>
              </w:rPr>
            </w:pPr>
            <w:r w:rsidRPr="00F370D6">
              <w:rPr>
                <w:rFonts w:ascii="Arial" w:hAnsi="Arial" w:cs="Arial"/>
                <w:sz w:val="20"/>
                <w:szCs w:val="20"/>
              </w:rPr>
              <w:t>National Grid Electricity Transmission plc</w:t>
            </w:r>
          </w:p>
          <w:p w14:paraId="31BA5759" w14:textId="77777777" w:rsidR="005F1957" w:rsidRPr="00F370D6" w:rsidRDefault="005F1957" w:rsidP="005F1957">
            <w:pPr>
              <w:rPr>
                <w:rFonts w:ascii="Arial" w:hAnsi="Arial" w:cs="Arial"/>
                <w:sz w:val="20"/>
                <w:szCs w:val="20"/>
              </w:rPr>
            </w:pPr>
            <w:r w:rsidRPr="00F370D6">
              <w:rPr>
                <w:rFonts w:ascii="Arial" w:hAnsi="Arial" w:cs="Arial"/>
                <w:sz w:val="20"/>
                <w:szCs w:val="20"/>
              </w:rPr>
              <w:t>1-3 Strand</w:t>
            </w:r>
          </w:p>
          <w:p w14:paraId="54B5D13D" w14:textId="77777777" w:rsidR="005F1957" w:rsidRPr="00F370D6" w:rsidRDefault="005F1957" w:rsidP="005F1957">
            <w:pPr>
              <w:rPr>
                <w:rFonts w:ascii="Arial" w:hAnsi="Arial" w:cs="Arial"/>
                <w:sz w:val="20"/>
                <w:szCs w:val="20"/>
              </w:rPr>
            </w:pPr>
            <w:r w:rsidRPr="00F370D6">
              <w:rPr>
                <w:rFonts w:ascii="Arial" w:hAnsi="Arial" w:cs="Arial"/>
                <w:sz w:val="20"/>
                <w:szCs w:val="20"/>
              </w:rPr>
              <w:t>London</w:t>
            </w:r>
          </w:p>
          <w:p w14:paraId="5E28FE2E" w14:textId="77777777" w:rsidR="005F1957" w:rsidRDefault="005F1957" w:rsidP="005F1957">
            <w:pPr>
              <w:rPr>
                <w:rFonts w:ascii="Arial" w:hAnsi="Arial" w:cs="Arial"/>
                <w:sz w:val="20"/>
                <w:szCs w:val="20"/>
              </w:rPr>
            </w:pPr>
            <w:r w:rsidRPr="00F370D6">
              <w:rPr>
                <w:rFonts w:ascii="Arial" w:hAnsi="Arial" w:cs="Arial"/>
                <w:sz w:val="20"/>
                <w:szCs w:val="20"/>
              </w:rPr>
              <w:t>WC2N 5EH</w:t>
            </w:r>
          </w:p>
          <w:p w14:paraId="65AC0F90"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14DDF3E3" w14:textId="77777777" w:rsidR="005F1957" w:rsidRDefault="005F1957" w:rsidP="005F1957">
            <w:pPr>
              <w:rPr>
                <w:rFonts w:ascii="Arial" w:hAnsi="Arial" w:cs="Arial"/>
                <w:sz w:val="20"/>
                <w:szCs w:val="20"/>
              </w:rPr>
            </w:pPr>
          </w:p>
          <w:p w14:paraId="21E20683" w14:textId="77777777" w:rsidR="005F1957" w:rsidRPr="00D446F5" w:rsidRDefault="005F1957" w:rsidP="005F1957">
            <w:pPr>
              <w:rPr>
                <w:rFonts w:ascii="Arial" w:hAnsi="Arial" w:cs="Arial"/>
                <w:sz w:val="20"/>
                <w:szCs w:val="20"/>
              </w:rPr>
            </w:pPr>
            <w:r w:rsidRPr="00D446F5">
              <w:rPr>
                <w:rFonts w:ascii="Arial" w:hAnsi="Arial" w:cs="Arial"/>
                <w:sz w:val="20"/>
                <w:szCs w:val="20"/>
              </w:rPr>
              <w:t>Anglian Water Services Limited</w:t>
            </w:r>
          </w:p>
          <w:p w14:paraId="77208828" w14:textId="77777777" w:rsidR="005F1957" w:rsidRPr="00D446F5" w:rsidRDefault="005F1957" w:rsidP="005F1957">
            <w:pPr>
              <w:rPr>
                <w:rFonts w:ascii="Arial" w:hAnsi="Arial" w:cs="Arial"/>
                <w:sz w:val="20"/>
                <w:szCs w:val="20"/>
              </w:rPr>
            </w:pPr>
            <w:r w:rsidRPr="00D446F5">
              <w:rPr>
                <w:rFonts w:ascii="Arial" w:hAnsi="Arial" w:cs="Arial"/>
                <w:sz w:val="20"/>
                <w:szCs w:val="20"/>
              </w:rPr>
              <w:t>Lancaster House</w:t>
            </w:r>
          </w:p>
          <w:p w14:paraId="36146C0E" w14:textId="77777777" w:rsidR="005F1957" w:rsidRPr="00D446F5" w:rsidRDefault="005F1957" w:rsidP="005F1957">
            <w:pPr>
              <w:rPr>
                <w:rFonts w:ascii="Arial" w:hAnsi="Arial" w:cs="Arial"/>
                <w:sz w:val="20"/>
                <w:szCs w:val="20"/>
              </w:rPr>
            </w:pPr>
            <w:r w:rsidRPr="00D446F5">
              <w:rPr>
                <w:rFonts w:ascii="Arial" w:hAnsi="Arial" w:cs="Arial"/>
                <w:sz w:val="20"/>
                <w:szCs w:val="20"/>
              </w:rPr>
              <w:t>Lancaster Way</w:t>
            </w:r>
          </w:p>
          <w:p w14:paraId="488222F0" w14:textId="77777777" w:rsidR="005F1957" w:rsidRPr="00D446F5" w:rsidRDefault="005F1957" w:rsidP="005F1957">
            <w:pPr>
              <w:rPr>
                <w:rFonts w:ascii="Arial" w:hAnsi="Arial" w:cs="Arial"/>
                <w:sz w:val="20"/>
                <w:szCs w:val="20"/>
              </w:rPr>
            </w:pPr>
            <w:r w:rsidRPr="00D446F5">
              <w:rPr>
                <w:rFonts w:ascii="Arial" w:hAnsi="Arial" w:cs="Arial"/>
                <w:sz w:val="20"/>
                <w:szCs w:val="20"/>
              </w:rPr>
              <w:t>Ermine Business Park</w:t>
            </w:r>
          </w:p>
          <w:p w14:paraId="43832076" w14:textId="77777777" w:rsidR="005F1957" w:rsidRPr="00D446F5" w:rsidRDefault="005F1957" w:rsidP="005F1957">
            <w:pPr>
              <w:rPr>
                <w:rFonts w:ascii="Arial" w:hAnsi="Arial" w:cs="Arial"/>
                <w:sz w:val="20"/>
                <w:szCs w:val="20"/>
              </w:rPr>
            </w:pPr>
            <w:r w:rsidRPr="00D446F5">
              <w:rPr>
                <w:rFonts w:ascii="Arial" w:hAnsi="Arial" w:cs="Arial"/>
                <w:sz w:val="20"/>
                <w:szCs w:val="20"/>
              </w:rPr>
              <w:t>Huntingdon</w:t>
            </w:r>
          </w:p>
          <w:p w14:paraId="18812F74" w14:textId="77777777" w:rsidR="005F1957" w:rsidRDefault="005F1957" w:rsidP="005F1957">
            <w:pPr>
              <w:rPr>
                <w:rFonts w:ascii="Arial" w:hAnsi="Arial" w:cs="Arial"/>
                <w:sz w:val="20"/>
                <w:szCs w:val="20"/>
              </w:rPr>
            </w:pPr>
            <w:r w:rsidRPr="00D446F5">
              <w:rPr>
                <w:rFonts w:ascii="Arial" w:hAnsi="Arial" w:cs="Arial"/>
                <w:sz w:val="20"/>
                <w:szCs w:val="20"/>
              </w:rPr>
              <w:t>PE29 6XU</w:t>
            </w:r>
          </w:p>
          <w:p w14:paraId="2F062DCA" w14:textId="77777777" w:rsidR="005F1957" w:rsidRPr="00F370D6" w:rsidRDefault="005F1957" w:rsidP="005F1957">
            <w:pPr>
              <w:rPr>
                <w:rFonts w:ascii="Arial" w:hAnsi="Arial" w:cs="Arial"/>
                <w:sz w:val="20"/>
                <w:szCs w:val="20"/>
              </w:rPr>
            </w:pPr>
            <w:r>
              <w:rPr>
                <w:rFonts w:ascii="Arial" w:hAnsi="Arial" w:cs="Arial"/>
                <w:sz w:val="20"/>
                <w:szCs w:val="20"/>
              </w:rPr>
              <w:t>(in respect of apparatus)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B175E26" w14:textId="77777777" w:rsidR="005F1957" w:rsidRDefault="005F1957" w:rsidP="005F1957">
            <w:pPr>
              <w:rPr>
                <w:rFonts w:ascii="Arial" w:hAnsi="Arial" w:cs="Arial"/>
                <w:sz w:val="20"/>
                <w:szCs w:val="20"/>
              </w:rPr>
            </w:pPr>
            <w:r>
              <w:rPr>
                <w:rFonts w:ascii="Arial" w:hAnsi="Arial" w:cs="Arial"/>
                <w:sz w:val="20"/>
                <w:szCs w:val="20"/>
              </w:rPr>
              <w:lastRenderedPageBreak/>
              <w:t>Bloor Homes Limited</w:t>
            </w:r>
          </w:p>
          <w:p w14:paraId="6A83A162" w14:textId="77777777" w:rsidR="005F1957" w:rsidRPr="005B27ED" w:rsidRDefault="005F1957" w:rsidP="005F1957">
            <w:pPr>
              <w:rPr>
                <w:rFonts w:ascii="Arial" w:hAnsi="Arial" w:cs="Arial"/>
                <w:sz w:val="20"/>
                <w:szCs w:val="20"/>
              </w:rPr>
            </w:pPr>
            <w:r w:rsidRPr="005B27ED">
              <w:rPr>
                <w:rFonts w:ascii="Arial" w:hAnsi="Arial" w:cs="Arial"/>
                <w:sz w:val="20"/>
                <w:szCs w:val="20"/>
              </w:rPr>
              <w:t>Ashby Road</w:t>
            </w:r>
          </w:p>
          <w:p w14:paraId="56D314AD" w14:textId="77777777" w:rsidR="005F1957" w:rsidRPr="005B27ED" w:rsidRDefault="005F1957" w:rsidP="005F1957">
            <w:pPr>
              <w:rPr>
                <w:rFonts w:ascii="Arial" w:hAnsi="Arial" w:cs="Arial"/>
                <w:sz w:val="20"/>
                <w:szCs w:val="20"/>
              </w:rPr>
            </w:pPr>
            <w:r w:rsidRPr="005B27ED">
              <w:rPr>
                <w:rFonts w:ascii="Arial" w:hAnsi="Arial" w:cs="Arial"/>
                <w:sz w:val="20"/>
                <w:szCs w:val="20"/>
              </w:rPr>
              <w:t>Measham</w:t>
            </w:r>
          </w:p>
          <w:p w14:paraId="7ACD1626" w14:textId="77777777" w:rsidR="005F1957" w:rsidRPr="005B27ED" w:rsidRDefault="005F1957" w:rsidP="005F1957">
            <w:pPr>
              <w:rPr>
                <w:rFonts w:ascii="Arial" w:hAnsi="Arial" w:cs="Arial"/>
                <w:sz w:val="20"/>
                <w:szCs w:val="20"/>
              </w:rPr>
            </w:pPr>
            <w:r w:rsidRPr="005B27ED">
              <w:rPr>
                <w:rFonts w:ascii="Arial" w:hAnsi="Arial" w:cs="Arial"/>
                <w:sz w:val="20"/>
                <w:szCs w:val="20"/>
              </w:rPr>
              <w:t>Swadlincote</w:t>
            </w:r>
          </w:p>
          <w:p w14:paraId="28D79FD3" w14:textId="77777777" w:rsidR="005F1957" w:rsidRPr="005B27ED" w:rsidRDefault="005F1957" w:rsidP="005F1957">
            <w:pPr>
              <w:rPr>
                <w:rFonts w:ascii="Arial" w:hAnsi="Arial" w:cs="Arial"/>
                <w:sz w:val="20"/>
                <w:szCs w:val="20"/>
              </w:rPr>
            </w:pPr>
            <w:r w:rsidRPr="005B27ED">
              <w:rPr>
                <w:rFonts w:ascii="Arial" w:hAnsi="Arial" w:cs="Arial"/>
                <w:sz w:val="20"/>
                <w:szCs w:val="20"/>
              </w:rPr>
              <w:t>Derbyshire</w:t>
            </w:r>
          </w:p>
          <w:p w14:paraId="731B2A68" w14:textId="77777777" w:rsidR="005F1957" w:rsidRDefault="005F1957" w:rsidP="005F1957">
            <w:pPr>
              <w:rPr>
                <w:rFonts w:ascii="Arial" w:hAnsi="Arial" w:cs="Arial"/>
                <w:sz w:val="20"/>
                <w:szCs w:val="20"/>
              </w:rPr>
            </w:pPr>
            <w:r w:rsidRPr="005B27ED">
              <w:rPr>
                <w:rFonts w:ascii="Arial" w:hAnsi="Arial" w:cs="Arial"/>
                <w:sz w:val="20"/>
                <w:szCs w:val="20"/>
              </w:rPr>
              <w:t>DE12 7JP</w:t>
            </w:r>
          </w:p>
          <w:p w14:paraId="7436BFEE" w14:textId="77777777" w:rsidR="005F1957" w:rsidRDefault="005F1957" w:rsidP="00BC1DFA">
            <w:pPr>
              <w:rPr>
                <w:rFonts w:ascii="Arial" w:hAnsi="Arial" w:cs="Arial"/>
                <w:sz w:val="20"/>
                <w:szCs w:val="20"/>
              </w:rPr>
            </w:pPr>
            <w:r>
              <w:rPr>
                <w:rFonts w:ascii="Arial" w:hAnsi="Arial" w:cs="Arial"/>
                <w:sz w:val="20"/>
                <w:szCs w:val="20"/>
              </w:rPr>
              <w:t>(as beneficiary)</w:t>
            </w:r>
          </w:p>
          <w:p w14:paraId="736DF9E1" w14:textId="77777777" w:rsidR="005F1957" w:rsidRPr="00E91752" w:rsidRDefault="005F1957" w:rsidP="005F1957">
            <w:pPr>
              <w:rPr>
                <w:rFonts w:ascii="Arial" w:hAnsi="Arial" w:cs="Arial"/>
                <w:sz w:val="20"/>
                <w:szCs w:val="20"/>
              </w:rPr>
            </w:pPr>
          </w:p>
          <w:p w14:paraId="5D1826A5" w14:textId="77777777" w:rsidR="005F1957" w:rsidRPr="00E91752" w:rsidRDefault="005F1957" w:rsidP="005F1957">
            <w:pPr>
              <w:rPr>
                <w:rFonts w:ascii="Arial" w:hAnsi="Arial" w:cs="Arial"/>
                <w:sz w:val="20"/>
                <w:szCs w:val="20"/>
              </w:rPr>
            </w:pPr>
            <w:r>
              <w:rPr>
                <w:rFonts w:ascii="Arial" w:hAnsi="Arial" w:cs="Arial"/>
                <w:sz w:val="20"/>
                <w:szCs w:val="20"/>
              </w:rPr>
              <w:t>Jeremy Godsmark Finnis</w:t>
            </w:r>
          </w:p>
          <w:p w14:paraId="028F762A" w14:textId="77777777" w:rsidR="005F1957" w:rsidRPr="00E91752" w:rsidRDefault="005F1957" w:rsidP="005F1957">
            <w:pPr>
              <w:rPr>
                <w:rFonts w:ascii="Arial" w:hAnsi="Arial" w:cs="Arial"/>
                <w:sz w:val="20"/>
                <w:szCs w:val="20"/>
              </w:rPr>
            </w:pPr>
            <w:r w:rsidRPr="00E91752">
              <w:rPr>
                <w:rFonts w:ascii="Arial" w:hAnsi="Arial" w:cs="Arial"/>
                <w:sz w:val="20"/>
                <w:szCs w:val="20"/>
              </w:rPr>
              <w:t>Mill House</w:t>
            </w:r>
          </w:p>
          <w:p w14:paraId="54B4E427" w14:textId="77777777" w:rsidR="005F1957" w:rsidRPr="00E91752" w:rsidRDefault="005F1957" w:rsidP="005F1957">
            <w:pPr>
              <w:rPr>
                <w:rFonts w:ascii="Arial" w:hAnsi="Arial" w:cs="Arial"/>
                <w:sz w:val="20"/>
                <w:szCs w:val="20"/>
              </w:rPr>
            </w:pPr>
            <w:r w:rsidRPr="00E91752">
              <w:rPr>
                <w:rFonts w:ascii="Arial" w:hAnsi="Arial" w:cs="Arial"/>
                <w:sz w:val="20"/>
                <w:szCs w:val="20"/>
              </w:rPr>
              <w:t>Muckingford Road</w:t>
            </w:r>
          </w:p>
          <w:p w14:paraId="3AA17D2B" w14:textId="77777777" w:rsidR="005F1957" w:rsidRPr="00E91752" w:rsidRDefault="005F1957" w:rsidP="005F1957">
            <w:pPr>
              <w:rPr>
                <w:rFonts w:ascii="Arial" w:hAnsi="Arial" w:cs="Arial"/>
                <w:sz w:val="20"/>
                <w:szCs w:val="20"/>
              </w:rPr>
            </w:pPr>
            <w:r w:rsidRPr="00E91752">
              <w:rPr>
                <w:rFonts w:ascii="Arial" w:hAnsi="Arial" w:cs="Arial"/>
                <w:sz w:val="20"/>
                <w:szCs w:val="20"/>
              </w:rPr>
              <w:t>West Tilbury</w:t>
            </w:r>
          </w:p>
          <w:p w14:paraId="604BB2A9" w14:textId="77777777" w:rsidR="005F1957" w:rsidRDefault="005F1957" w:rsidP="005F1957">
            <w:pPr>
              <w:rPr>
                <w:rFonts w:ascii="Arial" w:hAnsi="Arial" w:cs="Arial"/>
                <w:sz w:val="20"/>
                <w:szCs w:val="20"/>
              </w:rPr>
            </w:pPr>
            <w:r w:rsidRPr="00E91752">
              <w:rPr>
                <w:rFonts w:ascii="Arial" w:hAnsi="Arial" w:cs="Arial"/>
                <w:sz w:val="20"/>
                <w:szCs w:val="20"/>
              </w:rPr>
              <w:t>Tilbury</w:t>
            </w:r>
          </w:p>
          <w:p w14:paraId="5311E7A4" w14:textId="77777777" w:rsidR="006D57D1" w:rsidRPr="00E91752" w:rsidRDefault="006D57D1" w:rsidP="005F1957">
            <w:pPr>
              <w:rPr>
                <w:rFonts w:ascii="Arial" w:hAnsi="Arial" w:cs="Arial"/>
                <w:sz w:val="20"/>
                <w:szCs w:val="20"/>
              </w:rPr>
            </w:pPr>
            <w:r>
              <w:rPr>
                <w:rFonts w:ascii="Arial" w:hAnsi="Arial" w:cs="Arial"/>
                <w:sz w:val="20"/>
                <w:szCs w:val="20"/>
              </w:rPr>
              <w:t>Essex</w:t>
            </w:r>
          </w:p>
          <w:p w14:paraId="70F06E25" w14:textId="77777777" w:rsidR="005F1957" w:rsidRPr="00E91752" w:rsidRDefault="005F1957" w:rsidP="005F1957">
            <w:pPr>
              <w:rPr>
                <w:rFonts w:ascii="Arial" w:hAnsi="Arial" w:cs="Arial"/>
                <w:sz w:val="20"/>
                <w:szCs w:val="20"/>
              </w:rPr>
            </w:pPr>
            <w:r w:rsidRPr="00E91752">
              <w:rPr>
                <w:rFonts w:ascii="Arial" w:hAnsi="Arial" w:cs="Arial"/>
                <w:sz w:val="20"/>
                <w:szCs w:val="20"/>
              </w:rPr>
              <w:t>RM18 8TP</w:t>
            </w:r>
          </w:p>
          <w:p w14:paraId="52BE6D0A" w14:textId="77777777" w:rsidR="005F1957" w:rsidRDefault="005F1957" w:rsidP="005F1957">
            <w:pPr>
              <w:rPr>
                <w:rFonts w:ascii="Arial" w:hAnsi="Arial" w:cs="Arial"/>
                <w:sz w:val="20"/>
                <w:szCs w:val="20"/>
              </w:rPr>
            </w:pPr>
            <w:r>
              <w:rPr>
                <w:rFonts w:ascii="Arial" w:hAnsi="Arial" w:cs="Arial"/>
                <w:sz w:val="20"/>
                <w:szCs w:val="20"/>
              </w:rPr>
              <w:t>(in respect of rights of common)</w:t>
            </w:r>
          </w:p>
          <w:p w14:paraId="6E69EC2D" w14:textId="77777777" w:rsidR="005F1957" w:rsidRPr="00E91752" w:rsidRDefault="005F1957" w:rsidP="005F1957">
            <w:pPr>
              <w:rPr>
                <w:rFonts w:ascii="Arial" w:hAnsi="Arial" w:cs="Arial"/>
                <w:sz w:val="20"/>
                <w:szCs w:val="20"/>
              </w:rPr>
            </w:pPr>
          </w:p>
          <w:p w14:paraId="7096687D" w14:textId="77777777" w:rsidR="005F1957" w:rsidRPr="00E91752" w:rsidRDefault="005F1957" w:rsidP="005F1957">
            <w:pPr>
              <w:rPr>
                <w:rFonts w:ascii="Arial" w:hAnsi="Arial" w:cs="Arial"/>
                <w:sz w:val="20"/>
                <w:szCs w:val="20"/>
              </w:rPr>
            </w:pPr>
            <w:r w:rsidRPr="00E91752">
              <w:rPr>
                <w:rFonts w:ascii="Arial" w:hAnsi="Arial" w:cs="Arial"/>
                <w:sz w:val="20"/>
                <w:szCs w:val="20"/>
              </w:rPr>
              <w:t xml:space="preserve">Ann </w:t>
            </w:r>
            <w:r w:rsidR="004D0491" w:rsidRPr="004D0491">
              <w:rPr>
                <w:rFonts w:ascii="Arial" w:hAnsi="Arial" w:cs="Arial"/>
                <w:sz w:val="20"/>
                <w:szCs w:val="20"/>
              </w:rPr>
              <w:t xml:space="preserve">Louise </w:t>
            </w:r>
            <w:r w:rsidRPr="00E91752">
              <w:rPr>
                <w:rFonts w:ascii="Arial" w:hAnsi="Arial" w:cs="Arial"/>
                <w:sz w:val="20"/>
                <w:szCs w:val="20"/>
              </w:rPr>
              <w:t>Cole</w:t>
            </w:r>
          </w:p>
          <w:p w14:paraId="55338436" w14:textId="77777777" w:rsidR="005F1957" w:rsidRDefault="005F1957" w:rsidP="005F1957">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3463EEC0" w14:textId="77777777" w:rsidR="005F1957" w:rsidRDefault="005F1957" w:rsidP="005F1957">
            <w:pPr>
              <w:rPr>
                <w:rFonts w:ascii="Arial" w:hAnsi="Arial" w:cs="Arial"/>
                <w:sz w:val="20"/>
                <w:szCs w:val="20"/>
              </w:rPr>
            </w:pPr>
            <w:r>
              <w:rPr>
                <w:rFonts w:ascii="Arial" w:hAnsi="Arial" w:cs="Arial"/>
                <w:sz w:val="20"/>
                <w:szCs w:val="20"/>
              </w:rPr>
              <w:lastRenderedPageBreak/>
              <w:t>Writtle</w:t>
            </w:r>
          </w:p>
          <w:p w14:paraId="78CAFB23" w14:textId="77777777" w:rsidR="005F1957" w:rsidRDefault="005F1957" w:rsidP="005F1957">
            <w:pPr>
              <w:rPr>
                <w:rFonts w:ascii="Arial" w:hAnsi="Arial" w:cs="Arial"/>
                <w:sz w:val="20"/>
                <w:szCs w:val="20"/>
              </w:rPr>
            </w:pPr>
            <w:r>
              <w:rPr>
                <w:rFonts w:ascii="Arial" w:hAnsi="Arial" w:cs="Arial"/>
                <w:sz w:val="20"/>
                <w:szCs w:val="20"/>
              </w:rPr>
              <w:t>Chelmsford</w:t>
            </w:r>
          </w:p>
          <w:p w14:paraId="1E11612F" w14:textId="77777777" w:rsidR="00C24BA1" w:rsidRDefault="00C24BA1" w:rsidP="005F1957">
            <w:pPr>
              <w:rPr>
                <w:rFonts w:ascii="Arial" w:hAnsi="Arial" w:cs="Arial"/>
                <w:sz w:val="20"/>
                <w:szCs w:val="20"/>
              </w:rPr>
            </w:pPr>
            <w:r>
              <w:rPr>
                <w:rFonts w:ascii="Arial" w:hAnsi="Arial" w:cs="Arial"/>
                <w:sz w:val="20"/>
                <w:szCs w:val="20"/>
              </w:rPr>
              <w:t>Essex</w:t>
            </w:r>
          </w:p>
          <w:p w14:paraId="1BC9F81B" w14:textId="77777777" w:rsidR="005F1957" w:rsidRDefault="005F1957" w:rsidP="005F1957">
            <w:pPr>
              <w:rPr>
                <w:rFonts w:ascii="Arial" w:hAnsi="Arial" w:cs="Arial"/>
                <w:sz w:val="20"/>
                <w:szCs w:val="20"/>
              </w:rPr>
            </w:pPr>
            <w:r w:rsidRPr="006C757E">
              <w:rPr>
                <w:rFonts w:ascii="Arial" w:hAnsi="Arial" w:cs="Arial"/>
                <w:sz w:val="20"/>
                <w:szCs w:val="20"/>
              </w:rPr>
              <w:t>CM1 3EB</w:t>
            </w:r>
          </w:p>
          <w:p w14:paraId="2E3FE7D8" w14:textId="77777777" w:rsidR="005F1957" w:rsidRPr="00E91752" w:rsidRDefault="005F1957" w:rsidP="005F1957">
            <w:pPr>
              <w:rPr>
                <w:rFonts w:ascii="Arial" w:hAnsi="Arial" w:cs="Arial"/>
                <w:sz w:val="20"/>
                <w:szCs w:val="20"/>
              </w:rPr>
            </w:pPr>
            <w:r>
              <w:rPr>
                <w:rFonts w:ascii="Arial" w:hAnsi="Arial" w:cs="Arial"/>
                <w:sz w:val="20"/>
                <w:szCs w:val="20"/>
              </w:rPr>
              <w:t>(in respect of rig</w:t>
            </w:r>
            <w:r w:rsidR="000748FD">
              <w:rPr>
                <w:rFonts w:ascii="Arial" w:hAnsi="Arial" w:cs="Arial"/>
                <w:sz w:val="20"/>
                <w:szCs w:val="20"/>
              </w:rPr>
              <w:t>hts of common)</w:t>
            </w:r>
          </w:p>
          <w:p w14:paraId="64AE209C" w14:textId="77777777" w:rsidR="005F1957" w:rsidRPr="00E91752" w:rsidRDefault="005F1957" w:rsidP="005F1957">
            <w:pPr>
              <w:rPr>
                <w:rFonts w:ascii="Arial" w:hAnsi="Arial" w:cs="Arial"/>
                <w:sz w:val="20"/>
                <w:szCs w:val="20"/>
              </w:rPr>
            </w:pPr>
          </w:p>
          <w:p w14:paraId="0725E408" w14:textId="77777777" w:rsidR="005F1957" w:rsidRPr="00E91752" w:rsidRDefault="005F1957" w:rsidP="005F1957">
            <w:pPr>
              <w:rPr>
                <w:rFonts w:ascii="Arial" w:hAnsi="Arial" w:cs="Arial"/>
                <w:sz w:val="20"/>
                <w:szCs w:val="20"/>
              </w:rPr>
            </w:pPr>
            <w:r w:rsidRPr="00E91752">
              <w:rPr>
                <w:rFonts w:ascii="Arial" w:hAnsi="Arial" w:cs="Arial"/>
                <w:sz w:val="20"/>
                <w:szCs w:val="20"/>
              </w:rPr>
              <w:t xml:space="preserve">Kathryn </w:t>
            </w:r>
            <w:r w:rsidR="00E30D90" w:rsidRPr="00EA5C6A">
              <w:rPr>
                <w:rFonts w:ascii="Arial" w:hAnsi="Arial" w:cs="Arial"/>
                <w:sz w:val="20"/>
                <w:szCs w:val="20"/>
              </w:rPr>
              <w:t>Ksenia</w:t>
            </w:r>
            <w:r w:rsidR="00E30D90" w:rsidRPr="00E91752">
              <w:rPr>
                <w:rFonts w:ascii="Arial" w:hAnsi="Arial" w:cs="Arial"/>
                <w:sz w:val="20"/>
                <w:szCs w:val="20"/>
              </w:rPr>
              <w:t xml:space="preserve"> </w:t>
            </w:r>
            <w:r w:rsidRPr="00E91752">
              <w:rPr>
                <w:rFonts w:ascii="Arial" w:hAnsi="Arial" w:cs="Arial"/>
                <w:sz w:val="20"/>
                <w:szCs w:val="20"/>
              </w:rPr>
              <w:t>Finnis</w:t>
            </w:r>
          </w:p>
          <w:p w14:paraId="53A9B4D6" w14:textId="77777777" w:rsidR="00E30D90" w:rsidRPr="00EA5C6A" w:rsidRDefault="00E30D90" w:rsidP="00E30D90">
            <w:pPr>
              <w:rPr>
                <w:rFonts w:ascii="Arial" w:hAnsi="Arial" w:cs="Arial"/>
                <w:sz w:val="20"/>
                <w:szCs w:val="20"/>
              </w:rPr>
            </w:pPr>
            <w:r w:rsidRPr="00EA5C6A">
              <w:rPr>
                <w:rFonts w:ascii="Arial" w:hAnsi="Arial" w:cs="Arial"/>
                <w:sz w:val="20"/>
                <w:szCs w:val="20"/>
              </w:rPr>
              <w:t>Wyfields Farm</w:t>
            </w:r>
          </w:p>
          <w:p w14:paraId="308B5CD8" w14:textId="77777777" w:rsidR="00E30D90" w:rsidRPr="00EA5C6A" w:rsidRDefault="00E30D90" w:rsidP="00E30D90">
            <w:pPr>
              <w:rPr>
                <w:rFonts w:ascii="Arial" w:hAnsi="Arial" w:cs="Arial"/>
                <w:sz w:val="20"/>
                <w:szCs w:val="20"/>
              </w:rPr>
            </w:pPr>
            <w:r w:rsidRPr="00EA5C6A">
              <w:rPr>
                <w:rFonts w:ascii="Arial" w:hAnsi="Arial" w:cs="Arial"/>
                <w:sz w:val="20"/>
                <w:szCs w:val="20"/>
              </w:rPr>
              <w:t>Blackbush Lane</w:t>
            </w:r>
          </w:p>
          <w:p w14:paraId="6D75A1E8" w14:textId="77777777" w:rsidR="00E30D90" w:rsidRPr="00EA5C6A" w:rsidRDefault="00E30D90" w:rsidP="00E30D90">
            <w:pPr>
              <w:rPr>
                <w:rFonts w:ascii="Arial" w:hAnsi="Arial" w:cs="Arial"/>
                <w:sz w:val="20"/>
                <w:szCs w:val="20"/>
              </w:rPr>
            </w:pPr>
            <w:r w:rsidRPr="00EA5C6A">
              <w:rPr>
                <w:rFonts w:ascii="Arial" w:hAnsi="Arial" w:cs="Arial"/>
                <w:sz w:val="20"/>
                <w:szCs w:val="20"/>
              </w:rPr>
              <w:t>Horndon on the Hill</w:t>
            </w:r>
          </w:p>
          <w:p w14:paraId="54D14082" w14:textId="77777777" w:rsidR="00E30D90" w:rsidRPr="00EA5C6A" w:rsidRDefault="00E30D90" w:rsidP="00E30D90">
            <w:pPr>
              <w:rPr>
                <w:rFonts w:ascii="Arial" w:hAnsi="Arial" w:cs="Arial"/>
                <w:sz w:val="20"/>
                <w:szCs w:val="20"/>
              </w:rPr>
            </w:pPr>
            <w:r w:rsidRPr="00EA5C6A">
              <w:rPr>
                <w:rFonts w:ascii="Arial" w:hAnsi="Arial" w:cs="Arial"/>
                <w:sz w:val="20"/>
                <w:szCs w:val="20"/>
              </w:rPr>
              <w:t>Stanford-Le-Hope</w:t>
            </w:r>
          </w:p>
          <w:p w14:paraId="7AA4A58C" w14:textId="77777777" w:rsidR="00E30D90" w:rsidRPr="00EA5C6A" w:rsidRDefault="00E30D90" w:rsidP="00E30D90">
            <w:pPr>
              <w:rPr>
                <w:rFonts w:ascii="Arial" w:hAnsi="Arial" w:cs="Arial"/>
                <w:sz w:val="20"/>
                <w:szCs w:val="20"/>
              </w:rPr>
            </w:pPr>
            <w:r w:rsidRPr="00EA5C6A">
              <w:rPr>
                <w:rFonts w:ascii="Arial" w:hAnsi="Arial" w:cs="Arial"/>
                <w:sz w:val="20"/>
                <w:szCs w:val="20"/>
              </w:rPr>
              <w:t>Essex</w:t>
            </w:r>
          </w:p>
          <w:p w14:paraId="196FE266" w14:textId="77777777" w:rsidR="00E30D90" w:rsidRPr="00E91752" w:rsidRDefault="00E30D90" w:rsidP="00E30D90">
            <w:pPr>
              <w:rPr>
                <w:rFonts w:ascii="Arial" w:hAnsi="Arial" w:cs="Arial"/>
                <w:sz w:val="20"/>
                <w:szCs w:val="20"/>
              </w:rPr>
            </w:pPr>
            <w:r w:rsidRPr="00EA5C6A">
              <w:rPr>
                <w:rFonts w:ascii="Arial" w:hAnsi="Arial" w:cs="Arial"/>
                <w:sz w:val="20"/>
                <w:szCs w:val="20"/>
              </w:rPr>
              <w:t>SS17 8PT</w:t>
            </w:r>
          </w:p>
          <w:p w14:paraId="744D2450" w14:textId="77777777" w:rsidR="005F1957" w:rsidRDefault="005F1957" w:rsidP="005F1957">
            <w:pPr>
              <w:rPr>
                <w:rFonts w:ascii="Arial" w:hAnsi="Arial" w:cs="Arial"/>
                <w:sz w:val="20"/>
                <w:szCs w:val="20"/>
              </w:rPr>
            </w:pPr>
            <w:r>
              <w:rPr>
                <w:rFonts w:ascii="Arial" w:hAnsi="Arial" w:cs="Arial"/>
                <w:sz w:val="20"/>
                <w:szCs w:val="20"/>
              </w:rPr>
              <w:t>(in respect of rights of common)</w:t>
            </w:r>
          </w:p>
          <w:p w14:paraId="4E771948" w14:textId="77777777" w:rsidR="005F1957" w:rsidRPr="00E91752" w:rsidRDefault="005F1957" w:rsidP="005F1957">
            <w:pPr>
              <w:rPr>
                <w:rFonts w:ascii="Arial" w:hAnsi="Arial" w:cs="Arial"/>
                <w:sz w:val="20"/>
                <w:szCs w:val="20"/>
              </w:rPr>
            </w:pPr>
          </w:p>
          <w:p w14:paraId="4A11C1B0" w14:textId="77777777" w:rsidR="005F1957" w:rsidRPr="00E91752" w:rsidRDefault="005F1957" w:rsidP="005F1957">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 xml:space="preserve">Elizabeth </w:t>
            </w:r>
            <w:r w:rsidRPr="00E91752">
              <w:rPr>
                <w:rFonts w:ascii="Arial" w:hAnsi="Arial" w:cs="Arial"/>
                <w:sz w:val="20"/>
                <w:szCs w:val="20"/>
              </w:rPr>
              <w:t>Hodson</w:t>
            </w:r>
          </w:p>
          <w:p w14:paraId="2640514F" w14:textId="77777777" w:rsidR="00E30D90" w:rsidRPr="0045109C" w:rsidRDefault="00E30D90" w:rsidP="00E30D90">
            <w:pPr>
              <w:rPr>
                <w:rFonts w:ascii="Arial" w:hAnsi="Arial" w:cs="Arial"/>
                <w:sz w:val="20"/>
                <w:szCs w:val="20"/>
              </w:rPr>
            </w:pPr>
            <w:r w:rsidRPr="0045109C">
              <w:rPr>
                <w:rFonts w:ascii="Arial" w:hAnsi="Arial" w:cs="Arial"/>
                <w:sz w:val="20"/>
                <w:szCs w:val="20"/>
              </w:rPr>
              <w:t>Cherry Orchard Farm</w:t>
            </w:r>
          </w:p>
          <w:p w14:paraId="0C7C0B69" w14:textId="77777777" w:rsidR="00E30D90" w:rsidRPr="0045109C" w:rsidRDefault="00E30D90" w:rsidP="00E30D90">
            <w:pPr>
              <w:rPr>
                <w:rFonts w:ascii="Arial" w:hAnsi="Arial" w:cs="Arial"/>
                <w:sz w:val="20"/>
                <w:szCs w:val="20"/>
              </w:rPr>
            </w:pPr>
            <w:r w:rsidRPr="0045109C">
              <w:rPr>
                <w:rFonts w:ascii="Arial" w:hAnsi="Arial" w:cs="Arial"/>
                <w:sz w:val="20"/>
                <w:szCs w:val="20"/>
              </w:rPr>
              <w:t>Conways Road</w:t>
            </w:r>
          </w:p>
          <w:p w14:paraId="0DCE681B" w14:textId="77777777" w:rsidR="00E30D90" w:rsidRPr="0045109C" w:rsidRDefault="00E30D90" w:rsidP="00E30D90">
            <w:pPr>
              <w:rPr>
                <w:rFonts w:ascii="Arial" w:hAnsi="Arial" w:cs="Arial"/>
                <w:sz w:val="20"/>
                <w:szCs w:val="20"/>
              </w:rPr>
            </w:pPr>
            <w:r w:rsidRPr="0045109C">
              <w:rPr>
                <w:rFonts w:ascii="Arial" w:hAnsi="Arial" w:cs="Arial"/>
                <w:sz w:val="20"/>
                <w:szCs w:val="20"/>
              </w:rPr>
              <w:t>Orsett</w:t>
            </w:r>
          </w:p>
          <w:p w14:paraId="427C86AF" w14:textId="77777777" w:rsidR="00E30D90" w:rsidRPr="0045109C" w:rsidRDefault="00E30D90" w:rsidP="00E30D90">
            <w:pPr>
              <w:rPr>
                <w:rFonts w:ascii="Arial" w:hAnsi="Arial" w:cs="Arial"/>
                <w:sz w:val="20"/>
                <w:szCs w:val="20"/>
              </w:rPr>
            </w:pPr>
            <w:r w:rsidRPr="0045109C">
              <w:rPr>
                <w:rFonts w:ascii="Arial" w:hAnsi="Arial" w:cs="Arial"/>
                <w:sz w:val="20"/>
                <w:szCs w:val="20"/>
              </w:rPr>
              <w:t>Grays</w:t>
            </w:r>
          </w:p>
          <w:p w14:paraId="3E47CE3A" w14:textId="77777777" w:rsidR="00E30D90" w:rsidRPr="00E91752" w:rsidRDefault="00E30D90" w:rsidP="005F1957">
            <w:pPr>
              <w:rPr>
                <w:rFonts w:ascii="Arial" w:hAnsi="Arial" w:cs="Arial"/>
                <w:sz w:val="20"/>
                <w:szCs w:val="20"/>
              </w:rPr>
            </w:pPr>
            <w:r w:rsidRPr="0045109C">
              <w:rPr>
                <w:rFonts w:ascii="Arial" w:hAnsi="Arial" w:cs="Arial"/>
                <w:sz w:val="20"/>
                <w:szCs w:val="20"/>
              </w:rPr>
              <w:t>RM16 3EL</w:t>
            </w:r>
          </w:p>
          <w:p w14:paraId="63BF5B10" w14:textId="77777777" w:rsidR="005F1957" w:rsidRDefault="005F1957" w:rsidP="005F1957">
            <w:pPr>
              <w:rPr>
                <w:rFonts w:ascii="Arial" w:hAnsi="Arial" w:cs="Arial"/>
                <w:sz w:val="20"/>
                <w:szCs w:val="20"/>
              </w:rPr>
            </w:pPr>
            <w:r>
              <w:rPr>
                <w:rFonts w:ascii="Arial" w:hAnsi="Arial" w:cs="Arial"/>
                <w:sz w:val="20"/>
                <w:szCs w:val="20"/>
              </w:rPr>
              <w:t>(in respect of rights of common)</w:t>
            </w:r>
          </w:p>
          <w:p w14:paraId="3F156667" w14:textId="77777777" w:rsidR="005F1957" w:rsidRPr="00E91752" w:rsidRDefault="005F1957" w:rsidP="005F1957">
            <w:pPr>
              <w:rPr>
                <w:rFonts w:ascii="Arial" w:hAnsi="Arial" w:cs="Arial"/>
                <w:sz w:val="20"/>
                <w:szCs w:val="20"/>
              </w:rPr>
            </w:pPr>
          </w:p>
          <w:p w14:paraId="33066558" w14:textId="77777777" w:rsidR="005F1957" w:rsidRPr="00E91752" w:rsidRDefault="005F1957" w:rsidP="005F1957">
            <w:pPr>
              <w:rPr>
                <w:rFonts w:ascii="Arial" w:hAnsi="Arial" w:cs="Arial"/>
                <w:sz w:val="20"/>
                <w:szCs w:val="20"/>
              </w:rPr>
            </w:pPr>
            <w:r w:rsidRPr="00E91752">
              <w:rPr>
                <w:rFonts w:ascii="Arial" w:hAnsi="Arial" w:cs="Arial"/>
                <w:sz w:val="20"/>
                <w:szCs w:val="20"/>
              </w:rPr>
              <w:t>Sue Cole</w:t>
            </w:r>
          </w:p>
          <w:p w14:paraId="176AB857" w14:textId="77777777" w:rsidR="005F1957" w:rsidRPr="00E91752" w:rsidRDefault="005F1957" w:rsidP="005F1957">
            <w:pPr>
              <w:rPr>
                <w:rFonts w:ascii="Arial" w:hAnsi="Arial" w:cs="Arial"/>
                <w:sz w:val="20"/>
                <w:szCs w:val="20"/>
              </w:rPr>
            </w:pPr>
            <w:r w:rsidRPr="00E91752">
              <w:rPr>
                <w:rFonts w:ascii="Arial" w:hAnsi="Arial" w:cs="Arial"/>
                <w:sz w:val="20"/>
                <w:szCs w:val="20"/>
              </w:rPr>
              <w:t>Mill House</w:t>
            </w:r>
          </w:p>
          <w:p w14:paraId="742E8D23" w14:textId="77777777" w:rsidR="005F1957" w:rsidRPr="00E91752" w:rsidRDefault="005F1957" w:rsidP="005F1957">
            <w:pPr>
              <w:rPr>
                <w:rFonts w:ascii="Arial" w:hAnsi="Arial" w:cs="Arial"/>
                <w:sz w:val="20"/>
                <w:szCs w:val="20"/>
              </w:rPr>
            </w:pPr>
            <w:r w:rsidRPr="00E91752">
              <w:rPr>
                <w:rFonts w:ascii="Arial" w:hAnsi="Arial" w:cs="Arial"/>
                <w:sz w:val="20"/>
                <w:szCs w:val="20"/>
              </w:rPr>
              <w:t>Muckingford Road</w:t>
            </w:r>
          </w:p>
          <w:p w14:paraId="38E96603" w14:textId="77777777" w:rsidR="005F1957" w:rsidRPr="00E91752" w:rsidRDefault="005F1957" w:rsidP="005F1957">
            <w:pPr>
              <w:rPr>
                <w:rFonts w:ascii="Arial" w:hAnsi="Arial" w:cs="Arial"/>
                <w:sz w:val="20"/>
                <w:szCs w:val="20"/>
              </w:rPr>
            </w:pPr>
            <w:r w:rsidRPr="00E91752">
              <w:rPr>
                <w:rFonts w:ascii="Arial" w:hAnsi="Arial" w:cs="Arial"/>
                <w:sz w:val="20"/>
                <w:szCs w:val="20"/>
              </w:rPr>
              <w:t>West Tilbury</w:t>
            </w:r>
          </w:p>
          <w:p w14:paraId="6CFB42F3" w14:textId="77777777" w:rsidR="005F1957" w:rsidRDefault="005F1957" w:rsidP="005F1957">
            <w:pPr>
              <w:rPr>
                <w:rFonts w:ascii="Arial" w:hAnsi="Arial" w:cs="Arial"/>
                <w:sz w:val="20"/>
                <w:szCs w:val="20"/>
              </w:rPr>
            </w:pPr>
            <w:r w:rsidRPr="00E91752">
              <w:rPr>
                <w:rFonts w:ascii="Arial" w:hAnsi="Arial" w:cs="Arial"/>
                <w:sz w:val="20"/>
                <w:szCs w:val="20"/>
              </w:rPr>
              <w:t>Tilbury</w:t>
            </w:r>
          </w:p>
          <w:p w14:paraId="7E445783" w14:textId="77777777" w:rsidR="00802443" w:rsidRPr="00E91752" w:rsidRDefault="00802443" w:rsidP="005F1957">
            <w:pPr>
              <w:rPr>
                <w:rFonts w:ascii="Arial" w:hAnsi="Arial" w:cs="Arial"/>
                <w:sz w:val="20"/>
                <w:szCs w:val="20"/>
              </w:rPr>
            </w:pPr>
            <w:r>
              <w:rPr>
                <w:rFonts w:ascii="Arial" w:hAnsi="Arial" w:cs="Arial"/>
                <w:sz w:val="20"/>
                <w:szCs w:val="20"/>
              </w:rPr>
              <w:t>Essex</w:t>
            </w:r>
          </w:p>
          <w:p w14:paraId="1EDE4AE2" w14:textId="77777777" w:rsidR="005F1957" w:rsidRPr="00E91752" w:rsidRDefault="005F1957" w:rsidP="005F1957">
            <w:pPr>
              <w:rPr>
                <w:rFonts w:ascii="Arial" w:hAnsi="Arial" w:cs="Arial"/>
                <w:sz w:val="20"/>
                <w:szCs w:val="20"/>
              </w:rPr>
            </w:pPr>
            <w:r w:rsidRPr="00E91752">
              <w:rPr>
                <w:rFonts w:ascii="Arial" w:hAnsi="Arial" w:cs="Arial"/>
                <w:sz w:val="20"/>
                <w:szCs w:val="20"/>
              </w:rPr>
              <w:lastRenderedPageBreak/>
              <w:t>RM18 8TP</w:t>
            </w:r>
          </w:p>
          <w:p w14:paraId="50EB712E" w14:textId="77777777" w:rsidR="005F1957" w:rsidRDefault="005F1957" w:rsidP="005F1957">
            <w:pPr>
              <w:rPr>
                <w:rFonts w:ascii="Arial" w:hAnsi="Arial" w:cs="Arial"/>
                <w:sz w:val="20"/>
                <w:szCs w:val="20"/>
              </w:rPr>
            </w:pPr>
            <w:r>
              <w:rPr>
                <w:rFonts w:ascii="Arial" w:hAnsi="Arial" w:cs="Arial"/>
                <w:sz w:val="20"/>
                <w:szCs w:val="20"/>
              </w:rPr>
              <w:t>(in respect of rights of common)</w:t>
            </w:r>
          </w:p>
          <w:p w14:paraId="7361CA93" w14:textId="77777777" w:rsidR="005F1957" w:rsidRPr="00E91752" w:rsidRDefault="005F1957" w:rsidP="005F1957">
            <w:pPr>
              <w:rPr>
                <w:rFonts w:ascii="Arial" w:hAnsi="Arial" w:cs="Arial"/>
                <w:sz w:val="20"/>
                <w:szCs w:val="20"/>
              </w:rPr>
            </w:pPr>
          </w:p>
          <w:p w14:paraId="09A55394" w14:textId="77777777" w:rsidR="005F1957" w:rsidRPr="00E91752" w:rsidRDefault="005F1957" w:rsidP="005F1957">
            <w:pPr>
              <w:rPr>
                <w:rFonts w:ascii="Arial" w:hAnsi="Arial" w:cs="Arial"/>
                <w:sz w:val="20"/>
                <w:szCs w:val="20"/>
              </w:rPr>
            </w:pPr>
            <w:r w:rsidRPr="00E91752">
              <w:rPr>
                <w:rFonts w:ascii="Arial" w:hAnsi="Arial" w:cs="Arial"/>
                <w:sz w:val="20"/>
                <w:szCs w:val="20"/>
              </w:rPr>
              <w:t xml:space="preserve">Port of </w:t>
            </w:r>
            <w:r>
              <w:rPr>
                <w:rFonts w:ascii="Arial" w:hAnsi="Arial" w:cs="Arial"/>
                <w:sz w:val="20"/>
                <w:szCs w:val="20"/>
              </w:rPr>
              <w:t>Tilbury London</w:t>
            </w:r>
            <w:r w:rsidRPr="00E91752">
              <w:rPr>
                <w:rFonts w:ascii="Arial" w:hAnsi="Arial" w:cs="Arial"/>
                <w:sz w:val="20"/>
                <w:szCs w:val="20"/>
              </w:rPr>
              <w:t xml:space="preserve"> Limited</w:t>
            </w:r>
          </w:p>
          <w:p w14:paraId="26841714" w14:textId="77777777" w:rsidR="005F1957" w:rsidRPr="00E91752" w:rsidRDefault="005F1957" w:rsidP="005F1957">
            <w:pPr>
              <w:rPr>
                <w:rFonts w:ascii="Arial" w:hAnsi="Arial" w:cs="Arial"/>
                <w:sz w:val="20"/>
                <w:szCs w:val="20"/>
              </w:rPr>
            </w:pPr>
            <w:r w:rsidRPr="00E91752">
              <w:rPr>
                <w:rFonts w:ascii="Arial" w:hAnsi="Arial" w:cs="Arial"/>
                <w:sz w:val="20"/>
                <w:szCs w:val="20"/>
              </w:rPr>
              <w:t>Leslie Ford House</w:t>
            </w:r>
          </w:p>
          <w:p w14:paraId="34762A97" w14:textId="77777777" w:rsidR="005F1957" w:rsidRPr="00E91752" w:rsidRDefault="005F1957" w:rsidP="005F1957">
            <w:pPr>
              <w:rPr>
                <w:rFonts w:ascii="Arial" w:hAnsi="Arial" w:cs="Arial"/>
                <w:sz w:val="20"/>
                <w:szCs w:val="20"/>
              </w:rPr>
            </w:pPr>
            <w:r w:rsidRPr="00E91752">
              <w:rPr>
                <w:rFonts w:ascii="Arial" w:hAnsi="Arial" w:cs="Arial"/>
                <w:sz w:val="20"/>
                <w:szCs w:val="20"/>
              </w:rPr>
              <w:t>Tilbury</w:t>
            </w:r>
          </w:p>
          <w:p w14:paraId="344CB1E8" w14:textId="77777777" w:rsidR="005F1957" w:rsidRPr="00E91752" w:rsidRDefault="005F1957" w:rsidP="005F1957">
            <w:pPr>
              <w:rPr>
                <w:rFonts w:ascii="Arial" w:hAnsi="Arial" w:cs="Arial"/>
                <w:sz w:val="20"/>
                <w:szCs w:val="20"/>
              </w:rPr>
            </w:pPr>
            <w:r w:rsidRPr="00E91752">
              <w:rPr>
                <w:rFonts w:ascii="Arial" w:hAnsi="Arial" w:cs="Arial"/>
                <w:sz w:val="20"/>
                <w:szCs w:val="20"/>
              </w:rPr>
              <w:t>RM18 7EH</w:t>
            </w:r>
          </w:p>
          <w:p w14:paraId="7D51DCF5" w14:textId="77777777" w:rsidR="005F1957" w:rsidRDefault="005F1957" w:rsidP="005F1957">
            <w:pPr>
              <w:rPr>
                <w:rFonts w:ascii="Arial" w:hAnsi="Arial" w:cs="Arial"/>
                <w:sz w:val="20"/>
                <w:szCs w:val="20"/>
              </w:rPr>
            </w:pPr>
            <w:r>
              <w:rPr>
                <w:rFonts w:ascii="Arial" w:hAnsi="Arial" w:cs="Arial"/>
                <w:sz w:val="20"/>
                <w:szCs w:val="20"/>
              </w:rPr>
              <w:t>(</w:t>
            </w:r>
            <w:r w:rsidR="00DE5D28">
              <w:rPr>
                <w:rFonts w:ascii="Arial" w:hAnsi="Arial" w:cs="Arial"/>
                <w:sz w:val="20"/>
                <w:szCs w:val="20"/>
              </w:rPr>
              <w:t>as</w:t>
            </w:r>
            <w:r>
              <w:rPr>
                <w:rFonts w:ascii="Arial" w:hAnsi="Arial" w:cs="Arial"/>
                <w:sz w:val="20"/>
                <w:szCs w:val="20"/>
              </w:rPr>
              <w:t xml:space="preserve"> beneficiary)</w:t>
            </w:r>
          </w:p>
          <w:p w14:paraId="48968E60" w14:textId="77777777" w:rsidR="005F1957" w:rsidRPr="00E91752" w:rsidRDefault="005F1957" w:rsidP="005F1957">
            <w:pPr>
              <w:rPr>
                <w:rFonts w:ascii="Arial" w:hAnsi="Arial" w:cs="Arial"/>
                <w:sz w:val="20"/>
                <w:szCs w:val="20"/>
              </w:rPr>
            </w:pPr>
          </w:p>
          <w:p w14:paraId="52E0DDF4" w14:textId="77777777" w:rsidR="005F1957" w:rsidRPr="00E91752" w:rsidRDefault="005F1957" w:rsidP="005F1957">
            <w:pPr>
              <w:rPr>
                <w:rFonts w:ascii="Arial" w:hAnsi="Arial" w:cs="Arial"/>
                <w:sz w:val="20"/>
                <w:szCs w:val="20"/>
              </w:rPr>
            </w:pPr>
            <w:r w:rsidRPr="00E91752">
              <w:rPr>
                <w:rFonts w:ascii="Arial" w:hAnsi="Arial" w:cs="Arial"/>
                <w:sz w:val="20"/>
                <w:szCs w:val="20"/>
              </w:rPr>
              <w:t>C H Cole and Sons</w:t>
            </w:r>
          </w:p>
          <w:p w14:paraId="17AFB4C2" w14:textId="77777777" w:rsidR="0044154C" w:rsidRPr="0044154C" w:rsidRDefault="0044154C" w:rsidP="0044154C">
            <w:pPr>
              <w:rPr>
                <w:rFonts w:ascii="Arial" w:hAnsi="Arial" w:cs="Arial"/>
                <w:sz w:val="20"/>
                <w:szCs w:val="20"/>
              </w:rPr>
            </w:pPr>
            <w:r w:rsidRPr="0044154C">
              <w:rPr>
                <w:rFonts w:ascii="Arial" w:hAnsi="Arial" w:cs="Arial"/>
                <w:sz w:val="20"/>
                <w:szCs w:val="20"/>
              </w:rPr>
              <w:t>Mill House</w:t>
            </w:r>
          </w:p>
          <w:p w14:paraId="4AB62528" w14:textId="77777777" w:rsidR="0044154C" w:rsidRPr="0044154C" w:rsidRDefault="0044154C" w:rsidP="0044154C">
            <w:pPr>
              <w:rPr>
                <w:rFonts w:ascii="Arial" w:hAnsi="Arial" w:cs="Arial"/>
                <w:sz w:val="20"/>
                <w:szCs w:val="20"/>
              </w:rPr>
            </w:pPr>
            <w:r w:rsidRPr="0044154C">
              <w:rPr>
                <w:rFonts w:ascii="Arial" w:hAnsi="Arial" w:cs="Arial"/>
                <w:sz w:val="20"/>
                <w:szCs w:val="20"/>
              </w:rPr>
              <w:t>Muckingford Road</w:t>
            </w:r>
          </w:p>
          <w:p w14:paraId="48BC4F97" w14:textId="77777777" w:rsidR="0044154C" w:rsidRPr="0044154C" w:rsidRDefault="0044154C" w:rsidP="0044154C">
            <w:pPr>
              <w:rPr>
                <w:rFonts w:ascii="Arial" w:hAnsi="Arial" w:cs="Arial"/>
                <w:sz w:val="20"/>
                <w:szCs w:val="20"/>
              </w:rPr>
            </w:pPr>
            <w:r w:rsidRPr="0044154C">
              <w:rPr>
                <w:rFonts w:ascii="Arial" w:hAnsi="Arial" w:cs="Arial"/>
                <w:sz w:val="20"/>
                <w:szCs w:val="20"/>
              </w:rPr>
              <w:t>West Tilbury</w:t>
            </w:r>
          </w:p>
          <w:p w14:paraId="7B462872" w14:textId="77777777" w:rsidR="0044154C" w:rsidRPr="0044154C" w:rsidRDefault="0044154C" w:rsidP="0044154C">
            <w:pPr>
              <w:rPr>
                <w:rFonts w:ascii="Arial" w:hAnsi="Arial" w:cs="Arial"/>
                <w:sz w:val="20"/>
                <w:szCs w:val="20"/>
              </w:rPr>
            </w:pPr>
            <w:r w:rsidRPr="0044154C">
              <w:rPr>
                <w:rFonts w:ascii="Arial" w:hAnsi="Arial" w:cs="Arial"/>
                <w:sz w:val="20"/>
                <w:szCs w:val="20"/>
              </w:rPr>
              <w:t>Tilbury</w:t>
            </w:r>
          </w:p>
          <w:p w14:paraId="4D8AA063" w14:textId="77777777" w:rsidR="0044154C" w:rsidRPr="0044154C" w:rsidRDefault="0044154C" w:rsidP="0044154C">
            <w:pPr>
              <w:rPr>
                <w:rFonts w:ascii="Arial" w:hAnsi="Arial" w:cs="Arial"/>
                <w:sz w:val="20"/>
                <w:szCs w:val="20"/>
              </w:rPr>
            </w:pPr>
            <w:r w:rsidRPr="0044154C">
              <w:rPr>
                <w:rFonts w:ascii="Arial" w:hAnsi="Arial" w:cs="Arial"/>
                <w:sz w:val="20"/>
                <w:szCs w:val="20"/>
              </w:rPr>
              <w:t>Essex</w:t>
            </w:r>
          </w:p>
          <w:p w14:paraId="5A37E349" w14:textId="77777777" w:rsidR="006D1C02" w:rsidRDefault="0044154C" w:rsidP="005F1957">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2D1741E2" w14:textId="77777777" w:rsidR="005F1957" w:rsidRDefault="005F1957" w:rsidP="005F1957">
            <w:pPr>
              <w:rPr>
                <w:rFonts w:ascii="Arial" w:hAnsi="Arial" w:cs="Arial"/>
                <w:sz w:val="20"/>
                <w:szCs w:val="20"/>
              </w:rPr>
            </w:pPr>
            <w:r>
              <w:rPr>
                <w:rFonts w:ascii="Arial" w:hAnsi="Arial" w:cs="Arial"/>
                <w:sz w:val="20"/>
                <w:szCs w:val="20"/>
              </w:rPr>
              <w:t>(in respect of rights of common)</w:t>
            </w:r>
          </w:p>
          <w:p w14:paraId="70475730" w14:textId="77777777" w:rsidR="005F1957" w:rsidRPr="00F370D6" w:rsidRDefault="005F1957" w:rsidP="00B462A4">
            <w:pPr>
              <w:rPr>
                <w:rFonts w:ascii="Arial" w:hAnsi="Arial" w:cs="Arial"/>
                <w:sz w:val="20"/>
                <w:szCs w:val="20"/>
              </w:rPr>
            </w:pPr>
          </w:p>
        </w:tc>
      </w:tr>
      <w:tr w:rsidR="005F1957" w:rsidRPr="00347A6C" w14:paraId="7B860AD9"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89B93D1" w14:textId="77777777" w:rsidR="005F1957" w:rsidRPr="00F370D6" w:rsidRDefault="00F5347A" w:rsidP="005F1957">
            <w:pPr>
              <w:rPr>
                <w:rFonts w:ascii="Arial" w:hAnsi="Arial" w:cs="Arial"/>
                <w:sz w:val="20"/>
                <w:szCs w:val="20"/>
              </w:rPr>
            </w:pPr>
            <w:r>
              <w:rPr>
                <w:rFonts w:ascii="Arial" w:hAnsi="Arial" w:cs="Arial"/>
                <w:sz w:val="20"/>
                <w:szCs w:val="20"/>
              </w:rPr>
              <w:lastRenderedPageBreak/>
              <w:t>01/17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829276" w14:textId="77777777" w:rsidR="005F1957" w:rsidRDefault="00305C10" w:rsidP="005F1957">
            <w:pPr>
              <w:rPr>
                <w:rFonts w:ascii="Arial" w:hAnsi="Arial" w:cs="Arial"/>
                <w:sz w:val="20"/>
                <w:szCs w:val="20"/>
              </w:rPr>
            </w:pPr>
            <w:r>
              <w:rPr>
                <w:rFonts w:ascii="Arial" w:hAnsi="Arial" w:cs="Arial"/>
                <w:sz w:val="20"/>
                <w:szCs w:val="20"/>
              </w:rPr>
              <w:t>Permanent</w:t>
            </w:r>
            <w:r w:rsidR="00EA27E3">
              <w:rPr>
                <w:rFonts w:ascii="Arial" w:hAnsi="Arial" w:cs="Arial"/>
                <w:sz w:val="20"/>
                <w:szCs w:val="20"/>
              </w:rPr>
              <w:t xml:space="preserve"> acquisition of </w:t>
            </w:r>
            <w:r w:rsidR="005F1957" w:rsidRPr="009E1FFF">
              <w:rPr>
                <w:rFonts w:ascii="Arial" w:hAnsi="Arial" w:cs="Arial"/>
                <w:sz w:val="20"/>
                <w:szCs w:val="20"/>
              </w:rPr>
              <w:t>13199</w:t>
            </w:r>
            <w:r w:rsidR="00B347E5">
              <w:rPr>
                <w:rFonts w:ascii="Arial" w:hAnsi="Arial" w:cs="Arial"/>
                <w:sz w:val="20"/>
                <w:szCs w:val="20"/>
              </w:rPr>
              <w:t>7.</w:t>
            </w:r>
            <w:r w:rsidR="005F1957" w:rsidRPr="009E1FFF">
              <w:rPr>
                <w:rFonts w:ascii="Arial" w:hAnsi="Arial" w:cs="Arial"/>
                <w:sz w:val="20"/>
                <w:szCs w:val="20"/>
              </w:rPr>
              <w:t>6</w:t>
            </w:r>
            <w:r w:rsidR="00B347E5">
              <w:rPr>
                <w:rFonts w:ascii="Arial" w:hAnsi="Arial" w:cs="Arial"/>
                <w:sz w:val="20"/>
                <w:szCs w:val="20"/>
              </w:rPr>
              <w:t>0</w:t>
            </w:r>
            <w:r w:rsidR="005F1957" w:rsidRPr="00F370D6">
              <w:rPr>
                <w:rFonts w:ascii="Arial" w:hAnsi="Arial" w:cs="Arial"/>
                <w:sz w:val="20"/>
                <w:szCs w:val="20"/>
              </w:rPr>
              <w:t xml:space="preserve"> square metres of land being </w:t>
            </w:r>
            <w:r w:rsidR="005F1957">
              <w:rPr>
                <w:rFonts w:ascii="Arial" w:hAnsi="Arial" w:cs="Arial"/>
                <w:sz w:val="20"/>
                <w:szCs w:val="20"/>
              </w:rPr>
              <w:t>arable</w:t>
            </w:r>
            <w:r w:rsidR="005F1957" w:rsidRPr="00F370D6">
              <w:rPr>
                <w:rFonts w:ascii="Arial" w:hAnsi="Arial" w:cs="Arial"/>
                <w:sz w:val="20"/>
                <w:szCs w:val="20"/>
              </w:rPr>
              <w:t xml:space="preserve"> field, drains, pylons and overhead </w:t>
            </w:r>
            <w:r w:rsidR="005F1957">
              <w:rPr>
                <w:rFonts w:ascii="Arial" w:hAnsi="Arial" w:cs="Arial"/>
                <w:sz w:val="20"/>
                <w:szCs w:val="20"/>
              </w:rPr>
              <w:t>transmission</w:t>
            </w:r>
            <w:r w:rsidR="005F1957" w:rsidRPr="00F370D6">
              <w:rPr>
                <w:rFonts w:ascii="Arial" w:hAnsi="Arial" w:cs="Arial"/>
                <w:sz w:val="20"/>
                <w:szCs w:val="20"/>
              </w:rPr>
              <w:t xml:space="preserve"> lines</w:t>
            </w:r>
            <w:r w:rsidR="005F1957">
              <w:rPr>
                <w:rFonts w:ascii="Arial" w:hAnsi="Arial" w:cs="Arial"/>
                <w:sz w:val="20"/>
                <w:szCs w:val="20"/>
              </w:rPr>
              <w:t>,</w:t>
            </w:r>
            <w:r w:rsidR="005F1957" w:rsidRPr="00F370D6">
              <w:rPr>
                <w:rFonts w:ascii="Arial" w:hAnsi="Arial" w:cs="Arial"/>
                <w:sz w:val="20"/>
                <w:szCs w:val="20"/>
              </w:rPr>
              <w:t xml:space="preserve"> south of Parsonage Common, Tilbury.</w:t>
            </w:r>
          </w:p>
          <w:p w14:paraId="7339BB64" w14:textId="77777777" w:rsidR="005F1957" w:rsidRDefault="005F1957" w:rsidP="005F1957">
            <w:pPr>
              <w:rPr>
                <w:rFonts w:ascii="Arial" w:hAnsi="Arial" w:cs="Arial"/>
                <w:sz w:val="20"/>
                <w:szCs w:val="20"/>
              </w:rPr>
            </w:pPr>
          </w:p>
          <w:p w14:paraId="08D6D55B" w14:textId="77777777" w:rsidR="005F1957" w:rsidRDefault="005F1957" w:rsidP="005F1957">
            <w:pPr>
              <w:rPr>
                <w:rFonts w:ascii="Arial" w:hAnsi="Arial" w:cs="Arial"/>
                <w:b/>
                <w:i/>
                <w:sz w:val="20"/>
                <w:szCs w:val="20"/>
              </w:rPr>
            </w:pPr>
            <w:r w:rsidRPr="009053F2">
              <w:rPr>
                <w:rFonts w:ascii="Arial" w:hAnsi="Arial" w:cs="Arial"/>
                <w:b/>
                <w:i/>
                <w:sz w:val="20"/>
                <w:szCs w:val="20"/>
              </w:rPr>
              <w:t>Freehold title EX</w:t>
            </w:r>
            <w:r>
              <w:rPr>
                <w:rFonts w:ascii="Arial" w:hAnsi="Arial" w:cs="Arial"/>
                <w:b/>
                <w:i/>
                <w:sz w:val="20"/>
                <w:szCs w:val="20"/>
              </w:rPr>
              <w:t>76275, EX95363</w:t>
            </w:r>
          </w:p>
          <w:p w14:paraId="34C3B86F" w14:textId="77777777" w:rsidR="005F1957" w:rsidRPr="00F370D6" w:rsidRDefault="005F1957" w:rsidP="005F1957">
            <w:pPr>
              <w:rPr>
                <w:rFonts w:ascii="Arial" w:hAnsi="Arial" w:cs="Arial"/>
                <w:b/>
                <w:i/>
                <w:sz w:val="20"/>
                <w:szCs w:val="20"/>
              </w:rPr>
            </w:pPr>
            <w:r>
              <w:rPr>
                <w:rFonts w:ascii="Arial" w:hAnsi="Arial" w:cs="Arial"/>
                <w:b/>
                <w:i/>
                <w:sz w:val="20"/>
                <w:szCs w:val="20"/>
              </w:rPr>
              <w:lastRenderedPageBreak/>
              <w:t>Leasehold title EX102231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8752E3"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Diana Mary Cole</w:t>
            </w:r>
          </w:p>
          <w:p w14:paraId="0983C322"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1EE19BB6"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501F5CF9"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5E3E9DB6"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2335467B"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4DDD9DB9" w14:textId="77777777" w:rsidR="005F1957" w:rsidRPr="00F370D6" w:rsidRDefault="005F1957" w:rsidP="005F1957">
            <w:pPr>
              <w:rPr>
                <w:rFonts w:ascii="Arial" w:hAnsi="Arial" w:cs="Arial"/>
                <w:sz w:val="20"/>
                <w:szCs w:val="20"/>
              </w:rPr>
            </w:pPr>
          </w:p>
          <w:p w14:paraId="49F88F28" w14:textId="77777777" w:rsidR="005F1957" w:rsidRPr="00F370D6" w:rsidRDefault="005F1957" w:rsidP="005F1957">
            <w:pPr>
              <w:rPr>
                <w:rFonts w:ascii="Arial" w:hAnsi="Arial" w:cs="Arial"/>
                <w:sz w:val="20"/>
                <w:szCs w:val="20"/>
              </w:rPr>
            </w:pPr>
            <w:r w:rsidRPr="00F370D6">
              <w:rPr>
                <w:rFonts w:ascii="Arial" w:hAnsi="Arial" w:cs="Arial"/>
                <w:sz w:val="20"/>
                <w:szCs w:val="20"/>
              </w:rPr>
              <w:t>Sheila Elizabeth Hodson</w:t>
            </w:r>
          </w:p>
          <w:p w14:paraId="5F98E046"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06E0C91B"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788FC4F5"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Orsett</w:t>
            </w:r>
          </w:p>
          <w:p w14:paraId="3E83D507"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62904848"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5431CAB8" w14:textId="77777777" w:rsidR="005F1957" w:rsidRPr="00F370D6"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53AE983"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Jeremy Godsmark Finnis</w:t>
            </w:r>
          </w:p>
          <w:p w14:paraId="101CF2F3"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41A11C22"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5CC1259B"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78CCA2AB"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5D896185" w14:textId="77777777" w:rsidR="006D57D1" w:rsidRPr="00F370D6" w:rsidRDefault="006D57D1" w:rsidP="005F1957">
            <w:pPr>
              <w:rPr>
                <w:rFonts w:ascii="Arial" w:hAnsi="Arial" w:cs="Arial"/>
                <w:sz w:val="20"/>
                <w:szCs w:val="20"/>
              </w:rPr>
            </w:pPr>
            <w:r>
              <w:rPr>
                <w:rFonts w:ascii="Arial" w:hAnsi="Arial" w:cs="Arial"/>
                <w:sz w:val="20"/>
                <w:szCs w:val="20"/>
              </w:rPr>
              <w:t>Essex</w:t>
            </w:r>
          </w:p>
          <w:p w14:paraId="7A6F1EA1"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13F6F53C" w14:textId="77777777" w:rsidR="005F1957" w:rsidRPr="00F370D6" w:rsidRDefault="005F1957" w:rsidP="005F1957">
            <w:pPr>
              <w:rPr>
                <w:rFonts w:ascii="Arial" w:hAnsi="Arial" w:cs="Arial"/>
                <w:sz w:val="20"/>
                <w:szCs w:val="20"/>
              </w:rPr>
            </w:pPr>
          </w:p>
          <w:p w14:paraId="042AC442"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77B7DA0F"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63357998"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Conways Road</w:t>
            </w:r>
          </w:p>
          <w:p w14:paraId="158697B6"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6776CC46"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53878B3F"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11F5C65B" w14:textId="77777777" w:rsidR="005F1957" w:rsidRPr="00F370D6" w:rsidRDefault="005F1957" w:rsidP="005F1957">
            <w:pPr>
              <w:rPr>
                <w:rFonts w:ascii="Arial" w:hAnsi="Arial" w:cs="Arial"/>
                <w:sz w:val="20"/>
                <w:szCs w:val="20"/>
              </w:rPr>
            </w:pPr>
          </w:p>
          <w:p w14:paraId="1CC75C10" w14:textId="77777777" w:rsidR="005F1957" w:rsidRPr="00F370D6" w:rsidRDefault="005F1957" w:rsidP="005F1957">
            <w:pPr>
              <w:rPr>
                <w:rFonts w:ascii="Arial" w:hAnsi="Arial" w:cs="Arial"/>
                <w:sz w:val="20"/>
                <w:szCs w:val="20"/>
              </w:rPr>
            </w:pPr>
            <w:r w:rsidRPr="00F370D6">
              <w:rPr>
                <w:rFonts w:ascii="Arial" w:hAnsi="Arial" w:cs="Arial"/>
                <w:sz w:val="20"/>
                <w:szCs w:val="20"/>
              </w:rPr>
              <w:t>Sue Cole</w:t>
            </w:r>
          </w:p>
          <w:p w14:paraId="2723A4D6"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1D77631C"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0821F9F3"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1A7E8B6A"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03B71477" w14:textId="77777777" w:rsidR="00802443" w:rsidRPr="00F370D6" w:rsidRDefault="00802443" w:rsidP="005F1957">
            <w:pPr>
              <w:rPr>
                <w:rFonts w:ascii="Arial" w:hAnsi="Arial" w:cs="Arial"/>
                <w:sz w:val="20"/>
                <w:szCs w:val="20"/>
              </w:rPr>
            </w:pPr>
            <w:r>
              <w:rPr>
                <w:rFonts w:ascii="Arial" w:hAnsi="Arial" w:cs="Arial"/>
                <w:sz w:val="20"/>
                <w:szCs w:val="20"/>
              </w:rPr>
              <w:t>Essex</w:t>
            </w:r>
          </w:p>
          <w:p w14:paraId="2198BA20"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7B292D7F" w14:textId="77777777" w:rsidR="005F1957" w:rsidRPr="00F370D6" w:rsidRDefault="005F1957" w:rsidP="005F1957">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5C3531A"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Jeremy Godsmark Finnis</w:t>
            </w:r>
          </w:p>
          <w:p w14:paraId="6157F0EC"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05C27DE8"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1164DD8A"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6593A9B5"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6CE275E5" w14:textId="77777777" w:rsidR="006D57D1" w:rsidRPr="00F370D6" w:rsidRDefault="006D57D1" w:rsidP="005F1957">
            <w:pPr>
              <w:rPr>
                <w:rFonts w:ascii="Arial" w:hAnsi="Arial" w:cs="Arial"/>
                <w:sz w:val="20"/>
                <w:szCs w:val="20"/>
              </w:rPr>
            </w:pPr>
            <w:r>
              <w:rPr>
                <w:rFonts w:ascii="Arial" w:hAnsi="Arial" w:cs="Arial"/>
                <w:sz w:val="20"/>
                <w:szCs w:val="20"/>
              </w:rPr>
              <w:t>Essex</w:t>
            </w:r>
          </w:p>
          <w:p w14:paraId="46D1B6AC" w14:textId="77777777" w:rsidR="005F1957" w:rsidRPr="00F370D6" w:rsidRDefault="005F1957" w:rsidP="005F1957">
            <w:pPr>
              <w:rPr>
                <w:rFonts w:ascii="Arial" w:hAnsi="Arial" w:cs="Arial"/>
                <w:sz w:val="20"/>
                <w:szCs w:val="20"/>
              </w:rPr>
            </w:pPr>
            <w:r w:rsidRPr="00F370D6">
              <w:rPr>
                <w:rFonts w:ascii="Arial" w:hAnsi="Arial" w:cs="Arial"/>
                <w:sz w:val="20"/>
                <w:szCs w:val="20"/>
              </w:rPr>
              <w:t>RM18 8TP</w:t>
            </w:r>
          </w:p>
          <w:p w14:paraId="7659AE49" w14:textId="77777777" w:rsidR="005F1957" w:rsidRPr="00F370D6" w:rsidRDefault="005F1957" w:rsidP="005F1957">
            <w:pPr>
              <w:rPr>
                <w:rFonts w:ascii="Arial" w:hAnsi="Arial" w:cs="Arial"/>
                <w:sz w:val="20"/>
                <w:szCs w:val="20"/>
              </w:rPr>
            </w:pPr>
          </w:p>
          <w:p w14:paraId="6980237F"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73DEBE70"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433CBFD4"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Conways Road</w:t>
            </w:r>
          </w:p>
          <w:p w14:paraId="0C980CA6"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4029ED9C"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238D4115"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7D067A13" w14:textId="77777777" w:rsidR="005F1957" w:rsidRPr="00F370D6" w:rsidRDefault="005F1957" w:rsidP="005F1957">
            <w:pPr>
              <w:rPr>
                <w:rFonts w:ascii="Arial" w:hAnsi="Arial" w:cs="Arial"/>
                <w:sz w:val="20"/>
                <w:szCs w:val="20"/>
              </w:rPr>
            </w:pPr>
          </w:p>
          <w:p w14:paraId="7C86149F" w14:textId="77777777" w:rsidR="005F1957" w:rsidRPr="00F370D6" w:rsidRDefault="005F1957" w:rsidP="005F1957">
            <w:pPr>
              <w:rPr>
                <w:rFonts w:ascii="Arial" w:hAnsi="Arial" w:cs="Arial"/>
                <w:sz w:val="20"/>
                <w:szCs w:val="20"/>
              </w:rPr>
            </w:pPr>
            <w:r w:rsidRPr="00F370D6">
              <w:rPr>
                <w:rFonts w:ascii="Arial" w:hAnsi="Arial" w:cs="Arial"/>
                <w:sz w:val="20"/>
                <w:szCs w:val="20"/>
              </w:rPr>
              <w:t>Sue Cole</w:t>
            </w:r>
          </w:p>
          <w:p w14:paraId="3ED2235B"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1EA31CD2"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7295780E"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6B2BB422" w14:textId="77777777" w:rsidR="005F1957" w:rsidRDefault="005F1957" w:rsidP="005F1957">
            <w:pPr>
              <w:rPr>
                <w:rFonts w:ascii="Arial" w:hAnsi="Arial" w:cs="Arial"/>
                <w:sz w:val="20"/>
                <w:szCs w:val="20"/>
              </w:rPr>
            </w:pPr>
            <w:r w:rsidRPr="00F370D6">
              <w:rPr>
                <w:rFonts w:ascii="Arial" w:hAnsi="Arial" w:cs="Arial"/>
                <w:sz w:val="20"/>
                <w:szCs w:val="20"/>
              </w:rPr>
              <w:t>Tilbury</w:t>
            </w:r>
          </w:p>
          <w:p w14:paraId="06AA70B8" w14:textId="77777777" w:rsidR="00802443" w:rsidRPr="00F370D6" w:rsidRDefault="00802443" w:rsidP="005F1957">
            <w:pPr>
              <w:rPr>
                <w:rFonts w:ascii="Arial" w:hAnsi="Arial" w:cs="Arial"/>
                <w:sz w:val="20"/>
                <w:szCs w:val="20"/>
              </w:rPr>
            </w:pPr>
            <w:r>
              <w:rPr>
                <w:rFonts w:ascii="Arial" w:hAnsi="Arial" w:cs="Arial"/>
                <w:sz w:val="20"/>
                <w:szCs w:val="20"/>
              </w:rPr>
              <w:t>Essex</w:t>
            </w:r>
          </w:p>
          <w:p w14:paraId="53B2F9C4"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1424B384" w14:textId="77777777" w:rsidR="005F1957" w:rsidRDefault="005F1957" w:rsidP="005F1957">
            <w:pPr>
              <w:rPr>
                <w:rFonts w:ascii="Arial" w:hAnsi="Arial" w:cs="Arial"/>
                <w:sz w:val="20"/>
                <w:szCs w:val="20"/>
              </w:rPr>
            </w:pPr>
          </w:p>
          <w:p w14:paraId="5F07843A" w14:textId="77777777" w:rsidR="005F1957" w:rsidRDefault="005F1957" w:rsidP="005F1957">
            <w:pPr>
              <w:rPr>
                <w:rFonts w:ascii="Arial" w:hAnsi="Arial" w:cs="Arial"/>
                <w:sz w:val="20"/>
                <w:szCs w:val="20"/>
              </w:rPr>
            </w:pPr>
            <w:r>
              <w:rPr>
                <w:rFonts w:ascii="Arial" w:hAnsi="Arial" w:cs="Arial"/>
                <w:sz w:val="20"/>
                <w:szCs w:val="20"/>
              </w:rPr>
              <w:t>Vodafone Limited</w:t>
            </w:r>
          </w:p>
          <w:p w14:paraId="3E688488" w14:textId="77777777" w:rsidR="005F1957" w:rsidRPr="00065EFF" w:rsidRDefault="005F1957" w:rsidP="005F1957">
            <w:pPr>
              <w:rPr>
                <w:rFonts w:ascii="Arial" w:hAnsi="Arial" w:cs="Arial"/>
                <w:sz w:val="20"/>
                <w:szCs w:val="20"/>
              </w:rPr>
            </w:pPr>
            <w:r w:rsidRPr="00065EFF">
              <w:rPr>
                <w:rFonts w:ascii="Arial" w:hAnsi="Arial" w:cs="Arial"/>
                <w:sz w:val="20"/>
                <w:szCs w:val="20"/>
              </w:rPr>
              <w:t>Vodafone House</w:t>
            </w:r>
          </w:p>
          <w:p w14:paraId="4AB1189E" w14:textId="77777777" w:rsidR="005F1957" w:rsidRPr="00065EFF" w:rsidRDefault="005F1957" w:rsidP="005F1957">
            <w:pPr>
              <w:rPr>
                <w:rFonts w:ascii="Arial" w:hAnsi="Arial" w:cs="Arial"/>
                <w:sz w:val="20"/>
                <w:szCs w:val="20"/>
              </w:rPr>
            </w:pPr>
            <w:r w:rsidRPr="00065EFF">
              <w:rPr>
                <w:rFonts w:ascii="Arial" w:hAnsi="Arial" w:cs="Arial"/>
                <w:sz w:val="20"/>
                <w:szCs w:val="20"/>
              </w:rPr>
              <w:t>The Connection</w:t>
            </w:r>
          </w:p>
          <w:p w14:paraId="070A3C9E" w14:textId="77777777" w:rsidR="005F1957" w:rsidRPr="00065EFF" w:rsidRDefault="005F1957" w:rsidP="005F1957">
            <w:pPr>
              <w:rPr>
                <w:rFonts w:ascii="Arial" w:hAnsi="Arial" w:cs="Arial"/>
                <w:sz w:val="20"/>
                <w:szCs w:val="20"/>
              </w:rPr>
            </w:pPr>
            <w:r w:rsidRPr="00065EFF">
              <w:rPr>
                <w:rFonts w:ascii="Arial" w:hAnsi="Arial" w:cs="Arial"/>
                <w:sz w:val="20"/>
                <w:szCs w:val="20"/>
              </w:rPr>
              <w:t>Newbury</w:t>
            </w:r>
          </w:p>
          <w:p w14:paraId="2EC43D5C" w14:textId="77777777" w:rsidR="005F1957" w:rsidRPr="00065EFF" w:rsidRDefault="005F1957" w:rsidP="005F1957">
            <w:pPr>
              <w:rPr>
                <w:rFonts w:ascii="Arial" w:hAnsi="Arial" w:cs="Arial"/>
                <w:sz w:val="20"/>
                <w:szCs w:val="20"/>
              </w:rPr>
            </w:pPr>
            <w:r w:rsidRPr="00065EFF">
              <w:rPr>
                <w:rFonts w:ascii="Arial" w:hAnsi="Arial" w:cs="Arial"/>
                <w:sz w:val="20"/>
                <w:szCs w:val="20"/>
              </w:rPr>
              <w:t xml:space="preserve">Berkshire </w:t>
            </w:r>
          </w:p>
          <w:p w14:paraId="3972C299" w14:textId="77777777" w:rsidR="005F1957" w:rsidRDefault="005F1957" w:rsidP="005F1957">
            <w:pPr>
              <w:rPr>
                <w:rFonts w:ascii="Arial" w:hAnsi="Arial" w:cs="Arial"/>
                <w:sz w:val="20"/>
                <w:szCs w:val="20"/>
              </w:rPr>
            </w:pPr>
            <w:r w:rsidRPr="00065EFF">
              <w:rPr>
                <w:rFonts w:ascii="Arial" w:hAnsi="Arial" w:cs="Arial"/>
                <w:sz w:val="20"/>
                <w:szCs w:val="20"/>
              </w:rPr>
              <w:t>RG14 2FN</w:t>
            </w:r>
          </w:p>
          <w:p w14:paraId="02A028B3" w14:textId="77777777" w:rsidR="005F1957" w:rsidRPr="00F370D6" w:rsidRDefault="005F1957" w:rsidP="005F1957">
            <w:pPr>
              <w:rPr>
                <w:rFonts w:ascii="Arial" w:hAnsi="Arial" w:cs="Arial"/>
                <w:sz w:val="20"/>
                <w:szCs w:val="20"/>
              </w:rPr>
            </w:pPr>
            <w:r>
              <w:rPr>
                <w:rFonts w:ascii="Arial" w:hAnsi="Arial" w:cs="Arial"/>
                <w:sz w:val="20"/>
                <w:szCs w:val="20"/>
              </w:rPr>
              <w:t>(in respect of apparatus)</w:t>
            </w:r>
          </w:p>
          <w:p w14:paraId="55460895" w14:textId="77777777" w:rsidR="005F1957" w:rsidRDefault="005F1957" w:rsidP="005F1957">
            <w:pPr>
              <w:rPr>
                <w:rFonts w:ascii="Arial" w:hAnsi="Arial" w:cs="Arial"/>
                <w:sz w:val="20"/>
                <w:szCs w:val="20"/>
              </w:rPr>
            </w:pPr>
          </w:p>
          <w:p w14:paraId="7AC426C0" w14:textId="6B4D0992" w:rsidR="005F1957" w:rsidRDefault="005F1957" w:rsidP="005F1957">
            <w:pPr>
              <w:rPr>
                <w:rFonts w:ascii="Arial" w:hAnsi="Arial" w:cs="Arial"/>
                <w:sz w:val="20"/>
                <w:szCs w:val="20"/>
              </w:rPr>
            </w:pPr>
            <w:r>
              <w:rPr>
                <w:rFonts w:ascii="Arial" w:hAnsi="Arial" w:cs="Arial"/>
                <w:sz w:val="20"/>
                <w:szCs w:val="20"/>
              </w:rPr>
              <w:t>UK Power Networks</w:t>
            </w:r>
            <w:ins w:id="395" w:author="Louise O'Brien" w:date="2022-02-21T16:59:00Z">
              <w:r>
                <w:rPr>
                  <w:rFonts w:ascii="Arial" w:hAnsi="Arial" w:cs="Arial"/>
                  <w:sz w:val="20"/>
                  <w:szCs w:val="20"/>
                </w:rPr>
                <w:t xml:space="preserve"> </w:t>
              </w:r>
              <w:r w:rsidR="005668A7">
                <w:rPr>
                  <w:rFonts w:ascii="Arial" w:hAnsi="Arial" w:cs="Arial"/>
                  <w:sz w:val="20"/>
                  <w:szCs w:val="20"/>
                </w:rPr>
                <w:t>(</w:t>
              </w:r>
              <w:commentRangeStart w:id="396"/>
              <w:r w:rsidR="005668A7">
                <w:rPr>
                  <w:rFonts w:ascii="Arial" w:hAnsi="Arial" w:cs="Arial"/>
                  <w:sz w:val="20"/>
                  <w:szCs w:val="20"/>
                </w:rPr>
                <w:t>Operations</w:t>
              </w:r>
              <w:commentRangeEnd w:id="396"/>
              <w:r w:rsidR="005668A7">
                <w:rPr>
                  <w:rStyle w:val="CommentReference"/>
                  <w:lang w:val="x-none"/>
                </w:rPr>
                <w:commentReference w:id="396"/>
              </w:r>
              <w:r w:rsidR="005668A7">
                <w:rPr>
                  <w:rFonts w:ascii="Arial" w:hAnsi="Arial" w:cs="Arial"/>
                  <w:sz w:val="20"/>
                  <w:szCs w:val="20"/>
                </w:rPr>
                <w:t>)</w:t>
              </w:r>
            </w:ins>
            <w:r>
              <w:rPr>
                <w:rFonts w:ascii="Arial" w:hAnsi="Arial" w:cs="Arial"/>
                <w:sz w:val="20"/>
                <w:szCs w:val="20"/>
              </w:rPr>
              <w:t xml:space="preserve"> Limited</w:t>
            </w:r>
          </w:p>
          <w:p w14:paraId="520F96CC" w14:textId="77777777" w:rsidR="005F1957" w:rsidRPr="00237B19" w:rsidRDefault="005F1957" w:rsidP="005F1957">
            <w:pPr>
              <w:rPr>
                <w:rFonts w:ascii="Arial" w:hAnsi="Arial" w:cs="Arial"/>
                <w:sz w:val="20"/>
                <w:szCs w:val="20"/>
              </w:rPr>
            </w:pPr>
            <w:r w:rsidRPr="00237B19">
              <w:rPr>
                <w:rFonts w:ascii="Arial" w:hAnsi="Arial" w:cs="Arial"/>
                <w:sz w:val="20"/>
                <w:szCs w:val="20"/>
              </w:rPr>
              <w:t>Newington House</w:t>
            </w:r>
          </w:p>
          <w:p w14:paraId="3B190479" w14:textId="77777777" w:rsidR="005F1957" w:rsidRPr="00237B19" w:rsidRDefault="005F1957" w:rsidP="005F1957">
            <w:pPr>
              <w:rPr>
                <w:rFonts w:ascii="Arial" w:hAnsi="Arial" w:cs="Arial"/>
                <w:sz w:val="20"/>
                <w:szCs w:val="20"/>
              </w:rPr>
            </w:pPr>
            <w:r w:rsidRPr="00237B19">
              <w:rPr>
                <w:rFonts w:ascii="Arial" w:hAnsi="Arial" w:cs="Arial"/>
                <w:sz w:val="20"/>
                <w:szCs w:val="20"/>
              </w:rPr>
              <w:t>237 Southwark Bridge Road</w:t>
            </w:r>
          </w:p>
          <w:p w14:paraId="49CD732B" w14:textId="77777777" w:rsidR="005F1957" w:rsidRPr="00237B19" w:rsidRDefault="005F1957" w:rsidP="005F1957">
            <w:pPr>
              <w:rPr>
                <w:rFonts w:ascii="Arial" w:hAnsi="Arial" w:cs="Arial"/>
                <w:sz w:val="20"/>
                <w:szCs w:val="20"/>
              </w:rPr>
            </w:pPr>
            <w:r w:rsidRPr="00237B19">
              <w:rPr>
                <w:rFonts w:ascii="Arial" w:hAnsi="Arial" w:cs="Arial"/>
                <w:sz w:val="20"/>
                <w:szCs w:val="20"/>
              </w:rPr>
              <w:t>London</w:t>
            </w:r>
          </w:p>
          <w:p w14:paraId="69C810F6" w14:textId="77777777" w:rsidR="005F1957" w:rsidRDefault="005F1957" w:rsidP="005F1957">
            <w:pPr>
              <w:rPr>
                <w:rFonts w:ascii="Arial" w:hAnsi="Arial" w:cs="Arial"/>
                <w:sz w:val="20"/>
                <w:szCs w:val="20"/>
              </w:rPr>
            </w:pPr>
            <w:r w:rsidRPr="00237B19">
              <w:rPr>
                <w:rFonts w:ascii="Arial" w:hAnsi="Arial" w:cs="Arial"/>
                <w:sz w:val="20"/>
                <w:szCs w:val="20"/>
              </w:rPr>
              <w:t>SE1 6NP</w:t>
            </w:r>
          </w:p>
          <w:p w14:paraId="3B3F8D20"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1015E3B6" w14:textId="77777777" w:rsidR="005F1957" w:rsidRDefault="005F1957" w:rsidP="005F1957">
            <w:pPr>
              <w:rPr>
                <w:rFonts w:ascii="Arial" w:hAnsi="Arial" w:cs="Arial"/>
                <w:sz w:val="20"/>
                <w:szCs w:val="20"/>
              </w:rPr>
            </w:pPr>
          </w:p>
          <w:p w14:paraId="32CD83DA" w14:textId="77777777" w:rsidR="005F1957" w:rsidRPr="00F370D6" w:rsidRDefault="005F1957" w:rsidP="005F1957">
            <w:pPr>
              <w:rPr>
                <w:rFonts w:ascii="Arial" w:hAnsi="Arial" w:cs="Arial"/>
                <w:sz w:val="20"/>
                <w:szCs w:val="20"/>
              </w:rPr>
            </w:pPr>
            <w:r w:rsidRPr="00F370D6">
              <w:rPr>
                <w:rFonts w:ascii="Arial" w:hAnsi="Arial" w:cs="Arial"/>
                <w:sz w:val="20"/>
                <w:szCs w:val="20"/>
              </w:rPr>
              <w:t>National Grid Electricity Transmission plc</w:t>
            </w:r>
          </w:p>
          <w:p w14:paraId="114807A8"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1-3 Strand</w:t>
            </w:r>
          </w:p>
          <w:p w14:paraId="135A7A1F" w14:textId="77777777" w:rsidR="005F1957" w:rsidRPr="00F370D6" w:rsidRDefault="005F1957" w:rsidP="005F1957">
            <w:pPr>
              <w:rPr>
                <w:rFonts w:ascii="Arial" w:hAnsi="Arial" w:cs="Arial"/>
                <w:sz w:val="20"/>
                <w:szCs w:val="20"/>
              </w:rPr>
            </w:pPr>
            <w:r w:rsidRPr="00F370D6">
              <w:rPr>
                <w:rFonts w:ascii="Arial" w:hAnsi="Arial" w:cs="Arial"/>
                <w:sz w:val="20"/>
                <w:szCs w:val="20"/>
              </w:rPr>
              <w:t>London</w:t>
            </w:r>
          </w:p>
          <w:p w14:paraId="110BB2AF" w14:textId="77777777" w:rsidR="005F1957" w:rsidRDefault="005F1957" w:rsidP="005F1957">
            <w:pPr>
              <w:rPr>
                <w:rFonts w:ascii="Arial" w:hAnsi="Arial" w:cs="Arial"/>
                <w:sz w:val="20"/>
                <w:szCs w:val="20"/>
              </w:rPr>
            </w:pPr>
            <w:r w:rsidRPr="00F370D6">
              <w:rPr>
                <w:rFonts w:ascii="Arial" w:hAnsi="Arial" w:cs="Arial"/>
                <w:sz w:val="20"/>
                <w:szCs w:val="20"/>
              </w:rPr>
              <w:t>WC2N 5EH</w:t>
            </w:r>
          </w:p>
          <w:p w14:paraId="08D298A1"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1235FCAF" w14:textId="77777777" w:rsidR="005F1957" w:rsidRDefault="005F1957" w:rsidP="005F1957">
            <w:pPr>
              <w:rPr>
                <w:rFonts w:ascii="Arial" w:hAnsi="Arial" w:cs="Arial"/>
                <w:sz w:val="20"/>
                <w:szCs w:val="20"/>
              </w:rPr>
            </w:pPr>
          </w:p>
          <w:p w14:paraId="3C2B6EC9" w14:textId="77777777" w:rsidR="005F1957" w:rsidRPr="0074441E" w:rsidRDefault="005F1957" w:rsidP="005F1957">
            <w:pPr>
              <w:rPr>
                <w:rFonts w:ascii="Arial" w:hAnsi="Arial" w:cs="Arial"/>
                <w:sz w:val="20"/>
                <w:szCs w:val="20"/>
              </w:rPr>
            </w:pPr>
            <w:r w:rsidRPr="0074441E">
              <w:rPr>
                <w:rFonts w:ascii="Arial" w:hAnsi="Arial" w:cs="Arial"/>
                <w:sz w:val="20"/>
                <w:szCs w:val="20"/>
              </w:rPr>
              <w:t>Anglian Water Services Limited</w:t>
            </w:r>
          </w:p>
          <w:p w14:paraId="6945EB1C" w14:textId="77777777" w:rsidR="005F1957" w:rsidRPr="0074441E" w:rsidRDefault="005F1957" w:rsidP="005F1957">
            <w:pPr>
              <w:rPr>
                <w:rFonts w:ascii="Arial" w:hAnsi="Arial" w:cs="Arial"/>
                <w:sz w:val="20"/>
                <w:szCs w:val="20"/>
              </w:rPr>
            </w:pPr>
            <w:r w:rsidRPr="0074441E">
              <w:rPr>
                <w:rFonts w:ascii="Arial" w:hAnsi="Arial" w:cs="Arial"/>
                <w:sz w:val="20"/>
                <w:szCs w:val="20"/>
              </w:rPr>
              <w:t>Lancaster House</w:t>
            </w:r>
          </w:p>
          <w:p w14:paraId="3A598610" w14:textId="77777777" w:rsidR="005F1957" w:rsidRPr="0074441E" w:rsidRDefault="005F1957" w:rsidP="005F1957">
            <w:pPr>
              <w:rPr>
                <w:rFonts w:ascii="Arial" w:hAnsi="Arial" w:cs="Arial"/>
                <w:sz w:val="20"/>
                <w:szCs w:val="20"/>
              </w:rPr>
            </w:pPr>
            <w:r w:rsidRPr="0074441E">
              <w:rPr>
                <w:rFonts w:ascii="Arial" w:hAnsi="Arial" w:cs="Arial"/>
                <w:sz w:val="20"/>
                <w:szCs w:val="20"/>
              </w:rPr>
              <w:t>Lancaster Way</w:t>
            </w:r>
          </w:p>
          <w:p w14:paraId="1778D514" w14:textId="77777777" w:rsidR="005F1957" w:rsidRPr="0074441E" w:rsidRDefault="005F1957" w:rsidP="005F1957">
            <w:pPr>
              <w:rPr>
                <w:rFonts w:ascii="Arial" w:hAnsi="Arial" w:cs="Arial"/>
                <w:sz w:val="20"/>
                <w:szCs w:val="20"/>
              </w:rPr>
            </w:pPr>
            <w:r w:rsidRPr="0074441E">
              <w:rPr>
                <w:rFonts w:ascii="Arial" w:hAnsi="Arial" w:cs="Arial"/>
                <w:sz w:val="20"/>
                <w:szCs w:val="20"/>
              </w:rPr>
              <w:t>Ermine Business Park</w:t>
            </w:r>
          </w:p>
          <w:p w14:paraId="11931BC3" w14:textId="77777777" w:rsidR="005F1957" w:rsidRPr="0074441E" w:rsidRDefault="005F1957" w:rsidP="005F1957">
            <w:pPr>
              <w:rPr>
                <w:rFonts w:ascii="Arial" w:hAnsi="Arial" w:cs="Arial"/>
                <w:sz w:val="20"/>
                <w:szCs w:val="20"/>
              </w:rPr>
            </w:pPr>
            <w:r w:rsidRPr="0074441E">
              <w:rPr>
                <w:rFonts w:ascii="Arial" w:hAnsi="Arial" w:cs="Arial"/>
                <w:sz w:val="20"/>
                <w:szCs w:val="20"/>
              </w:rPr>
              <w:t>Huntingdon</w:t>
            </w:r>
          </w:p>
          <w:p w14:paraId="539CC3DB" w14:textId="77777777" w:rsidR="005F1957" w:rsidRPr="0074441E" w:rsidRDefault="005F1957" w:rsidP="005F1957">
            <w:pPr>
              <w:rPr>
                <w:rFonts w:ascii="Arial" w:hAnsi="Arial" w:cs="Arial"/>
                <w:sz w:val="20"/>
                <w:szCs w:val="20"/>
              </w:rPr>
            </w:pPr>
            <w:r w:rsidRPr="0074441E">
              <w:rPr>
                <w:rFonts w:ascii="Arial" w:hAnsi="Arial" w:cs="Arial"/>
                <w:sz w:val="20"/>
                <w:szCs w:val="20"/>
              </w:rPr>
              <w:t>PE29 6XU</w:t>
            </w:r>
          </w:p>
          <w:p w14:paraId="4012955B" w14:textId="77777777" w:rsidR="005F1957" w:rsidRDefault="005F1957" w:rsidP="005F1957">
            <w:pPr>
              <w:rPr>
                <w:rFonts w:ascii="Arial" w:hAnsi="Arial" w:cs="Arial"/>
                <w:sz w:val="20"/>
                <w:szCs w:val="20"/>
              </w:rPr>
            </w:pPr>
            <w:r w:rsidRPr="0074441E">
              <w:rPr>
                <w:rFonts w:ascii="Arial" w:hAnsi="Arial" w:cs="Arial"/>
                <w:sz w:val="20"/>
                <w:szCs w:val="20"/>
              </w:rPr>
              <w:t>(in respect of apparatus)</w:t>
            </w:r>
          </w:p>
          <w:p w14:paraId="23F89402" w14:textId="77777777"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252E34D" w14:textId="77777777" w:rsidR="005F1957" w:rsidRDefault="005F1957" w:rsidP="005F1957">
            <w:pPr>
              <w:rPr>
                <w:rFonts w:ascii="Arial" w:hAnsi="Arial" w:cs="Arial"/>
                <w:sz w:val="20"/>
                <w:szCs w:val="20"/>
              </w:rPr>
            </w:pPr>
            <w:r>
              <w:rPr>
                <w:rFonts w:ascii="Arial" w:hAnsi="Arial" w:cs="Arial"/>
                <w:sz w:val="20"/>
                <w:szCs w:val="20"/>
              </w:rPr>
              <w:lastRenderedPageBreak/>
              <w:t>Thurrock Power Limited</w:t>
            </w:r>
          </w:p>
          <w:p w14:paraId="10E6BAE5" w14:textId="77777777" w:rsidR="005F1957" w:rsidRPr="00DF3ECA" w:rsidRDefault="005F1957" w:rsidP="005F1957">
            <w:pPr>
              <w:rPr>
                <w:rFonts w:ascii="Arial" w:hAnsi="Arial" w:cs="Arial"/>
                <w:sz w:val="20"/>
                <w:szCs w:val="20"/>
              </w:rPr>
            </w:pPr>
            <w:r w:rsidRPr="00DF3ECA">
              <w:rPr>
                <w:rFonts w:ascii="Arial" w:hAnsi="Arial" w:cs="Arial"/>
                <w:sz w:val="20"/>
                <w:szCs w:val="20"/>
              </w:rPr>
              <w:t>1st Floor</w:t>
            </w:r>
          </w:p>
          <w:p w14:paraId="7E9CA653" w14:textId="77777777" w:rsidR="005F1957" w:rsidRPr="00DF3ECA" w:rsidRDefault="005F1957" w:rsidP="005F1957">
            <w:pPr>
              <w:rPr>
                <w:rFonts w:ascii="Arial" w:hAnsi="Arial" w:cs="Arial"/>
                <w:sz w:val="20"/>
                <w:szCs w:val="20"/>
              </w:rPr>
            </w:pPr>
            <w:r w:rsidRPr="00DF3ECA">
              <w:rPr>
                <w:rFonts w:ascii="Arial" w:hAnsi="Arial" w:cs="Arial"/>
                <w:sz w:val="20"/>
                <w:szCs w:val="20"/>
              </w:rPr>
              <w:t>145 Kensington Church Street</w:t>
            </w:r>
          </w:p>
          <w:p w14:paraId="5AA5B4C3" w14:textId="77777777" w:rsidR="005F1957" w:rsidRPr="00DF3ECA" w:rsidRDefault="005F1957" w:rsidP="005F1957">
            <w:pPr>
              <w:rPr>
                <w:rFonts w:ascii="Arial" w:hAnsi="Arial" w:cs="Arial"/>
                <w:sz w:val="20"/>
                <w:szCs w:val="20"/>
              </w:rPr>
            </w:pPr>
            <w:r w:rsidRPr="00DF3ECA">
              <w:rPr>
                <w:rFonts w:ascii="Arial" w:hAnsi="Arial" w:cs="Arial"/>
                <w:sz w:val="20"/>
                <w:szCs w:val="20"/>
              </w:rPr>
              <w:t>London</w:t>
            </w:r>
          </w:p>
          <w:p w14:paraId="22148B5C" w14:textId="77777777" w:rsidR="005F1957" w:rsidRDefault="005F1957" w:rsidP="005F1957">
            <w:pPr>
              <w:rPr>
                <w:rFonts w:ascii="Arial" w:hAnsi="Arial" w:cs="Arial"/>
                <w:sz w:val="20"/>
                <w:szCs w:val="20"/>
              </w:rPr>
            </w:pPr>
            <w:r w:rsidRPr="00DF3ECA">
              <w:rPr>
                <w:rFonts w:ascii="Arial" w:hAnsi="Arial" w:cs="Arial"/>
                <w:sz w:val="20"/>
                <w:szCs w:val="20"/>
              </w:rPr>
              <w:t>W8 7LP</w:t>
            </w:r>
          </w:p>
          <w:p w14:paraId="09331F31" w14:textId="77777777" w:rsidR="005F1957" w:rsidRDefault="005F1957" w:rsidP="005F1957">
            <w:pPr>
              <w:rPr>
                <w:rFonts w:ascii="Arial" w:hAnsi="Arial" w:cs="Arial"/>
                <w:sz w:val="20"/>
                <w:szCs w:val="20"/>
              </w:rPr>
            </w:pPr>
            <w:r>
              <w:rPr>
                <w:rFonts w:ascii="Arial" w:hAnsi="Arial" w:cs="Arial"/>
                <w:sz w:val="20"/>
                <w:szCs w:val="20"/>
              </w:rPr>
              <w:t>(as beneficiary)</w:t>
            </w:r>
          </w:p>
          <w:p w14:paraId="09405B51" w14:textId="77777777" w:rsidR="005F1957" w:rsidRDefault="005F1957" w:rsidP="005F1957">
            <w:pPr>
              <w:rPr>
                <w:rFonts w:ascii="Arial" w:hAnsi="Arial" w:cs="Arial"/>
                <w:sz w:val="20"/>
                <w:szCs w:val="20"/>
              </w:rPr>
            </w:pPr>
          </w:p>
          <w:p w14:paraId="04FBF4F7" w14:textId="77777777" w:rsidR="005F1957" w:rsidRPr="00F370D6" w:rsidRDefault="005F1957" w:rsidP="005F1957">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50F16698" w14:textId="77777777" w:rsidR="005F1957" w:rsidRPr="00F370D6" w:rsidRDefault="005F1957" w:rsidP="005F1957">
            <w:pPr>
              <w:rPr>
                <w:rFonts w:ascii="Arial" w:hAnsi="Arial" w:cs="Arial"/>
                <w:sz w:val="20"/>
                <w:szCs w:val="20"/>
              </w:rPr>
            </w:pPr>
            <w:r w:rsidRPr="00F370D6">
              <w:rPr>
                <w:rFonts w:ascii="Arial" w:hAnsi="Arial" w:cs="Arial"/>
                <w:sz w:val="20"/>
                <w:szCs w:val="20"/>
              </w:rPr>
              <w:t>Windmill Hill Business Park</w:t>
            </w:r>
          </w:p>
          <w:p w14:paraId="57F9BE44" w14:textId="77777777" w:rsidR="005F1957" w:rsidRPr="00F370D6" w:rsidRDefault="005F1957" w:rsidP="005F1957">
            <w:pPr>
              <w:rPr>
                <w:rFonts w:ascii="Arial" w:hAnsi="Arial" w:cs="Arial"/>
                <w:sz w:val="20"/>
                <w:szCs w:val="20"/>
              </w:rPr>
            </w:pPr>
            <w:r w:rsidRPr="00F370D6">
              <w:rPr>
                <w:rFonts w:ascii="Arial" w:hAnsi="Arial" w:cs="Arial"/>
                <w:sz w:val="20"/>
                <w:szCs w:val="20"/>
              </w:rPr>
              <w:lastRenderedPageBreak/>
              <w:t>Whitehall Way</w:t>
            </w:r>
          </w:p>
          <w:p w14:paraId="230529DF" w14:textId="77777777" w:rsidR="005F1957" w:rsidRPr="00F370D6" w:rsidRDefault="005F1957" w:rsidP="005F1957">
            <w:pPr>
              <w:rPr>
                <w:rFonts w:ascii="Arial" w:hAnsi="Arial" w:cs="Arial"/>
                <w:sz w:val="20"/>
                <w:szCs w:val="20"/>
              </w:rPr>
            </w:pPr>
            <w:r w:rsidRPr="00F370D6">
              <w:rPr>
                <w:rFonts w:ascii="Arial" w:hAnsi="Arial" w:cs="Arial"/>
                <w:sz w:val="20"/>
                <w:szCs w:val="20"/>
              </w:rPr>
              <w:t>Swindon</w:t>
            </w:r>
          </w:p>
          <w:p w14:paraId="18240A75" w14:textId="77777777" w:rsidR="005F1957" w:rsidRDefault="005F1957" w:rsidP="005F1957">
            <w:pPr>
              <w:rPr>
                <w:rFonts w:ascii="Arial" w:hAnsi="Arial" w:cs="Arial"/>
                <w:sz w:val="20"/>
                <w:szCs w:val="20"/>
              </w:rPr>
            </w:pPr>
            <w:r w:rsidRPr="00F370D6">
              <w:rPr>
                <w:rFonts w:ascii="Arial" w:hAnsi="Arial" w:cs="Arial"/>
                <w:sz w:val="20"/>
                <w:szCs w:val="20"/>
              </w:rPr>
              <w:t>SN5 6PB</w:t>
            </w:r>
            <w:r>
              <w:rPr>
                <w:rFonts w:ascii="Arial" w:hAnsi="Arial" w:cs="Arial"/>
                <w:sz w:val="20"/>
                <w:szCs w:val="20"/>
              </w:rPr>
              <w:t xml:space="preserve"> </w:t>
            </w:r>
          </w:p>
          <w:p w14:paraId="39B1F80E" w14:textId="77777777" w:rsidR="005F1957" w:rsidRPr="00F370D6" w:rsidRDefault="005F1957" w:rsidP="005F1957">
            <w:pPr>
              <w:rPr>
                <w:rFonts w:ascii="Arial" w:hAnsi="Arial" w:cs="Arial"/>
                <w:sz w:val="20"/>
                <w:szCs w:val="20"/>
              </w:rPr>
            </w:pPr>
            <w:r>
              <w:rPr>
                <w:rFonts w:ascii="Arial" w:hAnsi="Arial" w:cs="Arial"/>
                <w:sz w:val="20"/>
                <w:szCs w:val="20"/>
              </w:rPr>
              <w:t>(as beneficiary)</w:t>
            </w:r>
          </w:p>
        </w:tc>
      </w:tr>
      <w:tr w:rsidR="008B73F2" w:rsidRPr="00347A6C" w14:paraId="32388AB7"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05B17E6" w14:textId="77777777" w:rsidR="008B73F2" w:rsidRPr="00F370D6" w:rsidRDefault="008B73F2" w:rsidP="008B73F2">
            <w:pPr>
              <w:rPr>
                <w:rFonts w:ascii="Arial" w:hAnsi="Arial" w:cs="Arial"/>
                <w:sz w:val="20"/>
                <w:szCs w:val="20"/>
              </w:rPr>
            </w:pPr>
            <w:r>
              <w:rPr>
                <w:rFonts w:ascii="Arial" w:hAnsi="Arial" w:cs="Arial"/>
                <w:sz w:val="20"/>
                <w:szCs w:val="20"/>
              </w:rPr>
              <w:lastRenderedPageBreak/>
              <w:t>01/18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B0B024" w14:textId="77777777" w:rsidR="008B73F2" w:rsidRDefault="008B73F2" w:rsidP="008B73F2">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16.98 square metres of land being </w:t>
            </w:r>
            <w:r>
              <w:rPr>
                <w:rFonts w:ascii="Arial" w:hAnsi="Arial" w:cs="Arial"/>
                <w:sz w:val="20"/>
                <w:szCs w:val="20"/>
              </w:rPr>
              <w:t>trees and shrubbery,</w:t>
            </w:r>
            <w:r w:rsidRPr="00F370D6">
              <w:rPr>
                <w:rFonts w:ascii="Arial" w:hAnsi="Arial" w:cs="Arial"/>
                <w:sz w:val="20"/>
                <w:szCs w:val="20"/>
              </w:rPr>
              <w:t xml:space="preserve"> </w:t>
            </w:r>
            <w:r>
              <w:rPr>
                <w:rFonts w:ascii="Arial" w:hAnsi="Arial" w:cs="Arial"/>
                <w:sz w:val="20"/>
                <w:szCs w:val="20"/>
              </w:rPr>
              <w:t>north of Walton Common</w:t>
            </w:r>
            <w:r w:rsidRPr="00F370D6">
              <w:rPr>
                <w:rFonts w:ascii="Arial" w:hAnsi="Arial" w:cs="Arial"/>
                <w:sz w:val="20"/>
                <w:szCs w:val="20"/>
              </w:rPr>
              <w:t xml:space="preserve">, </w:t>
            </w:r>
            <w:r>
              <w:rPr>
                <w:rFonts w:ascii="Arial" w:hAnsi="Arial" w:cs="Arial"/>
                <w:sz w:val="20"/>
                <w:szCs w:val="20"/>
              </w:rPr>
              <w:t>Tilbury.</w:t>
            </w:r>
          </w:p>
          <w:p w14:paraId="126229E6" w14:textId="77777777" w:rsidR="008B73F2" w:rsidRDefault="008B73F2" w:rsidP="008B73F2">
            <w:pPr>
              <w:rPr>
                <w:rFonts w:ascii="Arial" w:hAnsi="Arial" w:cs="Arial"/>
                <w:sz w:val="20"/>
                <w:szCs w:val="20"/>
              </w:rPr>
            </w:pPr>
          </w:p>
          <w:p w14:paraId="5AEE27B5" w14:textId="77777777" w:rsidR="008B73F2" w:rsidRDefault="008B73F2" w:rsidP="008B73F2">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7D762BB5" w14:textId="77777777" w:rsidR="008B73F2" w:rsidRPr="00F370D6" w:rsidRDefault="008B73F2" w:rsidP="008B73F2">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77C09B" w14:textId="77777777" w:rsidR="008B73F2" w:rsidRDefault="008B73F2" w:rsidP="008B73F2">
            <w:pPr>
              <w:rPr>
                <w:rFonts w:ascii="Arial" w:hAnsi="Arial" w:cs="Arial"/>
                <w:sz w:val="20"/>
                <w:szCs w:val="20"/>
              </w:rPr>
            </w:pPr>
            <w:r w:rsidRPr="00F370D6">
              <w:rPr>
                <w:rFonts w:ascii="Arial" w:hAnsi="Arial" w:cs="Arial"/>
                <w:sz w:val="20"/>
                <w:szCs w:val="20"/>
              </w:rPr>
              <w:t>Unknown</w:t>
            </w:r>
          </w:p>
          <w:p w14:paraId="4224CBE8" w14:textId="77777777" w:rsidR="008B73F2" w:rsidRDefault="008B73F2" w:rsidP="008B73F2">
            <w:pPr>
              <w:rPr>
                <w:rFonts w:ascii="Arial" w:hAnsi="Arial" w:cs="Arial"/>
                <w:sz w:val="20"/>
                <w:szCs w:val="20"/>
              </w:rPr>
            </w:pPr>
          </w:p>
          <w:p w14:paraId="18AF55B5"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1977ACBD"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1F2A9A0A"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40644122"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61238479"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2A9E0EF8"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0CB100FC"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7D7F828F" w14:textId="77777777" w:rsidR="008B73F2" w:rsidRPr="00F370D6" w:rsidRDefault="008B73F2" w:rsidP="008B73F2">
            <w:pPr>
              <w:rPr>
                <w:rFonts w:ascii="Arial" w:hAnsi="Arial" w:cs="Arial"/>
                <w:sz w:val="20"/>
                <w:szCs w:val="20"/>
              </w:rPr>
            </w:pPr>
          </w:p>
          <w:p w14:paraId="1FC09EF0" w14:textId="77777777" w:rsidR="008B73F2" w:rsidRPr="00F370D6" w:rsidRDefault="008B73F2" w:rsidP="008B73F2">
            <w:pPr>
              <w:rPr>
                <w:rFonts w:ascii="Arial" w:hAnsi="Arial" w:cs="Arial"/>
                <w:sz w:val="20"/>
                <w:szCs w:val="20"/>
              </w:rPr>
            </w:pPr>
            <w:r w:rsidRPr="00F370D6">
              <w:rPr>
                <w:rFonts w:ascii="Arial" w:hAnsi="Arial" w:cs="Arial"/>
                <w:sz w:val="20"/>
                <w:szCs w:val="20"/>
              </w:rPr>
              <w:t>James Andrew Cole</w:t>
            </w:r>
          </w:p>
          <w:p w14:paraId="3B9E21BF"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3C817DF2"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4EC9736C"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215DCD27" w14:textId="77777777" w:rsidR="008B73F2" w:rsidRPr="00F370D6" w:rsidRDefault="008B73F2" w:rsidP="008B73F2">
            <w:pPr>
              <w:rPr>
                <w:rFonts w:ascii="Arial" w:hAnsi="Arial" w:cs="Arial"/>
                <w:sz w:val="20"/>
                <w:szCs w:val="20"/>
              </w:rPr>
            </w:pPr>
            <w:r w:rsidRPr="00F370D6">
              <w:rPr>
                <w:rFonts w:ascii="Arial" w:hAnsi="Arial" w:cs="Arial"/>
                <w:sz w:val="20"/>
                <w:szCs w:val="20"/>
              </w:rPr>
              <w:t>Tilbury</w:t>
            </w:r>
          </w:p>
          <w:p w14:paraId="26941F9F" w14:textId="77777777" w:rsidR="008B73F2" w:rsidRDefault="008B73F2" w:rsidP="008B73F2">
            <w:pPr>
              <w:rPr>
                <w:rFonts w:ascii="Arial" w:hAnsi="Arial" w:cs="Arial"/>
                <w:sz w:val="20"/>
                <w:szCs w:val="20"/>
              </w:rPr>
            </w:pPr>
            <w:r w:rsidRPr="00F370D6">
              <w:rPr>
                <w:rFonts w:ascii="Arial" w:hAnsi="Arial" w:cs="Arial"/>
                <w:sz w:val="20"/>
                <w:szCs w:val="20"/>
              </w:rPr>
              <w:t>RM18 8TP</w:t>
            </w:r>
          </w:p>
          <w:p w14:paraId="1B8DD10F"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2A99EC11" w14:textId="77777777" w:rsidR="008B73F2" w:rsidRDefault="008B73F2" w:rsidP="008B73F2">
            <w:pPr>
              <w:rPr>
                <w:rFonts w:ascii="Arial" w:hAnsi="Arial" w:cs="Arial"/>
                <w:sz w:val="20"/>
                <w:szCs w:val="20"/>
              </w:rPr>
            </w:pPr>
          </w:p>
          <w:p w14:paraId="6E0203D1" w14:textId="77777777" w:rsidR="008B73F2" w:rsidRPr="00F370D6" w:rsidRDefault="008B73F2" w:rsidP="008B73F2">
            <w:pPr>
              <w:rPr>
                <w:rFonts w:ascii="Arial" w:hAnsi="Arial" w:cs="Arial"/>
                <w:sz w:val="20"/>
                <w:szCs w:val="20"/>
              </w:rPr>
            </w:pPr>
            <w:r w:rsidRPr="00F370D6">
              <w:rPr>
                <w:rFonts w:ascii="Arial" w:hAnsi="Arial" w:cs="Arial"/>
                <w:sz w:val="20"/>
                <w:szCs w:val="20"/>
              </w:rPr>
              <w:t>Sheila Elizabeth Hodson</w:t>
            </w:r>
          </w:p>
          <w:p w14:paraId="5E59593E"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24C18427"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2EF7A3D6"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6D551025"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73595F9D"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46B5F3C2"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4D553EB4" w14:textId="77777777"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A536870" w14:textId="77777777" w:rsidR="008B73F2" w:rsidRPr="00F370D6" w:rsidRDefault="008B73F2" w:rsidP="008B73F2">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CDA83DA" w14:textId="77777777" w:rsidR="008B73F2" w:rsidRDefault="008B73F2" w:rsidP="008B73F2">
            <w:pPr>
              <w:rPr>
                <w:rFonts w:ascii="Arial" w:hAnsi="Arial" w:cs="Arial"/>
                <w:sz w:val="20"/>
                <w:szCs w:val="20"/>
              </w:rPr>
            </w:pPr>
            <w:r w:rsidRPr="00F370D6">
              <w:rPr>
                <w:rFonts w:ascii="Arial" w:hAnsi="Arial" w:cs="Arial"/>
                <w:sz w:val="20"/>
                <w:szCs w:val="20"/>
              </w:rPr>
              <w:t>Unknown</w:t>
            </w:r>
          </w:p>
          <w:p w14:paraId="76012300" w14:textId="77777777" w:rsidR="008B73F2" w:rsidRDefault="008B73F2" w:rsidP="008B73F2">
            <w:pPr>
              <w:rPr>
                <w:rFonts w:ascii="Arial" w:hAnsi="Arial" w:cs="Arial"/>
                <w:sz w:val="20"/>
                <w:szCs w:val="20"/>
              </w:rPr>
            </w:pPr>
          </w:p>
          <w:p w14:paraId="24A8AAEB"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75B1ACD8"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3C40D281"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1DD87868"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148FE395"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6F1A8EA3"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68DEF64D"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4C9BE82D" w14:textId="77777777" w:rsidR="008B73F2" w:rsidRPr="00F370D6" w:rsidRDefault="008B73F2" w:rsidP="008B73F2">
            <w:pPr>
              <w:rPr>
                <w:rFonts w:ascii="Arial" w:hAnsi="Arial" w:cs="Arial"/>
                <w:sz w:val="20"/>
                <w:szCs w:val="20"/>
              </w:rPr>
            </w:pPr>
          </w:p>
          <w:p w14:paraId="1426D806" w14:textId="77777777" w:rsidR="008B73F2" w:rsidRPr="00F370D6" w:rsidRDefault="008B73F2" w:rsidP="008B73F2">
            <w:pPr>
              <w:rPr>
                <w:rFonts w:ascii="Arial" w:hAnsi="Arial" w:cs="Arial"/>
                <w:sz w:val="20"/>
                <w:szCs w:val="20"/>
              </w:rPr>
            </w:pPr>
            <w:r w:rsidRPr="00F370D6">
              <w:rPr>
                <w:rFonts w:ascii="Arial" w:hAnsi="Arial" w:cs="Arial"/>
                <w:sz w:val="20"/>
                <w:szCs w:val="20"/>
              </w:rPr>
              <w:t>James Andrew Cole</w:t>
            </w:r>
          </w:p>
          <w:p w14:paraId="313A1135" w14:textId="77777777" w:rsidR="008B73F2" w:rsidRPr="00F370D6" w:rsidRDefault="008B73F2" w:rsidP="008B73F2">
            <w:pPr>
              <w:rPr>
                <w:rFonts w:ascii="Arial" w:hAnsi="Arial" w:cs="Arial"/>
                <w:sz w:val="20"/>
                <w:szCs w:val="20"/>
              </w:rPr>
            </w:pPr>
            <w:r w:rsidRPr="00F370D6">
              <w:rPr>
                <w:rFonts w:ascii="Arial" w:hAnsi="Arial" w:cs="Arial"/>
                <w:sz w:val="20"/>
                <w:szCs w:val="20"/>
              </w:rPr>
              <w:t>Mill House</w:t>
            </w:r>
          </w:p>
          <w:p w14:paraId="1BB2EC7B" w14:textId="77777777" w:rsidR="008B73F2" w:rsidRPr="00F370D6" w:rsidRDefault="008B73F2" w:rsidP="008B73F2">
            <w:pPr>
              <w:rPr>
                <w:rFonts w:ascii="Arial" w:hAnsi="Arial" w:cs="Arial"/>
                <w:sz w:val="20"/>
                <w:szCs w:val="20"/>
              </w:rPr>
            </w:pPr>
            <w:r w:rsidRPr="00F370D6">
              <w:rPr>
                <w:rFonts w:ascii="Arial" w:hAnsi="Arial" w:cs="Arial"/>
                <w:sz w:val="20"/>
                <w:szCs w:val="20"/>
              </w:rPr>
              <w:t>Muckingford Road</w:t>
            </w:r>
          </w:p>
          <w:p w14:paraId="3A26F670" w14:textId="77777777" w:rsidR="008B73F2" w:rsidRPr="00F370D6" w:rsidRDefault="008B73F2" w:rsidP="008B73F2">
            <w:pPr>
              <w:rPr>
                <w:rFonts w:ascii="Arial" w:hAnsi="Arial" w:cs="Arial"/>
                <w:sz w:val="20"/>
                <w:szCs w:val="20"/>
              </w:rPr>
            </w:pPr>
            <w:r w:rsidRPr="00F370D6">
              <w:rPr>
                <w:rFonts w:ascii="Arial" w:hAnsi="Arial" w:cs="Arial"/>
                <w:sz w:val="20"/>
                <w:szCs w:val="20"/>
              </w:rPr>
              <w:t>West Tilbury</w:t>
            </w:r>
          </w:p>
          <w:p w14:paraId="03C8F2AB" w14:textId="77777777" w:rsidR="008B73F2" w:rsidRPr="00F370D6" w:rsidRDefault="008B73F2" w:rsidP="008B73F2">
            <w:pPr>
              <w:rPr>
                <w:rFonts w:ascii="Arial" w:hAnsi="Arial" w:cs="Arial"/>
                <w:sz w:val="20"/>
                <w:szCs w:val="20"/>
              </w:rPr>
            </w:pPr>
            <w:r w:rsidRPr="00F370D6">
              <w:rPr>
                <w:rFonts w:ascii="Arial" w:hAnsi="Arial" w:cs="Arial"/>
                <w:sz w:val="20"/>
                <w:szCs w:val="20"/>
              </w:rPr>
              <w:t>Tilbury</w:t>
            </w:r>
          </w:p>
          <w:p w14:paraId="4F1244A4" w14:textId="77777777" w:rsidR="008B73F2" w:rsidRDefault="008B73F2" w:rsidP="008B73F2">
            <w:pPr>
              <w:rPr>
                <w:rFonts w:ascii="Arial" w:hAnsi="Arial" w:cs="Arial"/>
                <w:sz w:val="20"/>
                <w:szCs w:val="20"/>
              </w:rPr>
            </w:pPr>
            <w:r w:rsidRPr="00F370D6">
              <w:rPr>
                <w:rFonts w:ascii="Arial" w:hAnsi="Arial" w:cs="Arial"/>
                <w:sz w:val="20"/>
                <w:szCs w:val="20"/>
              </w:rPr>
              <w:t>RM18 8TP</w:t>
            </w:r>
          </w:p>
          <w:p w14:paraId="0AE01C1A"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52A2C0B9" w14:textId="77777777" w:rsidR="008B73F2" w:rsidRDefault="008B73F2" w:rsidP="008B73F2">
            <w:pPr>
              <w:rPr>
                <w:rFonts w:ascii="Arial" w:hAnsi="Arial" w:cs="Arial"/>
                <w:sz w:val="20"/>
                <w:szCs w:val="20"/>
              </w:rPr>
            </w:pPr>
          </w:p>
          <w:p w14:paraId="48C86AA6" w14:textId="77777777" w:rsidR="008B73F2" w:rsidRPr="00F370D6" w:rsidRDefault="008B73F2" w:rsidP="008B73F2">
            <w:pPr>
              <w:rPr>
                <w:rFonts w:ascii="Arial" w:hAnsi="Arial" w:cs="Arial"/>
                <w:sz w:val="20"/>
                <w:szCs w:val="20"/>
              </w:rPr>
            </w:pPr>
            <w:r w:rsidRPr="00F370D6">
              <w:rPr>
                <w:rFonts w:ascii="Arial" w:hAnsi="Arial" w:cs="Arial"/>
                <w:sz w:val="20"/>
                <w:szCs w:val="20"/>
              </w:rPr>
              <w:t>Sheila Elizabeth Hodson</w:t>
            </w:r>
          </w:p>
          <w:p w14:paraId="4BB03C4B"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4305E8DB"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54C2EAB4"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54B2F0BA"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6FC9FAA4"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32A15513"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7249782A" w14:textId="77777777" w:rsidR="008B73F2" w:rsidRDefault="008B73F2" w:rsidP="008B73F2">
            <w:pPr>
              <w:rPr>
                <w:rFonts w:ascii="Arial" w:hAnsi="Arial" w:cs="Arial"/>
                <w:sz w:val="20"/>
                <w:szCs w:val="20"/>
              </w:rPr>
            </w:pPr>
          </w:p>
          <w:p w14:paraId="0793E14A" w14:textId="79868A9E" w:rsidR="008B73F2" w:rsidRPr="00B24B39" w:rsidRDefault="008B73F2" w:rsidP="008B73F2">
            <w:pPr>
              <w:rPr>
                <w:rFonts w:ascii="Arial" w:hAnsi="Arial" w:cs="Arial"/>
                <w:sz w:val="20"/>
                <w:szCs w:val="20"/>
              </w:rPr>
            </w:pPr>
            <w:r w:rsidRPr="00B24B39">
              <w:rPr>
                <w:rFonts w:ascii="Arial" w:hAnsi="Arial" w:cs="Arial"/>
                <w:sz w:val="20"/>
                <w:szCs w:val="20"/>
              </w:rPr>
              <w:t>UK Power Networks</w:t>
            </w:r>
            <w:ins w:id="397" w:author="Louise O'Brien" w:date="2022-02-21T16:59:00Z">
              <w:r w:rsidRPr="00B24B39">
                <w:rPr>
                  <w:rFonts w:ascii="Arial" w:hAnsi="Arial" w:cs="Arial"/>
                  <w:sz w:val="20"/>
                  <w:szCs w:val="20"/>
                </w:rPr>
                <w:t xml:space="preserve"> </w:t>
              </w:r>
              <w:r w:rsidR="005668A7">
                <w:rPr>
                  <w:rFonts w:ascii="Arial" w:hAnsi="Arial" w:cs="Arial"/>
                  <w:sz w:val="20"/>
                  <w:szCs w:val="20"/>
                </w:rPr>
                <w:t>(</w:t>
              </w:r>
              <w:commentRangeStart w:id="398"/>
              <w:r w:rsidR="005668A7">
                <w:rPr>
                  <w:rFonts w:ascii="Arial" w:hAnsi="Arial" w:cs="Arial"/>
                  <w:sz w:val="20"/>
                  <w:szCs w:val="20"/>
                </w:rPr>
                <w:t>Operations</w:t>
              </w:r>
              <w:commentRangeEnd w:id="398"/>
              <w:r w:rsidR="005668A7">
                <w:rPr>
                  <w:rStyle w:val="CommentReference"/>
                  <w:lang w:val="x-none"/>
                </w:rPr>
                <w:commentReference w:id="398"/>
              </w:r>
              <w:r w:rsidR="005668A7">
                <w:rPr>
                  <w:rFonts w:ascii="Arial" w:hAnsi="Arial" w:cs="Arial"/>
                  <w:sz w:val="20"/>
                  <w:szCs w:val="20"/>
                </w:rPr>
                <w:t>)</w:t>
              </w:r>
            </w:ins>
            <w:r w:rsidRPr="00B24B39">
              <w:rPr>
                <w:rFonts w:ascii="Arial" w:hAnsi="Arial" w:cs="Arial"/>
                <w:sz w:val="20"/>
                <w:szCs w:val="20"/>
              </w:rPr>
              <w:t xml:space="preserve"> Limited</w:t>
            </w:r>
          </w:p>
          <w:p w14:paraId="4F369B70"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7CF6036E"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04EE9ACF"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50B5B6D0" w14:textId="77777777" w:rsidR="008B73F2" w:rsidRDefault="008B73F2" w:rsidP="008B73F2">
            <w:pPr>
              <w:rPr>
                <w:rFonts w:ascii="Arial" w:hAnsi="Arial" w:cs="Arial"/>
                <w:sz w:val="20"/>
                <w:szCs w:val="20"/>
              </w:rPr>
            </w:pPr>
            <w:r w:rsidRPr="00B24B39">
              <w:rPr>
                <w:rFonts w:ascii="Arial" w:hAnsi="Arial" w:cs="Arial"/>
                <w:sz w:val="20"/>
                <w:szCs w:val="20"/>
              </w:rPr>
              <w:t>SE1 6NP</w:t>
            </w:r>
          </w:p>
          <w:p w14:paraId="66332B91"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541B49FE"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5F279D4" w14:textId="77777777" w:rsidR="008B73F2" w:rsidRPr="00F370D6" w:rsidRDefault="008B73F2" w:rsidP="008B73F2">
            <w:pPr>
              <w:rPr>
                <w:rFonts w:ascii="Arial" w:hAnsi="Arial" w:cs="Arial"/>
                <w:sz w:val="20"/>
                <w:szCs w:val="20"/>
              </w:rPr>
            </w:pPr>
            <w:r>
              <w:rPr>
                <w:rFonts w:ascii="Arial" w:hAnsi="Arial" w:cs="Arial"/>
                <w:sz w:val="20"/>
                <w:szCs w:val="20"/>
              </w:rPr>
              <w:lastRenderedPageBreak/>
              <w:t>None</w:t>
            </w:r>
          </w:p>
        </w:tc>
      </w:tr>
      <w:tr w:rsidR="008B73F2" w:rsidRPr="00347A6C" w14:paraId="1553567E"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E2E5A02" w14:textId="3B0F2EEB" w:rsidR="008B73F2" w:rsidRPr="00F370D6" w:rsidRDefault="008B73F2" w:rsidP="008B73F2">
            <w:pPr>
              <w:rPr>
                <w:rFonts w:ascii="Arial" w:hAnsi="Arial" w:cs="Arial"/>
                <w:sz w:val="20"/>
                <w:szCs w:val="20"/>
              </w:rPr>
            </w:pPr>
            <w:commentRangeStart w:id="399"/>
            <w:del w:id="400" w:author="Louise O'Brien" w:date="2022-02-21T14:06:00Z">
              <w:r>
                <w:rPr>
                  <w:rFonts w:ascii="Arial" w:hAnsi="Arial" w:cs="Arial"/>
                  <w:sz w:val="20"/>
                  <w:szCs w:val="20"/>
                </w:rPr>
                <w:delText>01/19</w:delText>
              </w:r>
            </w:del>
            <w:commentRangeEnd w:id="399"/>
            <w:r w:rsidR="00AE6292">
              <w:rPr>
                <w:rStyle w:val="CommentReference"/>
                <w:lang w:val="x-none"/>
              </w:rPr>
              <w:commentReference w:id="399"/>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9EFFEC" w14:textId="6E1493C7" w:rsidR="00AE6292" w:rsidRDefault="00AE6292" w:rsidP="008B73F2">
            <w:pPr>
              <w:rPr>
                <w:ins w:id="401" w:author="Louise O'Brien" w:date="2022-02-21T14:08:00Z"/>
                <w:rFonts w:ascii="Arial" w:hAnsi="Arial" w:cs="Arial"/>
                <w:sz w:val="20"/>
                <w:szCs w:val="20"/>
              </w:rPr>
            </w:pPr>
            <w:ins w:id="402" w:author="Louise O'Brien" w:date="2022-02-21T14:08:00Z">
              <w:r>
                <w:rPr>
                  <w:rFonts w:ascii="Arial" w:hAnsi="Arial" w:cs="Arial"/>
                  <w:sz w:val="20"/>
                  <w:szCs w:val="20"/>
                </w:rPr>
                <w:t>Number Not Used</w:t>
              </w:r>
            </w:ins>
          </w:p>
          <w:p w14:paraId="133FDC2A" w14:textId="0A8EFD7B" w:rsidR="008B73F2" w:rsidRDefault="008B73F2" w:rsidP="008B73F2">
            <w:pPr>
              <w:rPr>
                <w:del w:id="403" w:author="Louise O'Brien" w:date="2022-02-21T14:06:00Z"/>
                <w:rFonts w:ascii="Arial" w:hAnsi="Arial" w:cs="Arial"/>
                <w:sz w:val="20"/>
                <w:szCs w:val="20"/>
              </w:rPr>
            </w:pPr>
            <w:del w:id="404" w:author="Louise O'Brien" w:date="2022-02-21T14:06:00Z">
              <w:r>
                <w:rPr>
                  <w:rFonts w:ascii="Arial" w:hAnsi="Arial" w:cs="Arial"/>
                  <w:sz w:val="20"/>
                  <w:szCs w:val="20"/>
                </w:rPr>
                <w:delText xml:space="preserve">Permanent acquisition of </w:delText>
              </w:r>
              <w:r w:rsidR="00F0274A" w:rsidRPr="00F0274A">
                <w:rPr>
                  <w:rFonts w:ascii="Arial" w:hAnsi="Arial" w:cs="Arial"/>
                  <w:sz w:val="20"/>
                  <w:szCs w:val="20"/>
                </w:rPr>
                <w:delText>11445</w:delText>
              </w:r>
              <w:r w:rsidR="00F0274A">
                <w:rPr>
                  <w:rFonts w:ascii="Arial" w:hAnsi="Arial" w:cs="Arial"/>
                  <w:sz w:val="20"/>
                  <w:szCs w:val="20"/>
                </w:rPr>
                <w:delText>.30</w:delText>
              </w:r>
              <w:r w:rsidR="00FB0723">
                <w:rPr>
                  <w:rFonts w:ascii="Arial" w:hAnsi="Arial" w:cs="Arial"/>
                  <w:sz w:val="20"/>
                  <w:szCs w:val="20"/>
                </w:rPr>
                <w:delText xml:space="preserve"> </w:delText>
              </w:r>
              <w:r w:rsidRPr="00DB6B56">
                <w:rPr>
                  <w:rFonts w:ascii="Arial" w:hAnsi="Arial" w:cs="Arial"/>
                  <w:sz w:val="20"/>
                  <w:szCs w:val="20"/>
                </w:rPr>
                <w:delText>square metres of land being</w:delText>
              </w:r>
              <w:r>
                <w:rPr>
                  <w:rFonts w:ascii="Arial" w:hAnsi="Arial" w:cs="Arial"/>
                  <w:sz w:val="20"/>
                  <w:szCs w:val="20"/>
                </w:rPr>
                <w:delText xml:space="preserve"> grassland, hardstanding, private road (</w:delText>
              </w:r>
              <w:r w:rsidR="00857684">
                <w:rPr>
                  <w:rFonts w:ascii="Arial" w:hAnsi="Arial" w:cs="Arial"/>
                  <w:sz w:val="20"/>
                  <w:szCs w:val="20"/>
                </w:rPr>
                <w:delText>unnamed</w:delText>
              </w:r>
              <w:r>
                <w:rPr>
                  <w:rFonts w:ascii="Arial" w:hAnsi="Arial" w:cs="Arial"/>
                  <w:sz w:val="20"/>
                  <w:szCs w:val="20"/>
                </w:rPr>
                <w:delText>), trees, shrubbery and overhead transmission lines, south east of Tilbury Power Substation, Tilbury.</w:delText>
              </w:r>
            </w:del>
          </w:p>
          <w:p w14:paraId="13EDFE25" w14:textId="13BC88C0" w:rsidR="008B73F2" w:rsidRDefault="008B73F2" w:rsidP="008B73F2">
            <w:pPr>
              <w:rPr>
                <w:del w:id="405" w:author="Louise O'Brien" w:date="2022-02-21T14:06:00Z"/>
                <w:rFonts w:ascii="Arial" w:hAnsi="Arial" w:cs="Arial"/>
                <w:sz w:val="20"/>
                <w:szCs w:val="20"/>
              </w:rPr>
            </w:pPr>
          </w:p>
          <w:p w14:paraId="2C3B7E7A" w14:textId="4B2061FF" w:rsidR="008B73F2" w:rsidRDefault="008B73F2" w:rsidP="008B73F2">
            <w:pPr>
              <w:rPr>
                <w:del w:id="406" w:author="Louise O'Brien" w:date="2022-02-21T14:06:00Z"/>
                <w:rFonts w:ascii="Arial" w:hAnsi="Arial" w:cs="Arial"/>
                <w:b/>
                <w:bCs/>
                <w:i/>
                <w:iCs/>
                <w:color w:val="000000"/>
                <w:sz w:val="20"/>
                <w:szCs w:val="20"/>
                <w:lang w:eastAsia="en-GB"/>
              </w:rPr>
            </w:pPr>
            <w:del w:id="407" w:author="Louise O'Brien" w:date="2022-02-21T14:06:00Z">
              <w:r>
                <w:rPr>
                  <w:rFonts w:ascii="Arial" w:hAnsi="Arial" w:cs="Arial"/>
                  <w:b/>
                  <w:bCs/>
                  <w:i/>
                  <w:iCs/>
                  <w:color w:val="000000"/>
                  <w:sz w:val="20"/>
                  <w:szCs w:val="20"/>
                </w:rPr>
                <w:delText>Freehold title EX639032</w:delText>
              </w:r>
            </w:del>
          </w:p>
          <w:p w14:paraId="016FC82B" w14:textId="77777777" w:rsidR="008B73F2" w:rsidRPr="00F370D6"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E85962" w14:textId="29EBE08F" w:rsidR="00AE6292" w:rsidRDefault="00AE6292">
            <w:pPr>
              <w:jc w:val="center"/>
              <w:rPr>
                <w:ins w:id="408" w:author="Louise O'Brien" w:date="2022-02-21T14:08:00Z"/>
                <w:rFonts w:ascii="Arial" w:hAnsi="Arial" w:cs="Arial"/>
                <w:sz w:val="20"/>
                <w:szCs w:val="20"/>
              </w:rPr>
              <w:pPrChange w:id="409" w:author="Louise O'Brien" w:date="2022-02-21T14:08:00Z">
                <w:pPr/>
              </w:pPrChange>
            </w:pPr>
            <w:ins w:id="410" w:author="Louise O'Brien" w:date="2022-02-21T14:08:00Z">
              <w:r>
                <w:rPr>
                  <w:rFonts w:ascii="Arial" w:hAnsi="Arial" w:cs="Arial"/>
                  <w:sz w:val="20"/>
                  <w:szCs w:val="20"/>
                </w:rPr>
                <w:t>-</w:t>
              </w:r>
            </w:ins>
          </w:p>
          <w:p w14:paraId="385ED5CA" w14:textId="337C3ACB" w:rsidR="008B73F2" w:rsidRPr="00F370D6" w:rsidRDefault="008B73F2" w:rsidP="008B73F2">
            <w:pPr>
              <w:rPr>
                <w:del w:id="411" w:author="Louise O'Brien" w:date="2022-02-21T14:06:00Z"/>
                <w:rFonts w:ascii="Arial" w:hAnsi="Arial" w:cs="Arial"/>
                <w:sz w:val="20"/>
                <w:szCs w:val="20"/>
              </w:rPr>
            </w:pPr>
            <w:del w:id="412" w:author="Louise O'Brien" w:date="2022-02-21T14:06: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293C7AC1" w14:textId="4E2C3378" w:rsidR="008B73F2" w:rsidRPr="00F370D6" w:rsidRDefault="008B73F2" w:rsidP="008B73F2">
            <w:pPr>
              <w:rPr>
                <w:del w:id="413" w:author="Louise O'Brien" w:date="2022-02-21T14:06:00Z"/>
                <w:rFonts w:ascii="Arial" w:hAnsi="Arial" w:cs="Arial"/>
                <w:sz w:val="20"/>
                <w:szCs w:val="20"/>
              </w:rPr>
            </w:pPr>
            <w:del w:id="414" w:author="Louise O'Brien" w:date="2022-02-21T14:06:00Z">
              <w:r w:rsidRPr="00F370D6">
                <w:rPr>
                  <w:rFonts w:ascii="Arial" w:hAnsi="Arial" w:cs="Arial"/>
                  <w:sz w:val="20"/>
                  <w:szCs w:val="20"/>
                </w:rPr>
                <w:delText>Windmill Hill Business Park</w:delText>
              </w:r>
            </w:del>
          </w:p>
          <w:p w14:paraId="103E1149" w14:textId="10BF6919" w:rsidR="008B73F2" w:rsidRPr="00F370D6" w:rsidRDefault="008B73F2" w:rsidP="008B73F2">
            <w:pPr>
              <w:rPr>
                <w:del w:id="415" w:author="Louise O'Brien" w:date="2022-02-21T14:06:00Z"/>
                <w:rFonts w:ascii="Arial" w:hAnsi="Arial" w:cs="Arial"/>
                <w:sz w:val="20"/>
                <w:szCs w:val="20"/>
              </w:rPr>
            </w:pPr>
            <w:del w:id="416" w:author="Louise O'Brien" w:date="2022-02-21T14:06:00Z">
              <w:r w:rsidRPr="00F370D6">
                <w:rPr>
                  <w:rFonts w:ascii="Arial" w:hAnsi="Arial" w:cs="Arial"/>
                  <w:sz w:val="20"/>
                  <w:szCs w:val="20"/>
                </w:rPr>
                <w:delText>Whitehall Way</w:delText>
              </w:r>
            </w:del>
          </w:p>
          <w:p w14:paraId="3829E8D3" w14:textId="1A2FAA25" w:rsidR="008B73F2" w:rsidRPr="00F370D6" w:rsidRDefault="008B73F2" w:rsidP="008B73F2">
            <w:pPr>
              <w:rPr>
                <w:del w:id="417" w:author="Louise O'Brien" w:date="2022-02-21T14:06:00Z"/>
                <w:rFonts w:ascii="Arial" w:hAnsi="Arial" w:cs="Arial"/>
                <w:sz w:val="20"/>
                <w:szCs w:val="20"/>
              </w:rPr>
            </w:pPr>
            <w:del w:id="418" w:author="Louise O'Brien" w:date="2022-02-21T14:06:00Z">
              <w:r w:rsidRPr="00F370D6">
                <w:rPr>
                  <w:rFonts w:ascii="Arial" w:hAnsi="Arial" w:cs="Arial"/>
                  <w:sz w:val="20"/>
                  <w:szCs w:val="20"/>
                </w:rPr>
                <w:delText>Swindon</w:delText>
              </w:r>
            </w:del>
          </w:p>
          <w:p w14:paraId="3AD5AF2F" w14:textId="319EFA8D" w:rsidR="008B73F2" w:rsidRPr="00F370D6" w:rsidRDefault="008B73F2" w:rsidP="008B73F2">
            <w:pPr>
              <w:rPr>
                <w:rFonts w:ascii="Arial" w:hAnsi="Arial" w:cs="Arial"/>
                <w:sz w:val="20"/>
                <w:szCs w:val="20"/>
              </w:rPr>
            </w:pPr>
            <w:del w:id="419" w:author="Louise O'Brien" w:date="2022-02-21T14:06: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608C0D9" w14:textId="58CB2889" w:rsidR="00AE6292" w:rsidRDefault="00AE6292">
            <w:pPr>
              <w:jc w:val="center"/>
              <w:rPr>
                <w:ins w:id="420" w:author="Louise O'Brien" w:date="2022-02-21T14:08:00Z"/>
                <w:rFonts w:ascii="Arial" w:hAnsi="Arial" w:cs="Arial"/>
                <w:sz w:val="20"/>
                <w:szCs w:val="20"/>
              </w:rPr>
              <w:pPrChange w:id="421" w:author="Louise O'Brien" w:date="2022-02-21T14:08:00Z">
                <w:pPr/>
              </w:pPrChange>
            </w:pPr>
            <w:ins w:id="422" w:author="Louise O'Brien" w:date="2022-02-21T14:08:00Z">
              <w:r>
                <w:rPr>
                  <w:rFonts w:ascii="Arial" w:hAnsi="Arial" w:cs="Arial"/>
                  <w:sz w:val="20"/>
                  <w:szCs w:val="20"/>
                </w:rPr>
                <w:t>-</w:t>
              </w:r>
            </w:ins>
          </w:p>
          <w:p w14:paraId="32AE7152" w14:textId="22D52568" w:rsidR="008B73F2" w:rsidRPr="00F370D6" w:rsidRDefault="008B73F2" w:rsidP="008B73F2">
            <w:pPr>
              <w:rPr>
                <w:rFonts w:ascii="Arial" w:hAnsi="Arial" w:cs="Arial"/>
                <w:sz w:val="20"/>
                <w:szCs w:val="20"/>
              </w:rPr>
            </w:pPr>
            <w:del w:id="423" w:author="Louise O'Brien" w:date="2022-02-21T14:06: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0DE8D88" w14:textId="1F0BCD1A" w:rsidR="00AE6292" w:rsidRDefault="00AE6292">
            <w:pPr>
              <w:jc w:val="center"/>
              <w:rPr>
                <w:ins w:id="424" w:author="Louise O'Brien" w:date="2022-02-21T14:08:00Z"/>
                <w:rFonts w:ascii="Arial" w:hAnsi="Arial" w:cs="Arial"/>
                <w:sz w:val="20"/>
                <w:szCs w:val="20"/>
              </w:rPr>
              <w:pPrChange w:id="425" w:author="Louise O'Brien" w:date="2022-02-21T14:08:00Z">
                <w:pPr/>
              </w:pPrChange>
            </w:pPr>
            <w:ins w:id="426" w:author="Louise O'Brien" w:date="2022-02-21T14:08:00Z">
              <w:r>
                <w:rPr>
                  <w:rFonts w:ascii="Arial" w:hAnsi="Arial" w:cs="Arial"/>
                  <w:sz w:val="20"/>
                  <w:szCs w:val="20"/>
                </w:rPr>
                <w:t>-</w:t>
              </w:r>
            </w:ins>
          </w:p>
          <w:p w14:paraId="693E290F" w14:textId="329E603B" w:rsidR="008B73F2" w:rsidRPr="00F370D6" w:rsidRDefault="008B73F2" w:rsidP="008B73F2">
            <w:pPr>
              <w:rPr>
                <w:del w:id="427" w:author="Louise O'Brien" w:date="2022-02-21T14:06:00Z"/>
                <w:rFonts w:ascii="Arial" w:hAnsi="Arial" w:cs="Arial"/>
                <w:sz w:val="20"/>
                <w:szCs w:val="20"/>
              </w:rPr>
            </w:pPr>
            <w:del w:id="428" w:author="Louise O'Brien" w:date="2022-02-21T14:06: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10BA0F3A" w14:textId="53ED260A" w:rsidR="008B73F2" w:rsidRPr="00F370D6" w:rsidRDefault="008B73F2" w:rsidP="008B73F2">
            <w:pPr>
              <w:rPr>
                <w:del w:id="429" w:author="Louise O'Brien" w:date="2022-02-21T14:06:00Z"/>
                <w:rFonts w:ascii="Arial" w:hAnsi="Arial" w:cs="Arial"/>
                <w:sz w:val="20"/>
                <w:szCs w:val="20"/>
              </w:rPr>
            </w:pPr>
            <w:del w:id="430" w:author="Louise O'Brien" w:date="2022-02-21T14:06:00Z">
              <w:r w:rsidRPr="00F370D6">
                <w:rPr>
                  <w:rFonts w:ascii="Arial" w:hAnsi="Arial" w:cs="Arial"/>
                  <w:sz w:val="20"/>
                  <w:szCs w:val="20"/>
                </w:rPr>
                <w:delText>Windmill Hill Business Park</w:delText>
              </w:r>
            </w:del>
          </w:p>
          <w:p w14:paraId="4CE6D154" w14:textId="4BD941B2" w:rsidR="008B73F2" w:rsidRPr="00F370D6" w:rsidRDefault="008B73F2" w:rsidP="008B73F2">
            <w:pPr>
              <w:rPr>
                <w:del w:id="431" w:author="Louise O'Brien" w:date="2022-02-21T14:06:00Z"/>
                <w:rFonts w:ascii="Arial" w:hAnsi="Arial" w:cs="Arial"/>
                <w:sz w:val="20"/>
                <w:szCs w:val="20"/>
              </w:rPr>
            </w:pPr>
            <w:del w:id="432" w:author="Louise O'Brien" w:date="2022-02-21T14:06:00Z">
              <w:r w:rsidRPr="00F370D6">
                <w:rPr>
                  <w:rFonts w:ascii="Arial" w:hAnsi="Arial" w:cs="Arial"/>
                  <w:sz w:val="20"/>
                  <w:szCs w:val="20"/>
                </w:rPr>
                <w:delText>Whitehall Way</w:delText>
              </w:r>
            </w:del>
          </w:p>
          <w:p w14:paraId="4DF95244" w14:textId="4A04A59C" w:rsidR="008B73F2" w:rsidRPr="00F370D6" w:rsidRDefault="008B73F2" w:rsidP="008B73F2">
            <w:pPr>
              <w:rPr>
                <w:del w:id="433" w:author="Louise O'Brien" w:date="2022-02-21T14:06:00Z"/>
                <w:rFonts w:ascii="Arial" w:hAnsi="Arial" w:cs="Arial"/>
                <w:sz w:val="20"/>
                <w:szCs w:val="20"/>
              </w:rPr>
            </w:pPr>
            <w:del w:id="434" w:author="Louise O'Brien" w:date="2022-02-21T14:06:00Z">
              <w:r w:rsidRPr="00F370D6">
                <w:rPr>
                  <w:rFonts w:ascii="Arial" w:hAnsi="Arial" w:cs="Arial"/>
                  <w:sz w:val="20"/>
                  <w:szCs w:val="20"/>
                </w:rPr>
                <w:delText>Swindon</w:delText>
              </w:r>
            </w:del>
          </w:p>
          <w:p w14:paraId="70D5D0DE" w14:textId="7F05AAA1" w:rsidR="008B73F2" w:rsidRDefault="008B73F2" w:rsidP="008B73F2">
            <w:pPr>
              <w:rPr>
                <w:del w:id="435" w:author="Louise O'Brien" w:date="2022-02-21T14:06:00Z"/>
                <w:rFonts w:ascii="Arial" w:hAnsi="Arial" w:cs="Arial"/>
                <w:sz w:val="20"/>
                <w:szCs w:val="20"/>
              </w:rPr>
            </w:pPr>
            <w:del w:id="436" w:author="Louise O'Brien" w:date="2022-02-21T14:06:00Z">
              <w:r w:rsidRPr="00F370D6">
                <w:rPr>
                  <w:rFonts w:ascii="Arial" w:hAnsi="Arial" w:cs="Arial"/>
                  <w:sz w:val="20"/>
                  <w:szCs w:val="20"/>
                </w:rPr>
                <w:delText>SN5 6PB</w:delText>
              </w:r>
            </w:del>
          </w:p>
          <w:p w14:paraId="55BAD081" w14:textId="176FD548" w:rsidR="008B73F2" w:rsidRDefault="008B73F2" w:rsidP="008B73F2">
            <w:pPr>
              <w:rPr>
                <w:del w:id="437" w:author="Louise O'Brien" w:date="2022-02-21T14:06:00Z"/>
                <w:rFonts w:ascii="Arial" w:hAnsi="Arial" w:cs="Arial"/>
                <w:sz w:val="20"/>
                <w:szCs w:val="20"/>
              </w:rPr>
            </w:pPr>
          </w:p>
          <w:p w14:paraId="7ADDC871" w14:textId="3855E91F" w:rsidR="008B73F2" w:rsidRPr="00F370D6" w:rsidRDefault="008B73F2" w:rsidP="008B73F2">
            <w:pPr>
              <w:rPr>
                <w:del w:id="438" w:author="Louise O'Brien" w:date="2022-02-21T14:06:00Z"/>
                <w:rFonts w:ascii="Arial" w:hAnsi="Arial" w:cs="Arial"/>
                <w:sz w:val="20"/>
                <w:szCs w:val="20"/>
              </w:rPr>
            </w:pPr>
            <w:del w:id="439" w:author="Louise O'Brien" w:date="2022-02-21T14:06:00Z">
              <w:r w:rsidRPr="00F370D6">
                <w:rPr>
                  <w:rFonts w:ascii="Arial" w:hAnsi="Arial" w:cs="Arial"/>
                  <w:sz w:val="20"/>
                  <w:szCs w:val="20"/>
                </w:rPr>
                <w:delText>National Grid Electricity Transmission plc</w:delText>
              </w:r>
            </w:del>
          </w:p>
          <w:p w14:paraId="295F8040" w14:textId="52DD2C6B" w:rsidR="008B73F2" w:rsidRPr="00F370D6" w:rsidRDefault="008B73F2" w:rsidP="008B73F2">
            <w:pPr>
              <w:rPr>
                <w:del w:id="440" w:author="Louise O'Brien" w:date="2022-02-21T14:06:00Z"/>
                <w:rFonts w:ascii="Arial" w:hAnsi="Arial" w:cs="Arial"/>
                <w:sz w:val="20"/>
                <w:szCs w:val="20"/>
              </w:rPr>
            </w:pPr>
            <w:del w:id="441" w:author="Louise O'Brien" w:date="2022-02-21T14:06:00Z">
              <w:r w:rsidRPr="00F370D6">
                <w:rPr>
                  <w:rFonts w:ascii="Arial" w:hAnsi="Arial" w:cs="Arial"/>
                  <w:sz w:val="20"/>
                  <w:szCs w:val="20"/>
                </w:rPr>
                <w:delText>1-3 Strand</w:delText>
              </w:r>
            </w:del>
          </w:p>
          <w:p w14:paraId="4FC7F1FD" w14:textId="09FDDCC4" w:rsidR="008B73F2" w:rsidRPr="00F370D6" w:rsidRDefault="008B73F2" w:rsidP="008B73F2">
            <w:pPr>
              <w:rPr>
                <w:del w:id="442" w:author="Louise O'Brien" w:date="2022-02-21T14:06:00Z"/>
                <w:rFonts w:ascii="Arial" w:hAnsi="Arial" w:cs="Arial"/>
                <w:sz w:val="20"/>
                <w:szCs w:val="20"/>
              </w:rPr>
            </w:pPr>
            <w:del w:id="443" w:author="Louise O'Brien" w:date="2022-02-21T14:06:00Z">
              <w:r w:rsidRPr="00F370D6">
                <w:rPr>
                  <w:rFonts w:ascii="Arial" w:hAnsi="Arial" w:cs="Arial"/>
                  <w:sz w:val="20"/>
                  <w:szCs w:val="20"/>
                </w:rPr>
                <w:delText>London</w:delText>
              </w:r>
            </w:del>
          </w:p>
          <w:p w14:paraId="449B4F7A" w14:textId="2038069E" w:rsidR="008B73F2" w:rsidRDefault="008B73F2" w:rsidP="008B73F2">
            <w:pPr>
              <w:rPr>
                <w:del w:id="444" w:author="Louise O'Brien" w:date="2022-02-21T14:06:00Z"/>
                <w:rFonts w:ascii="Arial" w:hAnsi="Arial" w:cs="Arial"/>
                <w:sz w:val="20"/>
                <w:szCs w:val="20"/>
              </w:rPr>
            </w:pPr>
            <w:del w:id="445" w:author="Louise O'Brien" w:date="2022-02-21T14:06:00Z">
              <w:r w:rsidRPr="00F370D6">
                <w:rPr>
                  <w:rFonts w:ascii="Arial" w:hAnsi="Arial" w:cs="Arial"/>
                  <w:sz w:val="20"/>
                  <w:szCs w:val="20"/>
                </w:rPr>
                <w:delText>WC2N 5EH</w:delText>
              </w:r>
            </w:del>
          </w:p>
          <w:p w14:paraId="1544C9A0" w14:textId="029F5B91" w:rsidR="008B73F2" w:rsidRDefault="008B73F2" w:rsidP="008B73F2">
            <w:pPr>
              <w:rPr>
                <w:del w:id="446" w:author="Louise O'Brien" w:date="2022-02-21T14:06:00Z"/>
                <w:rFonts w:ascii="Arial" w:hAnsi="Arial" w:cs="Arial"/>
                <w:sz w:val="20"/>
                <w:szCs w:val="20"/>
              </w:rPr>
            </w:pPr>
            <w:del w:id="447" w:author="Louise O'Brien" w:date="2022-02-21T14:06:00Z">
              <w:r w:rsidRPr="00CC4BE2">
                <w:rPr>
                  <w:rFonts w:ascii="Arial" w:hAnsi="Arial" w:cs="Arial"/>
                  <w:sz w:val="20"/>
                  <w:szCs w:val="20"/>
                </w:rPr>
                <w:delText>(in respect of apparatus)</w:delText>
              </w:r>
            </w:del>
          </w:p>
          <w:p w14:paraId="0AF7AB7C" w14:textId="368869D2" w:rsidR="008B73F2" w:rsidRDefault="008B73F2" w:rsidP="008B73F2">
            <w:pPr>
              <w:rPr>
                <w:del w:id="448" w:author="Louise O'Brien" w:date="2022-02-21T14:06:00Z"/>
                <w:rFonts w:ascii="Arial" w:hAnsi="Arial" w:cs="Arial"/>
                <w:sz w:val="20"/>
                <w:szCs w:val="20"/>
              </w:rPr>
            </w:pPr>
          </w:p>
          <w:p w14:paraId="5A7A7BE7" w14:textId="2A507436" w:rsidR="008B73F2" w:rsidRDefault="008B73F2" w:rsidP="008B73F2">
            <w:pPr>
              <w:rPr>
                <w:del w:id="449" w:author="Louise O'Brien" w:date="2022-02-21T14:06:00Z"/>
                <w:rFonts w:ascii="Arial" w:hAnsi="Arial" w:cs="Arial"/>
                <w:sz w:val="20"/>
                <w:szCs w:val="20"/>
              </w:rPr>
            </w:pPr>
            <w:del w:id="450" w:author="Louise O'Brien" w:date="2022-02-21T14:06:00Z">
              <w:r>
                <w:rPr>
                  <w:rFonts w:ascii="Arial" w:hAnsi="Arial" w:cs="Arial"/>
                  <w:sz w:val="20"/>
                  <w:szCs w:val="20"/>
                </w:rPr>
                <w:delText>Vodafone Limited</w:delText>
              </w:r>
            </w:del>
          </w:p>
          <w:p w14:paraId="27F02E2D" w14:textId="6B86FAB4" w:rsidR="008B73F2" w:rsidRPr="00065EFF" w:rsidRDefault="008B73F2" w:rsidP="008B73F2">
            <w:pPr>
              <w:rPr>
                <w:del w:id="451" w:author="Louise O'Brien" w:date="2022-02-21T14:06:00Z"/>
                <w:rFonts w:ascii="Arial" w:hAnsi="Arial" w:cs="Arial"/>
                <w:sz w:val="20"/>
                <w:szCs w:val="20"/>
              </w:rPr>
            </w:pPr>
            <w:del w:id="452" w:author="Louise O'Brien" w:date="2022-02-21T14:06:00Z">
              <w:r w:rsidRPr="00065EFF">
                <w:rPr>
                  <w:rFonts w:ascii="Arial" w:hAnsi="Arial" w:cs="Arial"/>
                  <w:sz w:val="20"/>
                  <w:szCs w:val="20"/>
                </w:rPr>
                <w:delText>Vodafone House</w:delText>
              </w:r>
            </w:del>
          </w:p>
          <w:p w14:paraId="44284558" w14:textId="344CC959" w:rsidR="008B73F2" w:rsidRPr="00065EFF" w:rsidRDefault="008B73F2" w:rsidP="008B73F2">
            <w:pPr>
              <w:rPr>
                <w:del w:id="453" w:author="Louise O'Brien" w:date="2022-02-21T14:06:00Z"/>
                <w:rFonts w:ascii="Arial" w:hAnsi="Arial" w:cs="Arial"/>
                <w:sz w:val="20"/>
                <w:szCs w:val="20"/>
              </w:rPr>
            </w:pPr>
            <w:del w:id="454" w:author="Louise O'Brien" w:date="2022-02-21T14:06:00Z">
              <w:r w:rsidRPr="00065EFF">
                <w:rPr>
                  <w:rFonts w:ascii="Arial" w:hAnsi="Arial" w:cs="Arial"/>
                  <w:sz w:val="20"/>
                  <w:szCs w:val="20"/>
                </w:rPr>
                <w:delText>The Connection</w:delText>
              </w:r>
            </w:del>
          </w:p>
          <w:p w14:paraId="57F9285E" w14:textId="00D51BD9" w:rsidR="008B73F2" w:rsidRPr="00065EFF" w:rsidRDefault="008B73F2" w:rsidP="008B73F2">
            <w:pPr>
              <w:rPr>
                <w:del w:id="455" w:author="Louise O'Brien" w:date="2022-02-21T14:06:00Z"/>
                <w:rFonts w:ascii="Arial" w:hAnsi="Arial" w:cs="Arial"/>
                <w:sz w:val="20"/>
                <w:szCs w:val="20"/>
              </w:rPr>
            </w:pPr>
            <w:del w:id="456" w:author="Louise O'Brien" w:date="2022-02-21T14:06:00Z">
              <w:r w:rsidRPr="00065EFF">
                <w:rPr>
                  <w:rFonts w:ascii="Arial" w:hAnsi="Arial" w:cs="Arial"/>
                  <w:sz w:val="20"/>
                  <w:szCs w:val="20"/>
                </w:rPr>
                <w:delText>Newbury</w:delText>
              </w:r>
            </w:del>
          </w:p>
          <w:p w14:paraId="0C8E9177" w14:textId="0A9A165F" w:rsidR="008B73F2" w:rsidRPr="00065EFF" w:rsidRDefault="008B73F2" w:rsidP="008B73F2">
            <w:pPr>
              <w:rPr>
                <w:del w:id="457" w:author="Louise O'Brien" w:date="2022-02-21T14:06:00Z"/>
                <w:rFonts w:ascii="Arial" w:hAnsi="Arial" w:cs="Arial"/>
                <w:sz w:val="20"/>
                <w:szCs w:val="20"/>
              </w:rPr>
            </w:pPr>
            <w:del w:id="458" w:author="Louise O'Brien" w:date="2022-02-21T14:06:00Z">
              <w:r w:rsidRPr="00065EFF">
                <w:rPr>
                  <w:rFonts w:ascii="Arial" w:hAnsi="Arial" w:cs="Arial"/>
                  <w:sz w:val="20"/>
                  <w:szCs w:val="20"/>
                </w:rPr>
                <w:delText xml:space="preserve">Berkshire </w:delText>
              </w:r>
            </w:del>
          </w:p>
          <w:p w14:paraId="546F4A9C" w14:textId="7463CC6C" w:rsidR="008B73F2" w:rsidRDefault="008B73F2" w:rsidP="008B73F2">
            <w:pPr>
              <w:rPr>
                <w:del w:id="459" w:author="Louise O'Brien" w:date="2022-02-21T14:06:00Z"/>
                <w:rFonts w:ascii="Arial" w:hAnsi="Arial" w:cs="Arial"/>
                <w:sz w:val="20"/>
                <w:szCs w:val="20"/>
              </w:rPr>
            </w:pPr>
            <w:del w:id="460" w:author="Louise O'Brien" w:date="2022-02-21T14:06:00Z">
              <w:r w:rsidRPr="00065EFF">
                <w:rPr>
                  <w:rFonts w:ascii="Arial" w:hAnsi="Arial" w:cs="Arial"/>
                  <w:sz w:val="20"/>
                  <w:szCs w:val="20"/>
                </w:rPr>
                <w:delText>RG14 2FN</w:delText>
              </w:r>
            </w:del>
          </w:p>
          <w:p w14:paraId="4C8E2E58" w14:textId="0DE536A6" w:rsidR="008B73F2" w:rsidRDefault="008B73F2" w:rsidP="008B73F2">
            <w:pPr>
              <w:rPr>
                <w:del w:id="461" w:author="Louise O'Brien" w:date="2022-02-21T14:06:00Z"/>
                <w:rFonts w:ascii="Arial" w:hAnsi="Arial" w:cs="Arial"/>
                <w:sz w:val="20"/>
                <w:szCs w:val="20"/>
              </w:rPr>
            </w:pPr>
            <w:del w:id="462" w:author="Louise O'Brien" w:date="2022-02-21T14:06:00Z">
              <w:r w:rsidRPr="00CC4BE2">
                <w:rPr>
                  <w:rFonts w:ascii="Arial" w:hAnsi="Arial" w:cs="Arial"/>
                  <w:sz w:val="20"/>
                  <w:szCs w:val="20"/>
                </w:rPr>
                <w:delText>(in respect of apparatus)</w:delText>
              </w:r>
            </w:del>
          </w:p>
          <w:p w14:paraId="0594C07C" w14:textId="77777777" w:rsidR="008B73F2" w:rsidRDefault="008B73F2" w:rsidP="008B73F2">
            <w:pPr>
              <w:rPr>
                <w:rFonts w:ascii="Arial" w:hAnsi="Arial" w:cs="Arial"/>
                <w:sz w:val="20"/>
                <w:szCs w:val="20"/>
              </w:rPr>
            </w:pPr>
          </w:p>
          <w:p w14:paraId="36A918B5" w14:textId="68BE92E2" w:rsidR="008B73F2" w:rsidRPr="00347752" w:rsidRDefault="008B73F2" w:rsidP="008B73F2">
            <w:pPr>
              <w:rPr>
                <w:del w:id="463" w:author="Louise O'Brien" w:date="2022-02-21T14:06:00Z"/>
                <w:rFonts w:ascii="Arial" w:hAnsi="Arial" w:cs="Arial"/>
                <w:sz w:val="20"/>
                <w:szCs w:val="20"/>
              </w:rPr>
            </w:pPr>
            <w:del w:id="464" w:author="Louise O'Brien" w:date="2022-02-21T14:06:00Z">
              <w:r w:rsidRPr="00347752">
                <w:rPr>
                  <w:rFonts w:ascii="Arial" w:hAnsi="Arial" w:cs="Arial"/>
                  <w:sz w:val="20"/>
                  <w:szCs w:val="20"/>
                </w:rPr>
                <w:delText>BT Openreach Limited</w:delText>
              </w:r>
            </w:del>
          </w:p>
          <w:p w14:paraId="1025B26C" w14:textId="7215C6BC" w:rsidR="008B73F2" w:rsidRPr="00347752" w:rsidRDefault="008B73F2" w:rsidP="008B73F2">
            <w:pPr>
              <w:rPr>
                <w:del w:id="465" w:author="Louise O'Brien" w:date="2022-02-21T14:06:00Z"/>
                <w:rFonts w:ascii="Arial" w:hAnsi="Arial" w:cs="Arial"/>
                <w:sz w:val="20"/>
                <w:szCs w:val="20"/>
              </w:rPr>
            </w:pPr>
            <w:del w:id="466" w:author="Louise O'Brien" w:date="2022-02-21T14:06:00Z">
              <w:r w:rsidRPr="00347752">
                <w:rPr>
                  <w:rFonts w:ascii="Arial" w:hAnsi="Arial" w:cs="Arial"/>
                  <w:sz w:val="20"/>
                  <w:szCs w:val="20"/>
                </w:rPr>
                <w:delText>81 Newgate Street</w:delText>
              </w:r>
            </w:del>
          </w:p>
          <w:p w14:paraId="113A8479" w14:textId="7282393F" w:rsidR="008B73F2" w:rsidRPr="00347752" w:rsidRDefault="008B73F2" w:rsidP="008B73F2">
            <w:pPr>
              <w:rPr>
                <w:del w:id="467" w:author="Louise O'Brien" w:date="2022-02-21T14:06:00Z"/>
                <w:rFonts w:ascii="Arial" w:hAnsi="Arial" w:cs="Arial"/>
                <w:sz w:val="20"/>
                <w:szCs w:val="20"/>
              </w:rPr>
            </w:pPr>
            <w:del w:id="468" w:author="Louise O'Brien" w:date="2022-02-21T14:06:00Z">
              <w:r w:rsidRPr="00347752">
                <w:rPr>
                  <w:rFonts w:ascii="Arial" w:hAnsi="Arial" w:cs="Arial"/>
                  <w:sz w:val="20"/>
                  <w:szCs w:val="20"/>
                </w:rPr>
                <w:delText>London</w:delText>
              </w:r>
            </w:del>
          </w:p>
          <w:p w14:paraId="0CF8C205" w14:textId="08DB1A07" w:rsidR="008B73F2" w:rsidRPr="00347752" w:rsidRDefault="008B73F2" w:rsidP="008B73F2">
            <w:pPr>
              <w:rPr>
                <w:del w:id="469" w:author="Louise O'Brien" w:date="2022-02-21T14:06:00Z"/>
                <w:rFonts w:ascii="Arial" w:hAnsi="Arial" w:cs="Arial"/>
                <w:sz w:val="20"/>
                <w:szCs w:val="20"/>
              </w:rPr>
            </w:pPr>
            <w:del w:id="470" w:author="Louise O'Brien" w:date="2022-02-21T14:06:00Z">
              <w:r w:rsidRPr="00347752">
                <w:rPr>
                  <w:rFonts w:ascii="Arial" w:hAnsi="Arial" w:cs="Arial"/>
                  <w:sz w:val="20"/>
                  <w:szCs w:val="20"/>
                </w:rPr>
                <w:delText>EC1A 7AJ</w:delText>
              </w:r>
            </w:del>
          </w:p>
          <w:p w14:paraId="3E37E5CD" w14:textId="18EA9748" w:rsidR="008B73F2" w:rsidRDefault="008B73F2" w:rsidP="008B73F2">
            <w:pPr>
              <w:rPr>
                <w:del w:id="471" w:author="Louise O'Brien" w:date="2022-02-21T14:06:00Z"/>
                <w:rFonts w:ascii="Arial" w:hAnsi="Arial" w:cs="Arial"/>
                <w:sz w:val="20"/>
                <w:szCs w:val="20"/>
              </w:rPr>
            </w:pPr>
            <w:del w:id="472" w:author="Louise O'Brien" w:date="2022-02-21T14:06:00Z">
              <w:r w:rsidRPr="00347752">
                <w:rPr>
                  <w:rFonts w:ascii="Arial" w:hAnsi="Arial" w:cs="Arial"/>
                  <w:sz w:val="20"/>
                  <w:szCs w:val="20"/>
                </w:rPr>
                <w:delText>(in respect of apparatus)</w:delText>
              </w:r>
            </w:del>
          </w:p>
          <w:p w14:paraId="0177B4DB" w14:textId="7ABA552F" w:rsidR="008B73F2" w:rsidRDefault="008B73F2" w:rsidP="008B73F2">
            <w:pPr>
              <w:rPr>
                <w:del w:id="473" w:author="Louise O'Brien" w:date="2022-02-21T14:06:00Z"/>
                <w:rFonts w:ascii="Arial" w:hAnsi="Arial" w:cs="Arial"/>
                <w:sz w:val="20"/>
                <w:szCs w:val="20"/>
              </w:rPr>
            </w:pPr>
          </w:p>
          <w:p w14:paraId="6861DEB1" w14:textId="5962D679" w:rsidR="008B73F2" w:rsidRPr="00BE6376" w:rsidRDefault="008B73F2" w:rsidP="008B73F2">
            <w:pPr>
              <w:rPr>
                <w:del w:id="474" w:author="Louise O'Brien" w:date="2022-02-21T14:06:00Z"/>
                <w:rFonts w:ascii="Arial" w:hAnsi="Arial" w:cs="Arial"/>
                <w:sz w:val="20"/>
                <w:szCs w:val="20"/>
              </w:rPr>
            </w:pPr>
            <w:del w:id="475" w:author="Louise O'Brien" w:date="2022-02-21T14:06:00Z">
              <w:r w:rsidRPr="00BE6376">
                <w:rPr>
                  <w:rFonts w:ascii="Arial" w:hAnsi="Arial" w:cs="Arial"/>
                  <w:sz w:val="20"/>
                  <w:szCs w:val="20"/>
                </w:rPr>
                <w:delText>Virgin Media Limited</w:delText>
              </w:r>
            </w:del>
          </w:p>
          <w:p w14:paraId="0DA921CB" w14:textId="3FCAB719" w:rsidR="0058654A" w:rsidRPr="0058654A" w:rsidRDefault="0058654A" w:rsidP="0058654A">
            <w:pPr>
              <w:rPr>
                <w:del w:id="476" w:author="Louise O'Brien" w:date="2022-02-21T14:06:00Z"/>
                <w:rFonts w:ascii="Arial" w:hAnsi="Arial" w:cs="Arial"/>
                <w:sz w:val="20"/>
                <w:szCs w:val="20"/>
              </w:rPr>
            </w:pPr>
            <w:del w:id="477" w:author="Louise O'Brien" w:date="2022-02-21T14:06:00Z">
              <w:r w:rsidRPr="0058654A">
                <w:rPr>
                  <w:rFonts w:ascii="Arial" w:hAnsi="Arial" w:cs="Arial"/>
                  <w:sz w:val="20"/>
                  <w:szCs w:val="20"/>
                </w:rPr>
                <w:delText>500 Brook Drive</w:delText>
              </w:r>
            </w:del>
          </w:p>
          <w:p w14:paraId="2C82207F" w14:textId="5EDF1D6F" w:rsidR="0058654A" w:rsidRPr="0058654A" w:rsidRDefault="0058654A" w:rsidP="0058654A">
            <w:pPr>
              <w:rPr>
                <w:del w:id="478" w:author="Louise O'Brien" w:date="2022-02-21T14:06:00Z"/>
                <w:rFonts w:ascii="Arial" w:hAnsi="Arial" w:cs="Arial"/>
                <w:sz w:val="20"/>
                <w:szCs w:val="20"/>
              </w:rPr>
            </w:pPr>
            <w:del w:id="479" w:author="Louise O'Brien" w:date="2022-02-21T14:06:00Z">
              <w:r w:rsidRPr="0058654A">
                <w:rPr>
                  <w:rFonts w:ascii="Arial" w:hAnsi="Arial" w:cs="Arial"/>
                  <w:sz w:val="20"/>
                  <w:szCs w:val="20"/>
                </w:rPr>
                <w:delText>Reading</w:delText>
              </w:r>
            </w:del>
          </w:p>
          <w:p w14:paraId="17256103" w14:textId="32B2F549" w:rsidR="0058654A" w:rsidRPr="00BE6376" w:rsidRDefault="0058654A" w:rsidP="0058654A">
            <w:pPr>
              <w:rPr>
                <w:del w:id="480" w:author="Louise O'Brien" w:date="2022-02-21T14:06:00Z"/>
                <w:rFonts w:ascii="Arial" w:hAnsi="Arial" w:cs="Arial"/>
                <w:sz w:val="20"/>
                <w:szCs w:val="20"/>
              </w:rPr>
            </w:pPr>
            <w:del w:id="481" w:author="Louise O'Brien" w:date="2022-02-21T14:06:00Z">
              <w:r w:rsidRPr="0058654A">
                <w:rPr>
                  <w:rFonts w:ascii="Arial" w:hAnsi="Arial" w:cs="Arial"/>
                  <w:sz w:val="20"/>
                  <w:szCs w:val="20"/>
                </w:rPr>
                <w:delText>RG2 6UU</w:delText>
              </w:r>
            </w:del>
          </w:p>
          <w:p w14:paraId="10075E66" w14:textId="32C25E3C" w:rsidR="008B73F2" w:rsidRPr="00F370D6" w:rsidRDefault="008B73F2" w:rsidP="008B73F2">
            <w:pPr>
              <w:rPr>
                <w:del w:id="482" w:author="Louise O'Brien" w:date="2022-02-21T14:06:00Z"/>
                <w:rFonts w:ascii="Arial" w:hAnsi="Arial" w:cs="Arial"/>
                <w:sz w:val="20"/>
                <w:szCs w:val="20"/>
              </w:rPr>
            </w:pPr>
            <w:del w:id="483" w:author="Louise O'Brien" w:date="2022-02-21T14:06:00Z">
              <w:r w:rsidRPr="00BE6376">
                <w:rPr>
                  <w:rFonts w:ascii="Arial" w:hAnsi="Arial" w:cs="Arial"/>
                  <w:sz w:val="20"/>
                  <w:szCs w:val="20"/>
                </w:rPr>
                <w:delText>(in respect of apparatus)</w:delText>
              </w:r>
            </w:del>
          </w:p>
          <w:p w14:paraId="05BD2C46" w14:textId="65A5E79B" w:rsidR="008B73F2" w:rsidRDefault="008B73F2" w:rsidP="008B73F2">
            <w:pPr>
              <w:rPr>
                <w:del w:id="484" w:author="Louise O'Brien" w:date="2022-02-21T14:06:00Z"/>
                <w:rFonts w:ascii="Arial" w:hAnsi="Arial" w:cs="Arial"/>
                <w:sz w:val="20"/>
                <w:szCs w:val="20"/>
              </w:rPr>
            </w:pPr>
          </w:p>
          <w:p w14:paraId="45583C44" w14:textId="28B30DE9" w:rsidR="008B73F2" w:rsidRPr="00B24B39" w:rsidRDefault="008B73F2" w:rsidP="008B73F2">
            <w:pPr>
              <w:rPr>
                <w:del w:id="485" w:author="Louise O'Brien" w:date="2022-02-21T14:06:00Z"/>
                <w:rFonts w:ascii="Arial" w:hAnsi="Arial" w:cs="Arial"/>
                <w:sz w:val="20"/>
                <w:szCs w:val="20"/>
              </w:rPr>
            </w:pPr>
            <w:del w:id="486" w:author="Louise O'Brien" w:date="2022-02-21T14:06:00Z">
              <w:r w:rsidRPr="00B24B39">
                <w:rPr>
                  <w:rFonts w:ascii="Arial" w:hAnsi="Arial" w:cs="Arial"/>
                  <w:sz w:val="20"/>
                  <w:szCs w:val="20"/>
                </w:rPr>
                <w:delText>UK Power Networks Limited</w:delText>
              </w:r>
            </w:del>
          </w:p>
          <w:p w14:paraId="650CD770" w14:textId="78296CFF" w:rsidR="008B73F2" w:rsidRPr="00B24B39" w:rsidRDefault="008B73F2" w:rsidP="008B73F2">
            <w:pPr>
              <w:rPr>
                <w:del w:id="487" w:author="Louise O'Brien" w:date="2022-02-21T14:06:00Z"/>
                <w:rFonts w:ascii="Arial" w:hAnsi="Arial" w:cs="Arial"/>
                <w:sz w:val="20"/>
                <w:szCs w:val="20"/>
              </w:rPr>
            </w:pPr>
            <w:del w:id="488" w:author="Louise O'Brien" w:date="2022-02-21T14:06:00Z">
              <w:r w:rsidRPr="00B24B39">
                <w:rPr>
                  <w:rFonts w:ascii="Arial" w:hAnsi="Arial" w:cs="Arial"/>
                  <w:sz w:val="20"/>
                  <w:szCs w:val="20"/>
                </w:rPr>
                <w:delText>Newington House</w:delText>
              </w:r>
            </w:del>
          </w:p>
          <w:p w14:paraId="38B1E29E" w14:textId="68476C2B" w:rsidR="008B73F2" w:rsidRPr="00B24B39" w:rsidRDefault="008B73F2" w:rsidP="008B73F2">
            <w:pPr>
              <w:rPr>
                <w:del w:id="489" w:author="Louise O'Brien" w:date="2022-02-21T14:06:00Z"/>
                <w:rFonts w:ascii="Arial" w:hAnsi="Arial" w:cs="Arial"/>
                <w:sz w:val="20"/>
                <w:szCs w:val="20"/>
              </w:rPr>
            </w:pPr>
            <w:del w:id="490" w:author="Louise O'Brien" w:date="2022-02-21T14:06:00Z">
              <w:r w:rsidRPr="00B24B39">
                <w:rPr>
                  <w:rFonts w:ascii="Arial" w:hAnsi="Arial" w:cs="Arial"/>
                  <w:sz w:val="20"/>
                  <w:szCs w:val="20"/>
                </w:rPr>
                <w:delText>237 Southwark Bridge Road</w:delText>
              </w:r>
            </w:del>
          </w:p>
          <w:p w14:paraId="1B4F95B3" w14:textId="170D9F71" w:rsidR="008B73F2" w:rsidRPr="00B24B39" w:rsidRDefault="008B73F2" w:rsidP="008B73F2">
            <w:pPr>
              <w:rPr>
                <w:del w:id="491" w:author="Louise O'Brien" w:date="2022-02-21T14:06:00Z"/>
                <w:rFonts w:ascii="Arial" w:hAnsi="Arial" w:cs="Arial"/>
                <w:sz w:val="20"/>
                <w:szCs w:val="20"/>
              </w:rPr>
            </w:pPr>
            <w:del w:id="492" w:author="Louise O'Brien" w:date="2022-02-21T14:06:00Z">
              <w:r w:rsidRPr="00B24B39">
                <w:rPr>
                  <w:rFonts w:ascii="Arial" w:hAnsi="Arial" w:cs="Arial"/>
                  <w:sz w:val="20"/>
                  <w:szCs w:val="20"/>
                </w:rPr>
                <w:delText>London</w:delText>
              </w:r>
            </w:del>
          </w:p>
          <w:p w14:paraId="572EC6BF" w14:textId="23846389" w:rsidR="008B73F2" w:rsidRDefault="008B73F2" w:rsidP="008B73F2">
            <w:pPr>
              <w:rPr>
                <w:del w:id="493" w:author="Louise O'Brien" w:date="2022-02-21T14:06:00Z"/>
                <w:rFonts w:ascii="Arial" w:hAnsi="Arial" w:cs="Arial"/>
                <w:sz w:val="20"/>
                <w:szCs w:val="20"/>
              </w:rPr>
            </w:pPr>
            <w:del w:id="494" w:author="Louise O'Brien" w:date="2022-02-21T14:06:00Z">
              <w:r w:rsidRPr="00B24B39">
                <w:rPr>
                  <w:rFonts w:ascii="Arial" w:hAnsi="Arial" w:cs="Arial"/>
                  <w:sz w:val="20"/>
                  <w:szCs w:val="20"/>
                </w:rPr>
                <w:delText>SE1 6NP</w:delText>
              </w:r>
            </w:del>
          </w:p>
          <w:p w14:paraId="388B7B9B" w14:textId="28EB51CB" w:rsidR="008B73F2" w:rsidRDefault="008B73F2" w:rsidP="008B73F2">
            <w:pPr>
              <w:rPr>
                <w:del w:id="495" w:author="Louise O'Brien" w:date="2022-02-21T14:06:00Z"/>
                <w:rFonts w:ascii="Arial" w:hAnsi="Arial" w:cs="Arial"/>
                <w:sz w:val="20"/>
                <w:szCs w:val="20"/>
              </w:rPr>
            </w:pPr>
            <w:del w:id="496" w:author="Louise O'Brien" w:date="2022-02-21T14:06:00Z">
              <w:r>
                <w:rPr>
                  <w:rFonts w:ascii="Arial" w:hAnsi="Arial" w:cs="Arial"/>
                  <w:sz w:val="20"/>
                  <w:szCs w:val="20"/>
                </w:rPr>
                <w:delText>(in respect of apparatus)</w:delText>
              </w:r>
            </w:del>
          </w:p>
          <w:p w14:paraId="5A11CA90" w14:textId="66ADA19D" w:rsidR="008B73F2" w:rsidRDefault="008B73F2" w:rsidP="008B73F2">
            <w:pPr>
              <w:rPr>
                <w:del w:id="497" w:author="Louise O'Brien" w:date="2022-02-21T14:06:00Z"/>
                <w:rFonts w:ascii="Arial" w:hAnsi="Arial" w:cs="Arial"/>
                <w:sz w:val="20"/>
                <w:szCs w:val="20"/>
              </w:rPr>
            </w:pPr>
          </w:p>
          <w:p w14:paraId="7794EDAC" w14:textId="19B282AC" w:rsidR="008B73F2" w:rsidRDefault="008B73F2" w:rsidP="008B73F2">
            <w:pPr>
              <w:rPr>
                <w:del w:id="498" w:author="Louise O'Brien" w:date="2022-02-21T14:06:00Z"/>
                <w:rFonts w:ascii="Arial" w:hAnsi="Arial" w:cs="Arial"/>
                <w:sz w:val="20"/>
                <w:szCs w:val="20"/>
              </w:rPr>
            </w:pPr>
            <w:del w:id="499" w:author="Louise O'Brien" w:date="2022-02-21T14:06:00Z">
              <w:r w:rsidRPr="00551AD3">
                <w:rPr>
                  <w:rFonts w:ascii="Arial" w:hAnsi="Arial" w:cs="Arial"/>
                  <w:sz w:val="20"/>
                  <w:szCs w:val="20"/>
                </w:rPr>
                <w:delText>Telewest Communications (South East) Limited</w:delText>
              </w:r>
            </w:del>
          </w:p>
          <w:p w14:paraId="276EC6E3" w14:textId="704BB322" w:rsidR="006C0A93" w:rsidRPr="006C0A93" w:rsidRDefault="006C0A93" w:rsidP="006C0A93">
            <w:pPr>
              <w:rPr>
                <w:del w:id="500" w:author="Louise O'Brien" w:date="2022-02-21T14:06:00Z"/>
                <w:rFonts w:ascii="Arial" w:hAnsi="Arial" w:cs="Arial"/>
                <w:sz w:val="20"/>
                <w:szCs w:val="20"/>
              </w:rPr>
            </w:pPr>
            <w:del w:id="501" w:author="Louise O'Brien" w:date="2022-02-21T14:06:00Z">
              <w:r w:rsidRPr="006C0A93">
                <w:rPr>
                  <w:rFonts w:ascii="Arial" w:hAnsi="Arial" w:cs="Arial"/>
                  <w:sz w:val="20"/>
                  <w:szCs w:val="20"/>
                </w:rPr>
                <w:lastRenderedPageBreak/>
                <w:delText>500 Brook Drive</w:delText>
              </w:r>
            </w:del>
          </w:p>
          <w:p w14:paraId="5FD0BF6A" w14:textId="23241777" w:rsidR="006C0A93" w:rsidRPr="006C0A93" w:rsidRDefault="006C0A93" w:rsidP="006C0A93">
            <w:pPr>
              <w:rPr>
                <w:del w:id="502" w:author="Louise O'Brien" w:date="2022-02-21T14:06:00Z"/>
                <w:rFonts w:ascii="Arial" w:hAnsi="Arial" w:cs="Arial"/>
                <w:sz w:val="20"/>
                <w:szCs w:val="20"/>
              </w:rPr>
            </w:pPr>
            <w:del w:id="503" w:author="Louise O'Brien" w:date="2022-02-21T14:06:00Z">
              <w:r w:rsidRPr="006C0A93">
                <w:rPr>
                  <w:rFonts w:ascii="Arial" w:hAnsi="Arial" w:cs="Arial"/>
                  <w:sz w:val="20"/>
                  <w:szCs w:val="20"/>
                </w:rPr>
                <w:delText>Reading</w:delText>
              </w:r>
            </w:del>
          </w:p>
          <w:p w14:paraId="664C3440" w14:textId="63BD5D0B" w:rsidR="006C0A93" w:rsidRDefault="006C0A93" w:rsidP="006C0A93">
            <w:pPr>
              <w:rPr>
                <w:del w:id="504" w:author="Louise O'Brien" w:date="2022-02-21T14:06:00Z"/>
                <w:rFonts w:ascii="Arial" w:hAnsi="Arial" w:cs="Arial"/>
                <w:sz w:val="20"/>
                <w:szCs w:val="20"/>
              </w:rPr>
            </w:pPr>
            <w:del w:id="505" w:author="Louise O'Brien" w:date="2022-02-21T14:06:00Z">
              <w:r w:rsidRPr="006C0A93">
                <w:rPr>
                  <w:rFonts w:ascii="Arial" w:hAnsi="Arial" w:cs="Arial"/>
                  <w:sz w:val="20"/>
                  <w:szCs w:val="20"/>
                </w:rPr>
                <w:delText>RG2 6UU</w:delText>
              </w:r>
            </w:del>
          </w:p>
          <w:p w14:paraId="147D66ED" w14:textId="19B5A7FB" w:rsidR="008B73F2" w:rsidRPr="00F370D6" w:rsidRDefault="008B73F2" w:rsidP="008B73F2">
            <w:pPr>
              <w:rPr>
                <w:del w:id="506" w:author="Louise O'Brien" w:date="2022-02-21T14:06:00Z"/>
                <w:rFonts w:ascii="Arial" w:hAnsi="Arial" w:cs="Arial"/>
                <w:sz w:val="20"/>
                <w:szCs w:val="20"/>
              </w:rPr>
            </w:pPr>
            <w:del w:id="507" w:author="Louise O'Brien" w:date="2022-02-21T14:06:00Z">
              <w:r>
                <w:rPr>
                  <w:rFonts w:ascii="Arial" w:hAnsi="Arial" w:cs="Arial"/>
                  <w:sz w:val="20"/>
                  <w:szCs w:val="20"/>
                </w:rPr>
                <w:delText>(in respect of apparatus)</w:delText>
              </w:r>
            </w:del>
          </w:p>
          <w:p w14:paraId="29E24640"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AF8E51D" w14:textId="1C5BF833" w:rsidR="00AE6292" w:rsidRDefault="00AE6292">
            <w:pPr>
              <w:jc w:val="center"/>
              <w:rPr>
                <w:ins w:id="508" w:author="Louise O'Brien" w:date="2022-02-21T14:08:00Z"/>
                <w:rFonts w:ascii="Arial" w:hAnsi="Arial" w:cs="Arial"/>
                <w:sz w:val="20"/>
                <w:szCs w:val="20"/>
              </w:rPr>
              <w:pPrChange w:id="509" w:author="Louise O'Brien" w:date="2022-02-21T14:08:00Z">
                <w:pPr/>
              </w:pPrChange>
            </w:pPr>
            <w:ins w:id="510" w:author="Louise O'Brien" w:date="2022-02-21T14:08:00Z">
              <w:r>
                <w:rPr>
                  <w:rFonts w:ascii="Arial" w:hAnsi="Arial" w:cs="Arial"/>
                  <w:sz w:val="20"/>
                  <w:szCs w:val="20"/>
                </w:rPr>
                <w:lastRenderedPageBreak/>
                <w:t>-</w:t>
              </w:r>
            </w:ins>
          </w:p>
          <w:p w14:paraId="68ADC8E8" w14:textId="437B4452" w:rsidR="008B73F2" w:rsidRDefault="008B73F2" w:rsidP="008B73F2">
            <w:pPr>
              <w:rPr>
                <w:del w:id="511" w:author="Louise O'Brien" w:date="2022-02-21T14:06:00Z"/>
                <w:rFonts w:ascii="Arial" w:hAnsi="Arial" w:cs="Arial"/>
                <w:sz w:val="20"/>
                <w:szCs w:val="20"/>
              </w:rPr>
            </w:pPr>
            <w:del w:id="512" w:author="Louise O'Brien" w:date="2022-02-21T14:06:00Z">
              <w:r w:rsidRPr="00350095">
                <w:rPr>
                  <w:rFonts w:ascii="Arial" w:hAnsi="Arial" w:cs="Arial"/>
                  <w:sz w:val="20"/>
                  <w:szCs w:val="20"/>
                </w:rPr>
                <w:delText>Ingrebourne Valley Limited</w:delText>
              </w:r>
            </w:del>
          </w:p>
          <w:p w14:paraId="6E016D4E" w14:textId="75B5AF93" w:rsidR="008B73F2" w:rsidRPr="00350095" w:rsidRDefault="008B73F2" w:rsidP="008B73F2">
            <w:pPr>
              <w:rPr>
                <w:del w:id="513" w:author="Louise O'Brien" w:date="2022-02-21T14:06:00Z"/>
                <w:rFonts w:ascii="Arial" w:hAnsi="Arial" w:cs="Arial"/>
                <w:sz w:val="20"/>
                <w:szCs w:val="20"/>
              </w:rPr>
            </w:pPr>
            <w:del w:id="514" w:author="Louise O'Brien" w:date="2022-02-21T14:06:00Z">
              <w:r w:rsidRPr="00350095">
                <w:rPr>
                  <w:rFonts w:ascii="Arial" w:hAnsi="Arial" w:cs="Arial"/>
                  <w:sz w:val="20"/>
                  <w:szCs w:val="20"/>
                </w:rPr>
                <w:delText>Cecil House</w:delText>
              </w:r>
            </w:del>
          </w:p>
          <w:p w14:paraId="47CB414C" w14:textId="561D8AA5" w:rsidR="008B73F2" w:rsidRPr="00350095" w:rsidRDefault="008B73F2" w:rsidP="008B73F2">
            <w:pPr>
              <w:rPr>
                <w:del w:id="515" w:author="Louise O'Brien" w:date="2022-02-21T14:06:00Z"/>
                <w:rFonts w:ascii="Arial" w:hAnsi="Arial" w:cs="Arial"/>
                <w:sz w:val="20"/>
                <w:szCs w:val="20"/>
              </w:rPr>
            </w:pPr>
            <w:del w:id="516" w:author="Louise O'Brien" w:date="2022-02-21T14:06:00Z">
              <w:r w:rsidRPr="00350095">
                <w:rPr>
                  <w:rFonts w:ascii="Arial" w:hAnsi="Arial" w:cs="Arial"/>
                  <w:sz w:val="20"/>
                  <w:szCs w:val="20"/>
                </w:rPr>
                <w:delText>Foster Street</w:delText>
              </w:r>
            </w:del>
          </w:p>
          <w:p w14:paraId="5B94D31B" w14:textId="465CB9AD" w:rsidR="008B73F2" w:rsidRPr="00350095" w:rsidRDefault="008B73F2" w:rsidP="008B73F2">
            <w:pPr>
              <w:rPr>
                <w:del w:id="517" w:author="Louise O'Brien" w:date="2022-02-21T14:06:00Z"/>
                <w:rFonts w:ascii="Arial" w:hAnsi="Arial" w:cs="Arial"/>
                <w:sz w:val="20"/>
                <w:szCs w:val="20"/>
              </w:rPr>
            </w:pPr>
            <w:del w:id="518" w:author="Louise O'Brien" w:date="2022-02-21T14:06:00Z">
              <w:r w:rsidRPr="00350095">
                <w:rPr>
                  <w:rFonts w:ascii="Arial" w:hAnsi="Arial" w:cs="Arial"/>
                  <w:sz w:val="20"/>
                  <w:szCs w:val="20"/>
                </w:rPr>
                <w:delText>Harlow Common Harlow</w:delText>
              </w:r>
            </w:del>
          </w:p>
          <w:p w14:paraId="77738C1F" w14:textId="6E4C049A" w:rsidR="008B73F2" w:rsidRPr="00350095" w:rsidRDefault="008B73F2" w:rsidP="008B73F2">
            <w:pPr>
              <w:rPr>
                <w:del w:id="519" w:author="Louise O'Brien" w:date="2022-02-21T14:06:00Z"/>
                <w:rFonts w:ascii="Arial" w:hAnsi="Arial" w:cs="Arial"/>
                <w:sz w:val="20"/>
                <w:szCs w:val="20"/>
              </w:rPr>
            </w:pPr>
            <w:del w:id="520" w:author="Louise O'Brien" w:date="2022-02-21T14:06:00Z">
              <w:r w:rsidRPr="00350095">
                <w:rPr>
                  <w:rFonts w:ascii="Arial" w:hAnsi="Arial" w:cs="Arial"/>
                  <w:sz w:val="20"/>
                  <w:szCs w:val="20"/>
                </w:rPr>
                <w:delText>Essex</w:delText>
              </w:r>
            </w:del>
          </w:p>
          <w:p w14:paraId="26D36EE2" w14:textId="03595321" w:rsidR="008B73F2" w:rsidRDefault="008B73F2" w:rsidP="008B73F2">
            <w:pPr>
              <w:rPr>
                <w:del w:id="521" w:author="Louise O'Brien" w:date="2022-02-21T14:06:00Z"/>
                <w:rFonts w:ascii="Arial" w:hAnsi="Arial" w:cs="Arial"/>
                <w:sz w:val="20"/>
                <w:szCs w:val="20"/>
              </w:rPr>
            </w:pPr>
            <w:del w:id="522" w:author="Louise O'Brien" w:date="2022-02-21T14:06:00Z">
              <w:r w:rsidRPr="00350095">
                <w:rPr>
                  <w:rFonts w:ascii="Arial" w:hAnsi="Arial" w:cs="Arial"/>
                  <w:sz w:val="20"/>
                  <w:szCs w:val="20"/>
                </w:rPr>
                <w:delText>CM17 9HY</w:delText>
              </w:r>
            </w:del>
          </w:p>
          <w:p w14:paraId="1851A40E" w14:textId="14D6CE1E" w:rsidR="008B73F2" w:rsidRDefault="008B73F2" w:rsidP="008B73F2">
            <w:pPr>
              <w:rPr>
                <w:del w:id="523" w:author="Louise O'Brien" w:date="2022-02-21T14:06:00Z"/>
                <w:rFonts w:ascii="Arial" w:hAnsi="Arial" w:cs="Arial"/>
                <w:sz w:val="20"/>
                <w:szCs w:val="20"/>
              </w:rPr>
            </w:pPr>
            <w:del w:id="524" w:author="Louise O'Brien" w:date="2022-02-21T14:06:00Z">
              <w:r>
                <w:rPr>
                  <w:rFonts w:ascii="Arial" w:hAnsi="Arial" w:cs="Arial"/>
                  <w:sz w:val="20"/>
                  <w:szCs w:val="20"/>
                </w:rPr>
                <w:delText>(in respect of unilateral notice and beneficiary)</w:delText>
              </w:r>
            </w:del>
          </w:p>
          <w:p w14:paraId="0F0F594C" w14:textId="0FAE000F" w:rsidR="008B73F2" w:rsidRDefault="008B73F2" w:rsidP="008B73F2">
            <w:pPr>
              <w:rPr>
                <w:del w:id="525" w:author="Louise O'Brien" w:date="2022-02-21T14:06:00Z"/>
                <w:rFonts w:ascii="Arial" w:hAnsi="Arial" w:cs="Arial"/>
                <w:sz w:val="20"/>
                <w:szCs w:val="20"/>
              </w:rPr>
            </w:pPr>
          </w:p>
          <w:p w14:paraId="5AE17287" w14:textId="21450AE7" w:rsidR="008B73F2" w:rsidRPr="00993BD8" w:rsidRDefault="008B73F2" w:rsidP="008B73F2">
            <w:pPr>
              <w:rPr>
                <w:del w:id="526" w:author="Louise O'Brien" w:date="2022-02-21T14:06:00Z"/>
                <w:rFonts w:ascii="Arial" w:hAnsi="Arial" w:cs="Arial"/>
                <w:sz w:val="20"/>
                <w:szCs w:val="20"/>
              </w:rPr>
            </w:pPr>
            <w:del w:id="527" w:author="Louise O'Brien" w:date="2022-02-21T14:06:00Z">
              <w:r w:rsidRPr="00993BD8">
                <w:rPr>
                  <w:rFonts w:ascii="Arial" w:hAnsi="Arial" w:cs="Arial"/>
                  <w:sz w:val="20"/>
                  <w:szCs w:val="20"/>
                </w:rPr>
                <w:delText>Hanson Quarry Products</w:delText>
              </w:r>
            </w:del>
          </w:p>
          <w:p w14:paraId="15F38E8B" w14:textId="14279EF9" w:rsidR="008B73F2" w:rsidRDefault="008B73F2" w:rsidP="008B73F2">
            <w:pPr>
              <w:rPr>
                <w:del w:id="528" w:author="Louise O'Brien" w:date="2022-02-21T14:06:00Z"/>
                <w:rFonts w:ascii="Arial" w:hAnsi="Arial" w:cs="Arial"/>
                <w:sz w:val="20"/>
                <w:szCs w:val="20"/>
              </w:rPr>
            </w:pPr>
            <w:del w:id="529" w:author="Louise O'Brien" w:date="2022-02-21T14:06:00Z">
              <w:r w:rsidRPr="00993BD8">
                <w:rPr>
                  <w:rFonts w:ascii="Arial" w:hAnsi="Arial" w:cs="Arial"/>
                  <w:sz w:val="20"/>
                  <w:szCs w:val="20"/>
                </w:rPr>
                <w:delText>Europe Limited</w:delText>
              </w:r>
            </w:del>
          </w:p>
          <w:p w14:paraId="3BB03ABF" w14:textId="4F0A6330" w:rsidR="008B73F2" w:rsidRPr="00993BD8" w:rsidRDefault="008B73F2" w:rsidP="008B73F2">
            <w:pPr>
              <w:rPr>
                <w:del w:id="530" w:author="Louise O'Brien" w:date="2022-02-21T14:06:00Z"/>
                <w:rFonts w:ascii="Arial" w:hAnsi="Arial" w:cs="Arial"/>
                <w:sz w:val="20"/>
                <w:szCs w:val="20"/>
              </w:rPr>
            </w:pPr>
            <w:del w:id="531" w:author="Louise O'Brien" w:date="2022-02-21T14:06:00Z">
              <w:r w:rsidRPr="00993BD8">
                <w:rPr>
                  <w:rFonts w:ascii="Arial" w:hAnsi="Arial" w:cs="Arial"/>
                  <w:sz w:val="20"/>
                  <w:szCs w:val="20"/>
                </w:rPr>
                <w:delText>Hanson House</w:delText>
              </w:r>
            </w:del>
          </w:p>
          <w:p w14:paraId="72CA7977" w14:textId="5C8C1322" w:rsidR="008B73F2" w:rsidRPr="00993BD8" w:rsidRDefault="008B73F2" w:rsidP="008B73F2">
            <w:pPr>
              <w:rPr>
                <w:del w:id="532" w:author="Louise O'Brien" w:date="2022-02-21T14:06:00Z"/>
                <w:rFonts w:ascii="Arial" w:hAnsi="Arial" w:cs="Arial"/>
                <w:sz w:val="20"/>
                <w:szCs w:val="20"/>
              </w:rPr>
            </w:pPr>
            <w:del w:id="533" w:author="Louise O'Brien" w:date="2022-02-21T14:06:00Z">
              <w:r w:rsidRPr="00993BD8">
                <w:rPr>
                  <w:rFonts w:ascii="Arial" w:hAnsi="Arial" w:cs="Arial"/>
                  <w:sz w:val="20"/>
                  <w:szCs w:val="20"/>
                </w:rPr>
                <w:lastRenderedPageBreak/>
                <w:delText>14 Castle Hill</w:delText>
              </w:r>
            </w:del>
          </w:p>
          <w:p w14:paraId="5CA2C064" w14:textId="04C6F25F" w:rsidR="008B73F2" w:rsidRPr="00993BD8" w:rsidRDefault="008B73F2" w:rsidP="008B73F2">
            <w:pPr>
              <w:rPr>
                <w:del w:id="534" w:author="Louise O'Brien" w:date="2022-02-21T14:06:00Z"/>
                <w:rFonts w:ascii="Arial" w:hAnsi="Arial" w:cs="Arial"/>
                <w:sz w:val="20"/>
                <w:szCs w:val="20"/>
              </w:rPr>
            </w:pPr>
            <w:del w:id="535" w:author="Louise O'Brien" w:date="2022-02-21T14:06:00Z">
              <w:r w:rsidRPr="00993BD8">
                <w:rPr>
                  <w:rFonts w:ascii="Arial" w:hAnsi="Arial" w:cs="Arial"/>
                  <w:sz w:val="20"/>
                  <w:szCs w:val="20"/>
                </w:rPr>
                <w:delText>Maidenhead</w:delText>
              </w:r>
            </w:del>
          </w:p>
          <w:p w14:paraId="6ABBA766" w14:textId="21483C9D" w:rsidR="008B73F2" w:rsidRDefault="008B73F2" w:rsidP="008B73F2">
            <w:pPr>
              <w:rPr>
                <w:del w:id="536" w:author="Louise O'Brien" w:date="2022-02-21T14:06:00Z"/>
                <w:rFonts w:ascii="Arial" w:hAnsi="Arial" w:cs="Arial"/>
                <w:sz w:val="20"/>
                <w:szCs w:val="20"/>
              </w:rPr>
            </w:pPr>
            <w:del w:id="537" w:author="Louise O'Brien" w:date="2022-02-21T14:06:00Z">
              <w:r w:rsidRPr="00993BD8">
                <w:rPr>
                  <w:rFonts w:ascii="Arial" w:hAnsi="Arial" w:cs="Arial"/>
                  <w:sz w:val="20"/>
                  <w:szCs w:val="20"/>
                </w:rPr>
                <w:delText>SL6 4JJ</w:delText>
              </w:r>
            </w:del>
          </w:p>
          <w:p w14:paraId="3C11E38C" w14:textId="6B4A05AF" w:rsidR="008B73F2" w:rsidRPr="00F370D6" w:rsidRDefault="008B73F2" w:rsidP="008B73F2">
            <w:pPr>
              <w:rPr>
                <w:rFonts w:ascii="Arial" w:hAnsi="Arial" w:cs="Arial"/>
                <w:sz w:val="20"/>
                <w:szCs w:val="20"/>
              </w:rPr>
            </w:pPr>
            <w:del w:id="538" w:author="Louise O'Brien" w:date="2022-02-21T14:06:00Z">
              <w:r>
                <w:rPr>
                  <w:rFonts w:ascii="Arial" w:hAnsi="Arial" w:cs="Arial"/>
                  <w:sz w:val="20"/>
                  <w:szCs w:val="20"/>
                </w:rPr>
                <w:delText>(in respect of rights)</w:delText>
              </w:r>
            </w:del>
          </w:p>
        </w:tc>
      </w:tr>
      <w:tr w:rsidR="008B73F2" w:rsidRPr="00347A6C" w14:paraId="5E469DF3"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929D114" w14:textId="4962BE7E" w:rsidR="008B73F2" w:rsidRPr="00F370D6" w:rsidRDefault="008B73F2" w:rsidP="008B73F2">
            <w:pPr>
              <w:rPr>
                <w:rFonts w:ascii="Arial" w:hAnsi="Arial" w:cs="Arial"/>
                <w:sz w:val="20"/>
                <w:szCs w:val="20"/>
              </w:rPr>
            </w:pPr>
            <w:commentRangeStart w:id="539"/>
            <w:del w:id="540" w:author="Louise O'Brien" w:date="2022-02-21T14:11:00Z">
              <w:r>
                <w:rPr>
                  <w:rFonts w:ascii="Arial" w:hAnsi="Arial" w:cs="Arial"/>
                  <w:sz w:val="20"/>
                  <w:szCs w:val="20"/>
                </w:rPr>
                <w:lastRenderedPageBreak/>
                <w:delText>01/20</w:delText>
              </w:r>
            </w:del>
            <w:commentRangeEnd w:id="539"/>
            <w:r w:rsidR="00AE6292">
              <w:rPr>
                <w:rStyle w:val="CommentReference"/>
                <w:lang w:val="x-none"/>
              </w:rPr>
              <w:commentReference w:id="539"/>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AFB21D" w14:textId="10A0577E" w:rsidR="00AE6292" w:rsidRDefault="00AE6292" w:rsidP="00AE6292">
            <w:pPr>
              <w:rPr>
                <w:ins w:id="541" w:author="Louise O'Brien" w:date="2022-02-21T14:12:00Z"/>
                <w:rFonts w:ascii="Arial" w:hAnsi="Arial" w:cs="Arial"/>
                <w:sz w:val="20"/>
                <w:szCs w:val="20"/>
              </w:rPr>
            </w:pPr>
            <w:ins w:id="542" w:author="Louise O'Brien" w:date="2022-02-21T14:12:00Z">
              <w:r>
                <w:rPr>
                  <w:rFonts w:ascii="Arial" w:hAnsi="Arial" w:cs="Arial"/>
                  <w:sz w:val="20"/>
                  <w:szCs w:val="20"/>
                </w:rPr>
                <w:t>Number Not Used</w:t>
              </w:r>
            </w:ins>
          </w:p>
          <w:p w14:paraId="1446B3AD" w14:textId="75BC5903" w:rsidR="008B73F2" w:rsidRPr="00F370D6" w:rsidRDefault="008B73F2" w:rsidP="008B73F2">
            <w:pPr>
              <w:rPr>
                <w:del w:id="543" w:author="Louise O'Brien" w:date="2022-02-21T14:11:00Z"/>
                <w:rFonts w:ascii="Arial" w:hAnsi="Arial" w:cs="Arial"/>
                <w:sz w:val="20"/>
                <w:szCs w:val="20"/>
              </w:rPr>
            </w:pPr>
            <w:del w:id="544" w:author="Louise O'Brien" w:date="2022-02-21T14:11:00Z">
              <w:r>
                <w:rPr>
                  <w:rFonts w:ascii="Arial" w:hAnsi="Arial" w:cs="Arial"/>
                  <w:sz w:val="20"/>
                  <w:szCs w:val="20"/>
                </w:rPr>
                <w:delText xml:space="preserve">Permanent acquisition of </w:delText>
              </w:r>
              <w:r w:rsidR="00A318D9" w:rsidRPr="00A318D9">
                <w:rPr>
                  <w:rFonts w:ascii="Arial" w:hAnsi="Arial" w:cs="Arial"/>
                  <w:sz w:val="20"/>
                  <w:szCs w:val="20"/>
                </w:rPr>
                <w:delText>27967.48</w:delText>
              </w:r>
              <w:r w:rsidR="00FB0723">
                <w:rPr>
                  <w:rFonts w:ascii="Arial" w:hAnsi="Arial" w:cs="Arial"/>
                  <w:sz w:val="20"/>
                  <w:szCs w:val="20"/>
                </w:rPr>
                <w:delText xml:space="preserve"> </w:delText>
              </w:r>
              <w:r w:rsidRPr="00F370D6">
                <w:rPr>
                  <w:rFonts w:ascii="Arial" w:hAnsi="Arial" w:cs="Arial"/>
                  <w:sz w:val="20"/>
                  <w:szCs w:val="20"/>
                </w:rPr>
                <w:delText xml:space="preserve">square metres of land being </w:delText>
              </w:r>
              <w:r>
                <w:rPr>
                  <w:rFonts w:ascii="Arial" w:hAnsi="Arial" w:cs="Arial"/>
                  <w:sz w:val="20"/>
                  <w:szCs w:val="20"/>
                </w:rPr>
                <w:delText>grassland, shrubbery,</w:delText>
              </w:r>
              <w:r w:rsidRPr="0074137E">
                <w:rPr>
                  <w:rFonts w:ascii="Arial" w:hAnsi="Arial" w:cs="Arial"/>
                  <w:sz w:val="20"/>
                  <w:szCs w:val="20"/>
                </w:rPr>
                <w:delText xml:space="preserve"> </w:delText>
              </w:r>
              <w:r>
                <w:rPr>
                  <w:rFonts w:ascii="Arial" w:hAnsi="Arial" w:cs="Arial"/>
                  <w:sz w:val="20"/>
                  <w:szCs w:val="20"/>
                </w:rPr>
                <w:delText>pylons and overhead transmission lines, east of Walton Common, Tilbury.</w:delText>
              </w:r>
            </w:del>
          </w:p>
          <w:p w14:paraId="7767AB4B" w14:textId="2711C814" w:rsidR="008B73F2" w:rsidRDefault="008B73F2" w:rsidP="008B73F2">
            <w:pPr>
              <w:rPr>
                <w:del w:id="545" w:author="Louise O'Brien" w:date="2022-02-21T14:11:00Z"/>
                <w:rFonts w:ascii="Arial" w:hAnsi="Arial" w:cs="Arial"/>
                <w:b/>
                <w:i/>
                <w:sz w:val="20"/>
                <w:szCs w:val="20"/>
              </w:rPr>
            </w:pPr>
          </w:p>
          <w:p w14:paraId="5F2345F8" w14:textId="5F77785A" w:rsidR="008B73F2" w:rsidRDefault="008B73F2" w:rsidP="008B73F2">
            <w:pPr>
              <w:rPr>
                <w:del w:id="546" w:author="Louise O'Brien" w:date="2022-02-21T14:11:00Z"/>
                <w:rFonts w:ascii="Arial" w:hAnsi="Arial" w:cs="Arial"/>
                <w:b/>
                <w:bCs/>
                <w:i/>
                <w:iCs/>
                <w:color w:val="000000"/>
                <w:sz w:val="20"/>
                <w:szCs w:val="20"/>
              </w:rPr>
            </w:pPr>
            <w:del w:id="547" w:author="Louise O'Brien" w:date="2022-02-21T14:11:00Z">
              <w:r>
                <w:rPr>
                  <w:rFonts w:ascii="Arial" w:hAnsi="Arial" w:cs="Arial"/>
                  <w:b/>
                  <w:bCs/>
                  <w:i/>
                  <w:iCs/>
                  <w:color w:val="000000"/>
                  <w:sz w:val="20"/>
                  <w:szCs w:val="20"/>
                </w:rPr>
                <w:delText xml:space="preserve">Freehold title </w:delText>
              </w:r>
              <w:r w:rsidRPr="00450670">
                <w:rPr>
                  <w:rFonts w:ascii="Arial" w:hAnsi="Arial" w:cs="Arial"/>
                  <w:b/>
                  <w:bCs/>
                  <w:i/>
                  <w:iCs/>
                  <w:color w:val="000000"/>
                  <w:sz w:val="20"/>
                  <w:szCs w:val="20"/>
                </w:rPr>
                <w:delText>EX639032</w:delText>
              </w:r>
            </w:del>
          </w:p>
          <w:p w14:paraId="67402052" w14:textId="77777777" w:rsidR="008B73F2" w:rsidRPr="00F370D6" w:rsidRDefault="008B73F2" w:rsidP="008B73F2">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416820" w14:textId="5957410F" w:rsidR="00AE6292" w:rsidRDefault="00AE6292">
            <w:pPr>
              <w:jc w:val="center"/>
              <w:rPr>
                <w:ins w:id="548" w:author="Louise O'Brien" w:date="2022-02-21T14:12:00Z"/>
                <w:rFonts w:ascii="Arial" w:hAnsi="Arial" w:cs="Arial"/>
                <w:sz w:val="20"/>
                <w:szCs w:val="20"/>
              </w:rPr>
              <w:pPrChange w:id="549" w:author="Louise O'Brien" w:date="2022-02-21T14:12:00Z">
                <w:pPr/>
              </w:pPrChange>
            </w:pPr>
            <w:ins w:id="550" w:author="Louise O'Brien" w:date="2022-02-21T14:12:00Z">
              <w:r>
                <w:rPr>
                  <w:rFonts w:ascii="Arial" w:hAnsi="Arial" w:cs="Arial"/>
                  <w:sz w:val="20"/>
                  <w:szCs w:val="20"/>
                </w:rPr>
                <w:t>-</w:t>
              </w:r>
            </w:ins>
          </w:p>
          <w:p w14:paraId="2224D2D7" w14:textId="2B878D38" w:rsidR="008B73F2" w:rsidRPr="00F370D6" w:rsidRDefault="008B73F2" w:rsidP="008B73F2">
            <w:pPr>
              <w:rPr>
                <w:del w:id="551" w:author="Louise O'Brien" w:date="2022-02-21T14:11:00Z"/>
                <w:rFonts w:ascii="Arial" w:hAnsi="Arial" w:cs="Arial"/>
                <w:sz w:val="20"/>
                <w:szCs w:val="20"/>
              </w:rPr>
            </w:pPr>
            <w:del w:id="552" w:author="Louise O'Brien" w:date="2022-02-21T14:11: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79B94EE7" w14:textId="42B7EE4B" w:rsidR="008B73F2" w:rsidRPr="00F370D6" w:rsidRDefault="008B73F2" w:rsidP="008B73F2">
            <w:pPr>
              <w:rPr>
                <w:del w:id="553" w:author="Louise O'Brien" w:date="2022-02-21T14:11:00Z"/>
                <w:rFonts w:ascii="Arial" w:hAnsi="Arial" w:cs="Arial"/>
                <w:sz w:val="20"/>
                <w:szCs w:val="20"/>
              </w:rPr>
            </w:pPr>
            <w:del w:id="554" w:author="Louise O'Brien" w:date="2022-02-21T14:11:00Z">
              <w:r w:rsidRPr="00F370D6">
                <w:rPr>
                  <w:rFonts w:ascii="Arial" w:hAnsi="Arial" w:cs="Arial"/>
                  <w:sz w:val="20"/>
                  <w:szCs w:val="20"/>
                </w:rPr>
                <w:delText>Windmill Hill Business Park</w:delText>
              </w:r>
            </w:del>
          </w:p>
          <w:p w14:paraId="5514FB16" w14:textId="346BA53F" w:rsidR="008B73F2" w:rsidRPr="00F370D6" w:rsidRDefault="008B73F2" w:rsidP="008B73F2">
            <w:pPr>
              <w:rPr>
                <w:del w:id="555" w:author="Louise O'Brien" w:date="2022-02-21T14:11:00Z"/>
                <w:rFonts w:ascii="Arial" w:hAnsi="Arial" w:cs="Arial"/>
                <w:sz w:val="20"/>
                <w:szCs w:val="20"/>
              </w:rPr>
            </w:pPr>
            <w:del w:id="556" w:author="Louise O'Brien" w:date="2022-02-21T14:11:00Z">
              <w:r w:rsidRPr="00F370D6">
                <w:rPr>
                  <w:rFonts w:ascii="Arial" w:hAnsi="Arial" w:cs="Arial"/>
                  <w:sz w:val="20"/>
                  <w:szCs w:val="20"/>
                </w:rPr>
                <w:delText>Whitehall Way</w:delText>
              </w:r>
            </w:del>
          </w:p>
          <w:p w14:paraId="20F16EE9" w14:textId="20AF36A2" w:rsidR="008B73F2" w:rsidRPr="00F370D6" w:rsidRDefault="008B73F2" w:rsidP="008B73F2">
            <w:pPr>
              <w:rPr>
                <w:del w:id="557" w:author="Louise O'Brien" w:date="2022-02-21T14:11:00Z"/>
                <w:rFonts w:ascii="Arial" w:hAnsi="Arial" w:cs="Arial"/>
                <w:sz w:val="20"/>
                <w:szCs w:val="20"/>
              </w:rPr>
            </w:pPr>
            <w:del w:id="558" w:author="Louise O'Brien" w:date="2022-02-21T14:11:00Z">
              <w:r w:rsidRPr="00F370D6">
                <w:rPr>
                  <w:rFonts w:ascii="Arial" w:hAnsi="Arial" w:cs="Arial"/>
                  <w:sz w:val="20"/>
                  <w:szCs w:val="20"/>
                </w:rPr>
                <w:delText>Swindon</w:delText>
              </w:r>
            </w:del>
          </w:p>
          <w:p w14:paraId="6938940B" w14:textId="7CCFA908" w:rsidR="008B73F2" w:rsidRPr="00F370D6" w:rsidRDefault="008B73F2" w:rsidP="008B73F2">
            <w:pPr>
              <w:rPr>
                <w:rFonts w:ascii="Arial" w:hAnsi="Arial" w:cs="Arial"/>
                <w:sz w:val="20"/>
                <w:szCs w:val="20"/>
              </w:rPr>
            </w:pPr>
            <w:del w:id="559" w:author="Louise O'Brien" w:date="2022-02-21T14:11: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332A48D" w14:textId="13B13920" w:rsidR="00AE6292" w:rsidRDefault="00AE6292">
            <w:pPr>
              <w:jc w:val="center"/>
              <w:rPr>
                <w:ins w:id="560" w:author="Louise O'Brien" w:date="2022-02-21T14:12:00Z"/>
                <w:rFonts w:ascii="Arial" w:hAnsi="Arial" w:cs="Arial"/>
                <w:sz w:val="20"/>
                <w:szCs w:val="20"/>
              </w:rPr>
              <w:pPrChange w:id="561" w:author="Louise O'Brien" w:date="2022-02-21T14:12:00Z">
                <w:pPr/>
              </w:pPrChange>
            </w:pPr>
            <w:ins w:id="562" w:author="Louise O'Brien" w:date="2022-02-21T14:12:00Z">
              <w:r>
                <w:rPr>
                  <w:rFonts w:ascii="Arial" w:hAnsi="Arial" w:cs="Arial"/>
                  <w:sz w:val="20"/>
                  <w:szCs w:val="20"/>
                </w:rPr>
                <w:t>-</w:t>
              </w:r>
            </w:ins>
          </w:p>
          <w:p w14:paraId="3A945B10" w14:textId="3E732A82" w:rsidR="008B73F2" w:rsidRPr="00F370D6" w:rsidRDefault="008B73F2" w:rsidP="008B73F2">
            <w:pPr>
              <w:rPr>
                <w:rFonts w:ascii="Arial" w:hAnsi="Arial" w:cs="Arial"/>
                <w:sz w:val="20"/>
                <w:szCs w:val="20"/>
              </w:rPr>
            </w:pPr>
            <w:del w:id="563" w:author="Louise O'Brien" w:date="2022-02-21T14:11: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6AAC77A" w14:textId="6BA08408" w:rsidR="00AE6292" w:rsidRDefault="00AE6292">
            <w:pPr>
              <w:jc w:val="center"/>
              <w:rPr>
                <w:ins w:id="564" w:author="Louise O'Brien" w:date="2022-02-21T14:12:00Z"/>
                <w:rFonts w:ascii="Arial" w:hAnsi="Arial" w:cs="Arial"/>
                <w:sz w:val="20"/>
                <w:szCs w:val="20"/>
              </w:rPr>
              <w:pPrChange w:id="565" w:author="Louise O'Brien" w:date="2022-02-21T14:12:00Z">
                <w:pPr/>
              </w:pPrChange>
            </w:pPr>
            <w:ins w:id="566" w:author="Louise O'Brien" w:date="2022-02-21T14:12:00Z">
              <w:r>
                <w:rPr>
                  <w:rFonts w:ascii="Arial" w:hAnsi="Arial" w:cs="Arial"/>
                  <w:sz w:val="20"/>
                  <w:szCs w:val="20"/>
                </w:rPr>
                <w:t>-</w:t>
              </w:r>
            </w:ins>
          </w:p>
          <w:p w14:paraId="68765252" w14:textId="11975BD5" w:rsidR="008B73F2" w:rsidRPr="00F370D6" w:rsidRDefault="008B73F2" w:rsidP="008B73F2">
            <w:pPr>
              <w:rPr>
                <w:del w:id="567" w:author="Louise O'Brien" w:date="2022-02-21T14:11:00Z"/>
                <w:rFonts w:ascii="Arial" w:hAnsi="Arial" w:cs="Arial"/>
                <w:sz w:val="20"/>
                <w:szCs w:val="20"/>
              </w:rPr>
            </w:pPr>
            <w:del w:id="568" w:author="Louise O'Brien" w:date="2022-02-21T14:11: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1E410801" w14:textId="7A30919B" w:rsidR="008B73F2" w:rsidRPr="00F370D6" w:rsidRDefault="008B73F2" w:rsidP="008B73F2">
            <w:pPr>
              <w:rPr>
                <w:del w:id="569" w:author="Louise O'Brien" w:date="2022-02-21T14:11:00Z"/>
                <w:rFonts w:ascii="Arial" w:hAnsi="Arial" w:cs="Arial"/>
                <w:sz w:val="20"/>
                <w:szCs w:val="20"/>
              </w:rPr>
            </w:pPr>
            <w:del w:id="570" w:author="Louise O'Brien" w:date="2022-02-21T14:11:00Z">
              <w:r w:rsidRPr="00F370D6">
                <w:rPr>
                  <w:rFonts w:ascii="Arial" w:hAnsi="Arial" w:cs="Arial"/>
                  <w:sz w:val="20"/>
                  <w:szCs w:val="20"/>
                </w:rPr>
                <w:delText>Windmill Hill Business Park</w:delText>
              </w:r>
            </w:del>
          </w:p>
          <w:p w14:paraId="3FDCDDA3" w14:textId="60A7BFF5" w:rsidR="008B73F2" w:rsidRPr="00F370D6" w:rsidRDefault="008B73F2" w:rsidP="008B73F2">
            <w:pPr>
              <w:rPr>
                <w:del w:id="571" w:author="Louise O'Brien" w:date="2022-02-21T14:11:00Z"/>
                <w:rFonts w:ascii="Arial" w:hAnsi="Arial" w:cs="Arial"/>
                <w:sz w:val="20"/>
                <w:szCs w:val="20"/>
              </w:rPr>
            </w:pPr>
            <w:del w:id="572" w:author="Louise O'Brien" w:date="2022-02-21T14:11:00Z">
              <w:r w:rsidRPr="00F370D6">
                <w:rPr>
                  <w:rFonts w:ascii="Arial" w:hAnsi="Arial" w:cs="Arial"/>
                  <w:sz w:val="20"/>
                  <w:szCs w:val="20"/>
                </w:rPr>
                <w:delText>Whitehall Way</w:delText>
              </w:r>
            </w:del>
          </w:p>
          <w:p w14:paraId="172F96CD" w14:textId="1E7C08E6" w:rsidR="008B73F2" w:rsidRPr="00F370D6" w:rsidRDefault="008B73F2" w:rsidP="008B73F2">
            <w:pPr>
              <w:rPr>
                <w:del w:id="573" w:author="Louise O'Brien" w:date="2022-02-21T14:11:00Z"/>
                <w:rFonts w:ascii="Arial" w:hAnsi="Arial" w:cs="Arial"/>
                <w:sz w:val="20"/>
                <w:szCs w:val="20"/>
              </w:rPr>
            </w:pPr>
            <w:del w:id="574" w:author="Louise O'Brien" w:date="2022-02-21T14:11:00Z">
              <w:r w:rsidRPr="00F370D6">
                <w:rPr>
                  <w:rFonts w:ascii="Arial" w:hAnsi="Arial" w:cs="Arial"/>
                  <w:sz w:val="20"/>
                  <w:szCs w:val="20"/>
                </w:rPr>
                <w:delText>Swindon</w:delText>
              </w:r>
            </w:del>
          </w:p>
          <w:p w14:paraId="17B8EF1F" w14:textId="799FB4BE" w:rsidR="008B73F2" w:rsidRDefault="008B73F2" w:rsidP="008B73F2">
            <w:pPr>
              <w:rPr>
                <w:del w:id="575" w:author="Louise O'Brien" w:date="2022-02-21T14:11:00Z"/>
                <w:rFonts w:ascii="Arial" w:hAnsi="Arial" w:cs="Arial"/>
                <w:sz w:val="20"/>
                <w:szCs w:val="20"/>
              </w:rPr>
            </w:pPr>
            <w:del w:id="576" w:author="Louise O'Brien" w:date="2022-02-21T14:11:00Z">
              <w:r w:rsidRPr="00F370D6">
                <w:rPr>
                  <w:rFonts w:ascii="Arial" w:hAnsi="Arial" w:cs="Arial"/>
                  <w:sz w:val="20"/>
                  <w:szCs w:val="20"/>
                </w:rPr>
                <w:delText>SN5 6PB</w:delText>
              </w:r>
            </w:del>
          </w:p>
          <w:p w14:paraId="2CBA3807" w14:textId="7EE5C7CB" w:rsidR="008B73F2" w:rsidRDefault="008B73F2" w:rsidP="008B73F2">
            <w:pPr>
              <w:rPr>
                <w:del w:id="577" w:author="Louise O'Brien" w:date="2022-02-21T14:11:00Z"/>
                <w:rFonts w:ascii="Arial" w:hAnsi="Arial" w:cs="Arial"/>
                <w:sz w:val="20"/>
                <w:szCs w:val="20"/>
              </w:rPr>
            </w:pPr>
          </w:p>
          <w:p w14:paraId="7F042E1E" w14:textId="502EB0CE" w:rsidR="008B73F2" w:rsidRPr="00F370D6" w:rsidRDefault="008B73F2" w:rsidP="008B73F2">
            <w:pPr>
              <w:rPr>
                <w:del w:id="578" w:author="Louise O'Brien" w:date="2022-02-21T14:11:00Z"/>
                <w:rFonts w:ascii="Arial" w:hAnsi="Arial" w:cs="Arial"/>
                <w:sz w:val="20"/>
                <w:szCs w:val="20"/>
              </w:rPr>
            </w:pPr>
            <w:del w:id="579" w:author="Louise O'Brien" w:date="2022-02-21T14:11:00Z">
              <w:r w:rsidRPr="00F370D6">
                <w:rPr>
                  <w:rFonts w:ascii="Arial" w:hAnsi="Arial" w:cs="Arial"/>
                  <w:sz w:val="20"/>
                  <w:szCs w:val="20"/>
                </w:rPr>
                <w:delText>National Grid Electricity Transmission plc</w:delText>
              </w:r>
            </w:del>
          </w:p>
          <w:p w14:paraId="5E6A4356" w14:textId="2A41A4A1" w:rsidR="008B73F2" w:rsidRPr="00F370D6" w:rsidRDefault="008B73F2" w:rsidP="008B73F2">
            <w:pPr>
              <w:rPr>
                <w:del w:id="580" w:author="Louise O'Brien" w:date="2022-02-21T14:11:00Z"/>
                <w:rFonts w:ascii="Arial" w:hAnsi="Arial" w:cs="Arial"/>
                <w:sz w:val="20"/>
                <w:szCs w:val="20"/>
              </w:rPr>
            </w:pPr>
            <w:del w:id="581" w:author="Louise O'Brien" w:date="2022-02-21T14:11:00Z">
              <w:r w:rsidRPr="00F370D6">
                <w:rPr>
                  <w:rFonts w:ascii="Arial" w:hAnsi="Arial" w:cs="Arial"/>
                  <w:sz w:val="20"/>
                  <w:szCs w:val="20"/>
                </w:rPr>
                <w:delText>1-3 Strand</w:delText>
              </w:r>
            </w:del>
          </w:p>
          <w:p w14:paraId="2DA61F9F" w14:textId="33558D81" w:rsidR="008B73F2" w:rsidRPr="00F370D6" w:rsidRDefault="008B73F2" w:rsidP="008B73F2">
            <w:pPr>
              <w:rPr>
                <w:del w:id="582" w:author="Louise O'Brien" w:date="2022-02-21T14:11:00Z"/>
                <w:rFonts w:ascii="Arial" w:hAnsi="Arial" w:cs="Arial"/>
                <w:sz w:val="20"/>
                <w:szCs w:val="20"/>
              </w:rPr>
            </w:pPr>
            <w:del w:id="583" w:author="Louise O'Brien" w:date="2022-02-21T14:11:00Z">
              <w:r w:rsidRPr="00F370D6">
                <w:rPr>
                  <w:rFonts w:ascii="Arial" w:hAnsi="Arial" w:cs="Arial"/>
                  <w:sz w:val="20"/>
                  <w:szCs w:val="20"/>
                </w:rPr>
                <w:delText>London</w:delText>
              </w:r>
            </w:del>
          </w:p>
          <w:p w14:paraId="5917E762" w14:textId="65BAC407" w:rsidR="008B73F2" w:rsidRDefault="008B73F2" w:rsidP="008B73F2">
            <w:pPr>
              <w:rPr>
                <w:del w:id="584" w:author="Louise O'Brien" w:date="2022-02-21T14:11:00Z"/>
                <w:rFonts w:ascii="Arial" w:hAnsi="Arial" w:cs="Arial"/>
                <w:sz w:val="20"/>
                <w:szCs w:val="20"/>
              </w:rPr>
            </w:pPr>
            <w:del w:id="585" w:author="Louise O'Brien" w:date="2022-02-21T14:11:00Z">
              <w:r w:rsidRPr="00F370D6">
                <w:rPr>
                  <w:rFonts w:ascii="Arial" w:hAnsi="Arial" w:cs="Arial"/>
                  <w:sz w:val="20"/>
                  <w:szCs w:val="20"/>
                </w:rPr>
                <w:delText>WC2N 5EH</w:delText>
              </w:r>
            </w:del>
          </w:p>
          <w:p w14:paraId="05148587" w14:textId="010DCBF6" w:rsidR="008B73F2" w:rsidRDefault="008B73F2" w:rsidP="008B73F2">
            <w:pPr>
              <w:rPr>
                <w:del w:id="586" w:author="Louise O'Brien" w:date="2022-02-21T14:11:00Z"/>
                <w:rFonts w:ascii="Arial" w:hAnsi="Arial" w:cs="Arial"/>
                <w:sz w:val="20"/>
                <w:szCs w:val="20"/>
              </w:rPr>
            </w:pPr>
            <w:del w:id="587" w:author="Louise O'Brien" w:date="2022-02-21T14:11:00Z">
              <w:r>
                <w:rPr>
                  <w:rFonts w:ascii="Arial" w:hAnsi="Arial" w:cs="Arial"/>
                  <w:sz w:val="20"/>
                  <w:szCs w:val="20"/>
                </w:rPr>
                <w:delText>(in respect of apparatus)</w:delText>
              </w:r>
            </w:del>
          </w:p>
          <w:p w14:paraId="7F53473C" w14:textId="09565C96" w:rsidR="008B73F2" w:rsidRDefault="008B73F2" w:rsidP="008B73F2">
            <w:pPr>
              <w:rPr>
                <w:del w:id="588" w:author="Louise O'Brien" w:date="2022-02-21T14:11:00Z"/>
                <w:rFonts w:ascii="Arial" w:hAnsi="Arial" w:cs="Arial"/>
                <w:sz w:val="20"/>
                <w:szCs w:val="20"/>
              </w:rPr>
            </w:pPr>
          </w:p>
          <w:p w14:paraId="38E0B5AB" w14:textId="512A8D28" w:rsidR="008B73F2" w:rsidRPr="00B24B39" w:rsidRDefault="008B73F2" w:rsidP="008B73F2">
            <w:pPr>
              <w:rPr>
                <w:del w:id="589" w:author="Louise O'Brien" w:date="2022-02-21T14:11:00Z"/>
                <w:rFonts w:ascii="Arial" w:hAnsi="Arial" w:cs="Arial"/>
                <w:sz w:val="20"/>
                <w:szCs w:val="20"/>
              </w:rPr>
            </w:pPr>
            <w:del w:id="590" w:author="Louise O'Brien" w:date="2022-02-21T14:11:00Z">
              <w:r w:rsidRPr="00B24B39">
                <w:rPr>
                  <w:rFonts w:ascii="Arial" w:hAnsi="Arial" w:cs="Arial"/>
                  <w:sz w:val="20"/>
                  <w:szCs w:val="20"/>
                </w:rPr>
                <w:delText>UK Power Networks Limited</w:delText>
              </w:r>
            </w:del>
          </w:p>
          <w:p w14:paraId="1FA6381D" w14:textId="68761261" w:rsidR="008B73F2" w:rsidRPr="00B24B39" w:rsidRDefault="008B73F2" w:rsidP="008B73F2">
            <w:pPr>
              <w:rPr>
                <w:del w:id="591" w:author="Louise O'Brien" w:date="2022-02-21T14:11:00Z"/>
                <w:rFonts w:ascii="Arial" w:hAnsi="Arial" w:cs="Arial"/>
                <w:sz w:val="20"/>
                <w:szCs w:val="20"/>
              </w:rPr>
            </w:pPr>
            <w:del w:id="592" w:author="Louise O'Brien" w:date="2022-02-21T14:11:00Z">
              <w:r w:rsidRPr="00B24B39">
                <w:rPr>
                  <w:rFonts w:ascii="Arial" w:hAnsi="Arial" w:cs="Arial"/>
                  <w:sz w:val="20"/>
                  <w:szCs w:val="20"/>
                </w:rPr>
                <w:delText>Newington House</w:delText>
              </w:r>
            </w:del>
          </w:p>
          <w:p w14:paraId="46C385F4" w14:textId="14AC097A" w:rsidR="008B73F2" w:rsidRPr="00B24B39" w:rsidRDefault="008B73F2" w:rsidP="008B73F2">
            <w:pPr>
              <w:rPr>
                <w:del w:id="593" w:author="Louise O'Brien" w:date="2022-02-21T14:11:00Z"/>
                <w:rFonts w:ascii="Arial" w:hAnsi="Arial" w:cs="Arial"/>
                <w:sz w:val="20"/>
                <w:szCs w:val="20"/>
              </w:rPr>
            </w:pPr>
            <w:del w:id="594" w:author="Louise O'Brien" w:date="2022-02-21T14:11:00Z">
              <w:r w:rsidRPr="00B24B39">
                <w:rPr>
                  <w:rFonts w:ascii="Arial" w:hAnsi="Arial" w:cs="Arial"/>
                  <w:sz w:val="20"/>
                  <w:szCs w:val="20"/>
                </w:rPr>
                <w:delText>237 Southwark Bridge Road</w:delText>
              </w:r>
            </w:del>
          </w:p>
          <w:p w14:paraId="55F6BE2D" w14:textId="26F458ED" w:rsidR="008B73F2" w:rsidRPr="00B24B39" w:rsidRDefault="008B73F2" w:rsidP="008B73F2">
            <w:pPr>
              <w:rPr>
                <w:del w:id="595" w:author="Louise O'Brien" w:date="2022-02-21T14:11:00Z"/>
                <w:rFonts w:ascii="Arial" w:hAnsi="Arial" w:cs="Arial"/>
                <w:sz w:val="20"/>
                <w:szCs w:val="20"/>
              </w:rPr>
            </w:pPr>
            <w:del w:id="596" w:author="Louise O'Brien" w:date="2022-02-21T14:11:00Z">
              <w:r w:rsidRPr="00B24B39">
                <w:rPr>
                  <w:rFonts w:ascii="Arial" w:hAnsi="Arial" w:cs="Arial"/>
                  <w:sz w:val="20"/>
                  <w:szCs w:val="20"/>
                </w:rPr>
                <w:delText>London</w:delText>
              </w:r>
            </w:del>
          </w:p>
          <w:p w14:paraId="75EAAAB2" w14:textId="483739D7" w:rsidR="008B73F2" w:rsidRDefault="008B73F2" w:rsidP="008B73F2">
            <w:pPr>
              <w:rPr>
                <w:del w:id="597" w:author="Louise O'Brien" w:date="2022-02-21T14:11:00Z"/>
                <w:rFonts w:ascii="Arial" w:hAnsi="Arial" w:cs="Arial"/>
                <w:sz w:val="20"/>
                <w:szCs w:val="20"/>
              </w:rPr>
            </w:pPr>
            <w:del w:id="598" w:author="Louise O'Brien" w:date="2022-02-21T14:11:00Z">
              <w:r w:rsidRPr="00B24B39">
                <w:rPr>
                  <w:rFonts w:ascii="Arial" w:hAnsi="Arial" w:cs="Arial"/>
                  <w:sz w:val="20"/>
                  <w:szCs w:val="20"/>
                </w:rPr>
                <w:delText>SE1 6NP</w:delText>
              </w:r>
            </w:del>
          </w:p>
          <w:p w14:paraId="46A37383" w14:textId="09B2C0E1" w:rsidR="008B73F2" w:rsidRDefault="008B73F2" w:rsidP="008B73F2">
            <w:pPr>
              <w:rPr>
                <w:del w:id="599" w:author="Louise O'Brien" w:date="2022-02-21T14:11:00Z"/>
                <w:rFonts w:ascii="Arial" w:hAnsi="Arial" w:cs="Arial"/>
                <w:sz w:val="20"/>
                <w:szCs w:val="20"/>
              </w:rPr>
            </w:pPr>
            <w:del w:id="600" w:author="Louise O'Brien" w:date="2022-02-21T14:11:00Z">
              <w:r>
                <w:rPr>
                  <w:rFonts w:ascii="Arial" w:hAnsi="Arial" w:cs="Arial"/>
                  <w:sz w:val="20"/>
                  <w:szCs w:val="20"/>
                </w:rPr>
                <w:delText>(in respect of apparatus)</w:delText>
              </w:r>
            </w:del>
          </w:p>
          <w:p w14:paraId="07934461" w14:textId="299E2E10" w:rsidR="008B73F2" w:rsidRDefault="008B73F2" w:rsidP="008B73F2">
            <w:pPr>
              <w:rPr>
                <w:del w:id="601" w:author="Louise O'Brien" w:date="2022-02-21T14:11:00Z"/>
                <w:rFonts w:ascii="Arial" w:hAnsi="Arial" w:cs="Arial"/>
                <w:sz w:val="20"/>
                <w:szCs w:val="20"/>
              </w:rPr>
            </w:pPr>
          </w:p>
          <w:p w14:paraId="37B30445" w14:textId="3459E9BD" w:rsidR="008B73F2" w:rsidRDefault="008B73F2" w:rsidP="008B73F2">
            <w:pPr>
              <w:rPr>
                <w:del w:id="602" w:author="Louise O'Brien" w:date="2022-02-21T14:11:00Z"/>
                <w:rFonts w:ascii="Arial" w:hAnsi="Arial" w:cs="Arial"/>
                <w:sz w:val="20"/>
                <w:szCs w:val="20"/>
              </w:rPr>
            </w:pPr>
            <w:del w:id="603" w:author="Louise O'Brien" w:date="2022-02-21T14:11:00Z">
              <w:r>
                <w:rPr>
                  <w:rFonts w:ascii="Arial" w:hAnsi="Arial" w:cs="Arial"/>
                  <w:sz w:val="20"/>
                  <w:szCs w:val="20"/>
                </w:rPr>
                <w:delText>Vodafone Limited</w:delText>
              </w:r>
            </w:del>
          </w:p>
          <w:p w14:paraId="69B7AC65" w14:textId="7868CDE6" w:rsidR="008B73F2" w:rsidRPr="00065EFF" w:rsidRDefault="008B73F2" w:rsidP="008B73F2">
            <w:pPr>
              <w:rPr>
                <w:del w:id="604" w:author="Louise O'Brien" w:date="2022-02-21T14:11:00Z"/>
                <w:rFonts w:ascii="Arial" w:hAnsi="Arial" w:cs="Arial"/>
                <w:sz w:val="20"/>
                <w:szCs w:val="20"/>
              </w:rPr>
            </w:pPr>
            <w:del w:id="605" w:author="Louise O'Brien" w:date="2022-02-21T14:11:00Z">
              <w:r w:rsidRPr="00065EFF">
                <w:rPr>
                  <w:rFonts w:ascii="Arial" w:hAnsi="Arial" w:cs="Arial"/>
                  <w:sz w:val="20"/>
                  <w:szCs w:val="20"/>
                </w:rPr>
                <w:delText>Vodafone House</w:delText>
              </w:r>
            </w:del>
          </w:p>
          <w:p w14:paraId="465D9D05" w14:textId="67AFF361" w:rsidR="008B73F2" w:rsidRPr="00065EFF" w:rsidRDefault="008B73F2" w:rsidP="008B73F2">
            <w:pPr>
              <w:rPr>
                <w:del w:id="606" w:author="Louise O'Brien" w:date="2022-02-21T14:11:00Z"/>
                <w:rFonts w:ascii="Arial" w:hAnsi="Arial" w:cs="Arial"/>
                <w:sz w:val="20"/>
                <w:szCs w:val="20"/>
              </w:rPr>
            </w:pPr>
            <w:del w:id="607" w:author="Louise O'Brien" w:date="2022-02-21T14:11:00Z">
              <w:r w:rsidRPr="00065EFF">
                <w:rPr>
                  <w:rFonts w:ascii="Arial" w:hAnsi="Arial" w:cs="Arial"/>
                  <w:sz w:val="20"/>
                  <w:szCs w:val="20"/>
                </w:rPr>
                <w:delText>The Connection</w:delText>
              </w:r>
            </w:del>
          </w:p>
          <w:p w14:paraId="105DAC1A" w14:textId="6418AFC5" w:rsidR="008B73F2" w:rsidRPr="00065EFF" w:rsidRDefault="008B73F2" w:rsidP="008B73F2">
            <w:pPr>
              <w:rPr>
                <w:del w:id="608" w:author="Louise O'Brien" w:date="2022-02-21T14:11:00Z"/>
                <w:rFonts w:ascii="Arial" w:hAnsi="Arial" w:cs="Arial"/>
                <w:sz w:val="20"/>
                <w:szCs w:val="20"/>
              </w:rPr>
            </w:pPr>
            <w:del w:id="609" w:author="Louise O'Brien" w:date="2022-02-21T14:11:00Z">
              <w:r w:rsidRPr="00065EFF">
                <w:rPr>
                  <w:rFonts w:ascii="Arial" w:hAnsi="Arial" w:cs="Arial"/>
                  <w:sz w:val="20"/>
                  <w:szCs w:val="20"/>
                </w:rPr>
                <w:lastRenderedPageBreak/>
                <w:delText>Newbury</w:delText>
              </w:r>
            </w:del>
          </w:p>
          <w:p w14:paraId="74A00868" w14:textId="221C091C" w:rsidR="008B73F2" w:rsidRPr="00065EFF" w:rsidRDefault="008B73F2" w:rsidP="008B73F2">
            <w:pPr>
              <w:rPr>
                <w:del w:id="610" w:author="Louise O'Brien" w:date="2022-02-21T14:11:00Z"/>
                <w:rFonts w:ascii="Arial" w:hAnsi="Arial" w:cs="Arial"/>
                <w:sz w:val="20"/>
                <w:szCs w:val="20"/>
              </w:rPr>
            </w:pPr>
            <w:del w:id="611" w:author="Louise O'Brien" w:date="2022-02-21T14:11:00Z">
              <w:r w:rsidRPr="00065EFF">
                <w:rPr>
                  <w:rFonts w:ascii="Arial" w:hAnsi="Arial" w:cs="Arial"/>
                  <w:sz w:val="20"/>
                  <w:szCs w:val="20"/>
                </w:rPr>
                <w:delText xml:space="preserve">Berkshire </w:delText>
              </w:r>
            </w:del>
          </w:p>
          <w:p w14:paraId="3A6F6901" w14:textId="28ABFD67" w:rsidR="008B73F2" w:rsidRDefault="008B73F2" w:rsidP="008B73F2">
            <w:pPr>
              <w:rPr>
                <w:del w:id="612" w:author="Louise O'Brien" w:date="2022-02-21T14:11:00Z"/>
                <w:rFonts w:ascii="Arial" w:hAnsi="Arial" w:cs="Arial"/>
                <w:sz w:val="20"/>
                <w:szCs w:val="20"/>
              </w:rPr>
            </w:pPr>
            <w:del w:id="613" w:author="Louise O'Brien" w:date="2022-02-21T14:11:00Z">
              <w:r w:rsidRPr="00065EFF">
                <w:rPr>
                  <w:rFonts w:ascii="Arial" w:hAnsi="Arial" w:cs="Arial"/>
                  <w:sz w:val="20"/>
                  <w:szCs w:val="20"/>
                </w:rPr>
                <w:delText>RG14 2FN</w:delText>
              </w:r>
            </w:del>
          </w:p>
          <w:p w14:paraId="5F1C2281" w14:textId="510BF669" w:rsidR="008B73F2" w:rsidRDefault="008B73F2" w:rsidP="008B73F2">
            <w:pPr>
              <w:rPr>
                <w:del w:id="614" w:author="Louise O'Brien" w:date="2022-02-21T14:11:00Z"/>
                <w:rFonts w:ascii="Arial" w:hAnsi="Arial" w:cs="Arial"/>
                <w:sz w:val="20"/>
                <w:szCs w:val="20"/>
              </w:rPr>
            </w:pPr>
            <w:del w:id="615" w:author="Louise O'Brien" w:date="2022-02-21T14:11:00Z">
              <w:r w:rsidRPr="00CC4BE2">
                <w:rPr>
                  <w:rFonts w:ascii="Arial" w:hAnsi="Arial" w:cs="Arial"/>
                  <w:sz w:val="20"/>
                  <w:szCs w:val="20"/>
                </w:rPr>
                <w:delText>(in respect of apparatus)</w:delText>
              </w:r>
            </w:del>
          </w:p>
          <w:p w14:paraId="55649238"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C66D755" w14:textId="462CFAFA" w:rsidR="00AE6292" w:rsidRDefault="00AE6292">
            <w:pPr>
              <w:jc w:val="center"/>
              <w:rPr>
                <w:ins w:id="616" w:author="Louise O'Brien" w:date="2022-02-21T14:12:00Z"/>
                <w:rFonts w:ascii="Arial" w:hAnsi="Arial" w:cs="Arial"/>
                <w:sz w:val="20"/>
                <w:szCs w:val="20"/>
              </w:rPr>
              <w:pPrChange w:id="617" w:author="Louise O'Brien" w:date="2022-02-21T14:12:00Z">
                <w:pPr/>
              </w:pPrChange>
            </w:pPr>
            <w:ins w:id="618" w:author="Louise O'Brien" w:date="2022-02-21T14:12:00Z">
              <w:r>
                <w:rPr>
                  <w:rFonts w:ascii="Arial" w:hAnsi="Arial" w:cs="Arial"/>
                  <w:sz w:val="20"/>
                  <w:szCs w:val="20"/>
                </w:rPr>
                <w:lastRenderedPageBreak/>
                <w:t>-</w:t>
              </w:r>
            </w:ins>
          </w:p>
          <w:p w14:paraId="0E4A42A4" w14:textId="1FCCBC77" w:rsidR="008B73F2" w:rsidRDefault="008B73F2" w:rsidP="008B73F2">
            <w:pPr>
              <w:rPr>
                <w:del w:id="619" w:author="Louise O'Brien" w:date="2022-02-21T14:11:00Z"/>
                <w:rFonts w:ascii="Arial" w:hAnsi="Arial" w:cs="Arial"/>
                <w:sz w:val="20"/>
                <w:szCs w:val="20"/>
              </w:rPr>
            </w:pPr>
            <w:del w:id="620" w:author="Louise O'Brien" w:date="2022-02-21T14:11:00Z">
              <w:r w:rsidRPr="00350095">
                <w:rPr>
                  <w:rFonts w:ascii="Arial" w:hAnsi="Arial" w:cs="Arial"/>
                  <w:sz w:val="20"/>
                  <w:szCs w:val="20"/>
                </w:rPr>
                <w:delText>Ingrebourne Valley Limited</w:delText>
              </w:r>
            </w:del>
          </w:p>
          <w:p w14:paraId="51EB4E51" w14:textId="4DBA1E12" w:rsidR="008B73F2" w:rsidRPr="00350095" w:rsidRDefault="008B73F2" w:rsidP="008B73F2">
            <w:pPr>
              <w:rPr>
                <w:del w:id="621" w:author="Louise O'Brien" w:date="2022-02-21T14:11:00Z"/>
                <w:rFonts w:ascii="Arial" w:hAnsi="Arial" w:cs="Arial"/>
                <w:sz w:val="20"/>
                <w:szCs w:val="20"/>
              </w:rPr>
            </w:pPr>
            <w:del w:id="622" w:author="Louise O'Brien" w:date="2022-02-21T14:11:00Z">
              <w:r w:rsidRPr="00350095">
                <w:rPr>
                  <w:rFonts w:ascii="Arial" w:hAnsi="Arial" w:cs="Arial"/>
                  <w:sz w:val="20"/>
                  <w:szCs w:val="20"/>
                </w:rPr>
                <w:delText>Cecil House</w:delText>
              </w:r>
            </w:del>
          </w:p>
          <w:p w14:paraId="4B2850DE" w14:textId="4086AA26" w:rsidR="008B73F2" w:rsidRPr="00350095" w:rsidRDefault="008B73F2" w:rsidP="008B73F2">
            <w:pPr>
              <w:rPr>
                <w:del w:id="623" w:author="Louise O'Brien" w:date="2022-02-21T14:12:00Z"/>
                <w:rFonts w:ascii="Arial" w:hAnsi="Arial" w:cs="Arial"/>
                <w:sz w:val="20"/>
                <w:szCs w:val="20"/>
              </w:rPr>
            </w:pPr>
            <w:del w:id="624" w:author="Louise O'Brien" w:date="2022-02-21T14:12:00Z">
              <w:r w:rsidRPr="00350095">
                <w:rPr>
                  <w:rFonts w:ascii="Arial" w:hAnsi="Arial" w:cs="Arial"/>
                  <w:sz w:val="20"/>
                  <w:szCs w:val="20"/>
                </w:rPr>
                <w:delText>Foster Street</w:delText>
              </w:r>
            </w:del>
          </w:p>
          <w:p w14:paraId="64B32D83" w14:textId="689130D5" w:rsidR="008B73F2" w:rsidRPr="00350095" w:rsidRDefault="008B73F2" w:rsidP="008B73F2">
            <w:pPr>
              <w:rPr>
                <w:del w:id="625" w:author="Louise O'Brien" w:date="2022-02-21T14:12:00Z"/>
                <w:rFonts w:ascii="Arial" w:hAnsi="Arial" w:cs="Arial"/>
                <w:sz w:val="20"/>
                <w:szCs w:val="20"/>
              </w:rPr>
            </w:pPr>
            <w:del w:id="626" w:author="Louise O'Brien" w:date="2022-02-21T14:12:00Z">
              <w:r w:rsidRPr="00350095">
                <w:rPr>
                  <w:rFonts w:ascii="Arial" w:hAnsi="Arial" w:cs="Arial"/>
                  <w:sz w:val="20"/>
                  <w:szCs w:val="20"/>
                </w:rPr>
                <w:delText>Harlow Common Harlow</w:delText>
              </w:r>
            </w:del>
          </w:p>
          <w:p w14:paraId="48E5E4C3" w14:textId="250B51FE" w:rsidR="008B73F2" w:rsidRPr="00350095" w:rsidRDefault="008B73F2" w:rsidP="008B73F2">
            <w:pPr>
              <w:rPr>
                <w:del w:id="627" w:author="Louise O'Brien" w:date="2022-02-21T14:12:00Z"/>
                <w:rFonts w:ascii="Arial" w:hAnsi="Arial" w:cs="Arial"/>
                <w:sz w:val="20"/>
                <w:szCs w:val="20"/>
              </w:rPr>
            </w:pPr>
            <w:del w:id="628" w:author="Louise O'Brien" w:date="2022-02-21T14:12:00Z">
              <w:r w:rsidRPr="00350095">
                <w:rPr>
                  <w:rFonts w:ascii="Arial" w:hAnsi="Arial" w:cs="Arial"/>
                  <w:sz w:val="20"/>
                  <w:szCs w:val="20"/>
                </w:rPr>
                <w:delText>Essex</w:delText>
              </w:r>
            </w:del>
          </w:p>
          <w:p w14:paraId="3685F571" w14:textId="685283DB" w:rsidR="008B73F2" w:rsidRDefault="008B73F2" w:rsidP="008B73F2">
            <w:pPr>
              <w:rPr>
                <w:del w:id="629" w:author="Louise O'Brien" w:date="2022-02-21T14:12:00Z"/>
                <w:rFonts w:ascii="Arial" w:hAnsi="Arial" w:cs="Arial"/>
                <w:sz w:val="20"/>
                <w:szCs w:val="20"/>
              </w:rPr>
            </w:pPr>
            <w:del w:id="630" w:author="Louise O'Brien" w:date="2022-02-21T14:12:00Z">
              <w:r w:rsidRPr="00350095">
                <w:rPr>
                  <w:rFonts w:ascii="Arial" w:hAnsi="Arial" w:cs="Arial"/>
                  <w:sz w:val="20"/>
                  <w:szCs w:val="20"/>
                </w:rPr>
                <w:delText>CM17 9HY</w:delText>
              </w:r>
            </w:del>
          </w:p>
          <w:p w14:paraId="4C25B968" w14:textId="4099538E" w:rsidR="008B73F2" w:rsidRPr="00F370D6" w:rsidRDefault="008B73F2" w:rsidP="008B73F2">
            <w:pPr>
              <w:rPr>
                <w:rFonts w:ascii="Arial" w:hAnsi="Arial" w:cs="Arial"/>
                <w:sz w:val="20"/>
                <w:szCs w:val="20"/>
              </w:rPr>
            </w:pPr>
            <w:del w:id="631" w:author="Louise O'Brien" w:date="2022-02-21T14:12:00Z">
              <w:r>
                <w:rPr>
                  <w:rFonts w:ascii="Arial" w:hAnsi="Arial" w:cs="Arial"/>
                  <w:sz w:val="20"/>
                  <w:szCs w:val="20"/>
                </w:rPr>
                <w:delText>(in respect of unilateral notice and beneficiary)</w:delText>
              </w:r>
            </w:del>
          </w:p>
        </w:tc>
      </w:tr>
      <w:tr w:rsidR="008B73F2" w:rsidRPr="00347A6C" w14:paraId="0AC5B1BE"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62664F1" w14:textId="5F78BA8E" w:rsidR="008B73F2" w:rsidRPr="00424C1F" w:rsidRDefault="008B73F2" w:rsidP="008B73F2">
            <w:pPr>
              <w:rPr>
                <w:rFonts w:ascii="Arial" w:hAnsi="Arial" w:cs="Arial"/>
                <w:sz w:val="20"/>
                <w:szCs w:val="20"/>
              </w:rPr>
            </w:pPr>
            <w:commentRangeStart w:id="632"/>
            <w:del w:id="633" w:author="Louise O'Brien" w:date="2022-02-21T14:13:00Z">
              <w:r>
                <w:rPr>
                  <w:rFonts w:ascii="Arial" w:hAnsi="Arial" w:cs="Arial"/>
                  <w:sz w:val="20"/>
                  <w:szCs w:val="20"/>
                </w:rPr>
                <w:delText>01/21</w:delText>
              </w:r>
            </w:del>
            <w:commentRangeEnd w:id="632"/>
            <w:r w:rsidR="00756E61">
              <w:rPr>
                <w:rStyle w:val="CommentReference"/>
                <w:lang w:val="x-none"/>
              </w:rPr>
              <w:commentReference w:id="632"/>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FC7C672" w14:textId="13E49338" w:rsidR="00756E61" w:rsidRDefault="00756E61" w:rsidP="00756E61">
            <w:pPr>
              <w:rPr>
                <w:ins w:id="634" w:author="Louise O'Brien" w:date="2022-02-21T14:13:00Z"/>
                <w:rFonts w:ascii="Arial" w:hAnsi="Arial" w:cs="Arial"/>
                <w:sz w:val="20"/>
                <w:szCs w:val="20"/>
              </w:rPr>
            </w:pPr>
            <w:ins w:id="635" w:author="Louise O'Brien" w:date="2022-02-21T14:13:00Z">
              <w:r>
                <w:rPr>
                  <w:rFonts w:ascii="Arial" w:hAnsi="Arial" w:cs="Arial"/>
                  <w:sz w:val="20"/>
                  <w:szCs w:val="20"/>
                </w:rPr>
                <w:t>Number Not Used</w:t>
              </w:r>
            </w:ins>
          </w:p>
          <w:p w14:paraId="19FB6073" w14:textId="34F4D623" w:rsidR="008B73F2" w:rsidRPr="00424C1F" w:rsidRDefault="009D5CCF" w:rsidP="008B73F2">
            <w:pPr>
              <w:rPr>
                <w:del w:id="636" w:author="Louise O'Brien" w:date="2022-02-21T14:13:00Z"/>
                <w:rFonts w:ascii="Arial" w:hAnsi="Arial" w:cs="Arial"/>
                <w:sz w:val="20"/>
                <w:szCs w:val="20"/>
              </w:rPr>
            </w:pPr>
            <w:del w:id="637" w:author="Louise O'Brien" w:date="2022-02-21T14:13:00Z">
              <w:r>
                <w:rPr>
                  <w:rFonts w:ascii="Arial" w:hAnsi="Arial" w:cs="Arial"/>
                  <w:sz w:val="20"/>
                  <w:szCs w:val="20"/>
                </w:rPr>
                <w:delText>New rights over</w:delText>
              </w:r>
              <w:r w:rsidR="008B73F2">
                <w:rPr>
                  <w:rFonts w:ascii="Arial" w:hAnsi="Arial" w:cs="Arial"/>
                  <w:sz w:val="20"/>
                  <w:szCs w:val="20"/>
                </w:rPr>
                <w:delText xml:space="preserve"> </w:delText>
              </w:r>
              <w:r w:rsidR="008B73F2" w:rsidRPr="00424C1F">
                <w:rPr>
                  <w:rFonts w:ascii="Arial" w:hAnsi="Arial" w:cs="Arial"/>
                  <w:sz w:val="20"/>
                  <w:szCs w:val="20"/>
                </w:rPr>
                <w:delText>98.22 square metres of land being hardstanding, north east of Tilbury Power Station, Tilbury.</w:delText>
              </w:r>
            </w:del>
          </w:p>
          <w:p w14:paraId="5BAFC8A8" w14:textId="5A8C3497" w:rsidR="008B73F2" w:rsidRPr="00424C1F" w:rsidRDefault="008B73F2" w:rsidP="008B73F2">
            <w:pPr>
              <w:rPr>
                <w:del w:id="638" w:author="Louise O'Brien" w:date="2022-02-21T14:13:00Z"/>
                <w:rFonts w:ascii="Arial" w:hAnsi="Arial" w:cs="Arial"/>
                <w:sz w:val="20"/>
                <w:szCs w:val="20"/>
              </w:rPr>
            </w:pPr>
          </w:p>
          <w:p w14:paraId="01B1CDAC" w14:textId="2493A253" w:rsidR="008B73F2" w:rsidRPr="00424C1F" w:rsidRDefault="008B73F2" w:rsidP="008B73F2">
            <w:pPr>
              <w:rPr>
                <w:del w:id="639" w:author="Louise O'Brien" w:date="2022-02-21T14:13:00Z"/>
                <w:rFonts w:ascii="Arial" w:hAnsi="Arial" w:cs="Arial"/>
                <w:b/>
                <w:bCs/>
                <w:i/>
                <w:iCs/>
                <w:color w:val="000000"/>
                <w:sz w:val="20"/>
                <w:szCs w:val="20"/>
                <w:lang w:eastAsia="en-GB"/>
              </w:rPr>
            </w:pPr>
            <w:del w:id="640" w:author="Louise O'Brien" w:date="2022-02-21T14:13:00Z">
              <w:r w:rsidRPr="00424C1F">
                <w:rPr>
                  <w:rFonts w:ascii="Arial" w:hAnsi="Arial" w:cs="Arial"/>
                  <w:b/>
                  <w:bCs/>
                  <w:i/>
                  <w:iCs/>
                  <w:color w:val="000000"/>
                  <w:sz w:val="20"/>
                  <w:szCs w:val="20"/>
                </w:rPr>
                <w:delText>Freehold title EX639032</w:delText>
              </w:r>
            </w:del>
          </w:p>
          <w:p w14:paraId="1D2BDD88" w14:textId="77777777" w:rsidR="008B73F2" w:rsidRPr="00424C1F"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24D132" w14:textId="5D3CCE0A" w:rsidR="00756E61" w:rsidRDefault="00756E61">
            <w:pPr>
              <w:jc w:val="center"/>
              <w:rPr>
                <w:ins w:id="641" w:author="Louise O'Brien" w:date="2022-02-21T14:13:00Z"/>
                <w:rFonts w:ascii="Arial" w:hAnsi="Arial" w:cs="Arial"/>
                <w:sz w:val="20"/>
                <w:szCs w:val="20"/>
              </w:rPr>
              <w:pPrChange w:id="642" w:author="Louise O'Brien" w:date="2022-02-21T14:13:00Z">
                <w:pPr/>
              </w:pPrChange>
            </w:pPr>
            <w:ins w:id="643" w:author="Louise O'Brien" w:date="2022-02-21T14:13:00Z">
              <w:r>
                <w:rPr>
                  <w:rFonts w:ascii="Arial" w:hAnsi="Arial" w:cs="Arial"/>
                  <w:sz w:val="20"/>
                  <w:szCs w:val="20"/>
                </w:rPr>
                <w:t>-</w:t>
              </w:r>
            </w:ins>
          </w:p>
          <w:p w14:paraId="36DE7E08" w14:textId="425D020F" w:rsidR="008B73F2" w:rsidRPr="00424C1F" w:rsidRDefault="008B73F2" w:rsidP="008B73F2">
            <w:pPr>
              <w:rPr>
                <w:del w:id="644" w:author="Louise O'Brien" w:date="2022-02-21T14:13:00Z"/>
                <w:rFonts w:ascii="Arial" w:hAnsi="Arial" w:cs="Arial"/>
                <w:sz w:val="20"/>
                <w:szCs w:val="20"/>
              </w:rPr>
            </w:pPr>
            <w:del w:id="645" w:author="Louise O'Brien" w:date="2022-02-21T14:13:00Z">
              <w:r w:rsidRPr="00424C1F">
                <w:rPr>
                  <w:rFonts w:ascii="Arial" w:hAnsi="Arial" w:cs="Arial"/>
                  <w:sz w:val="20"/>
                  <w:szCs w:val="20"/>
                </w:rPr>
                <w:delText>RWE Generation (UK) plc</w:delText>
              </w:r>
            </w:del>
          </w:p>
          <w:p w14:paraId="1095B84C" w14:textId="5367305D" w:rsidR="008B73F2" w:rsidRPr="00424C1F" w:rsidRDefault="008B73F2" w:rsidP="008B73F2">
            <w:pPr>
              <w:rPr>
                <w:del w:id="646" w:author="Louise O'Brien" w:date="2022-02-21T14:13:00Z"/>
                <w:rFonts w:ascii="Arial" w:hAnsi="Arial" w:cs="Arial"/>
                <w:sz w:val="20"/>
                <w:szCs w:val="20"/>
              </w:rPr>
            </w:pPr>
            <w:del w:id="647" w:author="Louise O'Brien" w:date="2022-02-21T14:13:00Z">
              <w:r w:rsidRPr="00424C1F">
                <w:rPr>
                  <w:rFonts w:ascii="Arial" w:hAnsi="Arial" w:cs="Arial"/>
                  <w:sz w:val="20"/>
                  <w:szCs w:val="20"/>
                </w:rPr>
                <w:delText>Windmill Hill Business Park</w:delText>
              </w:r>
            </w:del>
          </w:p>
          <w:p w14:paraId="5ACC08B6" w14:textId="2D9DD542" w:rsidR="008B73F2" w:rsidRPr="00424C1F" w:rsidRDefault="008B73F2" w:rsidP="008B73F2">
            <w:pPr>
              <w:rPr>
                <w:del w:id="648" w:author="Louise O'Brien" w:date="2022-02-21T14:13:00Z"/>
                <w:rFonts w:ascii="Arial" w:hAnsi="Arial" w:cs="Arial"/>
                <w:sz w:val="20"/>
                <w:szCs w:val="20"/>
              </w:rPr>
            </w:pPr>
            <w:del w:id="649" w:author="Louise O'Brien" w:date="2022-02-21T14:13:00Z">
              <w:r w:rsidRPr="00424C1F">
                <w:rPr>
                  <w:rFonts w:ascii="Arial" w:hAnsi="Arial" w:cs="Arial"/>
                  <w:sz w:val="20"/>
                  <w:szCs w:val="20"/>
                </w:rPr>
                <w:delText>Whitehall Way</w:delText>
              </w:r>
            </w:del>
          </w:p>
          <w:p w14:paraId="6077046F" w14:textId="1B0B015F" w:rsidR="008B73F2" w:rsidRPr="00424C1F" w:rsidRDefault="008B73F2" w:rsidP="008B73F2">
            <w:pPr>
              <w:rPr>
                <w:del w:id="650" w:author="Louise O'Brien" w:date="2022-02-21T14:13:00Z"/>
                <w:rFonts w:ascii="Arial" w:hAnsi="Arial" w:cs="Arial"/>
                <w:sz w:val="20"/>
                <w:szCs w:val="20"/>
              </w:rPr>
            </w:pPr>
            <w:del w:id="651" w:author="Louise O'Brien" w:date="2022-02-21T14:13:00Z">
              <w:r w:rsidRPr="00424C1F">
                <w:rPr>
                  <w:rFonts w:ascii="Arial" w:hAnsi="Arial" w:cs="Arial"/>
                  <w:sz w:val="20"/>
                  <w:szCs w:val="20"/>
                </w:rPr>
                <w:delText>Swindon</w:delText>
              </w:r>
            </w:del>
          </w:p>
          <w:p w14:paraId="50F1F9C1" w14:textId="10405C6D" w:rsidR="008B73F2" w:rsidRPr="00424C1F" w:rsidRDefault="008B73F2" w:rsidP="008B73F2">
            <w:pPr>
              <w:rPr>
                <w:rFonts w:ascii="Arial" w:hAnsi="Arial" w:cs="Arial"/>
                <w:sz w:val="20"/>
                <w:szCs w:val="20"/>
              </w:rPr>
            </w:pPr>
            <w:del w:id="652" w:author="Louise O'Brien" w:date="2022-02-21T14:13:00Z">
              <w:r w:rsidRPr="00424C1F">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08262C48" w14:textId="5487BEBC" w:rsidR="00756E61" w:rsidRDefault="00756E61">
            <w:pPr>
              <w:jc w:val="center"/>
              <w:rPr>
                <w:ins w:id="653" w:author="Louise O'Brien" w:date="2022-02-21T14:13:00Z"/>
                <w:rFonts w:ascii="Arial" w:hAnsi="Arial" w:cs="Arial"/>
                <w:sz w:val="20"/>
                <w:szCs w:val="20"/>
              </w:rPr>
              <w:pPrChange w:id="654" w:author="Louise O'Brien" w:date="2022-02-21T14:14:00Z">
                <w:pPr/>
              </w:pPrChange>
            </w:pPr>
            <w:ins w:id="655" w:author="Louise O'Brien" w:date="2022-02-21T14:13:00Z">
              <w:r>
                <w:rPr>
                  <w:rFonts w:ascii="Arial" w:hAnsi="Arial" w:cs="Arial"/>
                  <w:sz w:val="20"/>
                  <w:szCs w:val="20"/>
                </w:rPr>
                <w:t>-</w:t>
              </w:r>
            </w:ins>
          </w:p>
          <w:p w14:paraId="6E073C60" w14:textId="0C468342" w:rsidR="008B73F2" w:rsidRPr="00424C1F" w:rsidRDefault="008B73F2" w:rsidP="008B73F2">
            <w:pPr>
              <w:rPr>
                <w:rFonts w:ascii="Arial" w:hAnsi="Arial" w:cs="Arial"/>
                <w:sz w:val="20"/>
                <w:szCs w:val="20"/>
              </w:rPr>
            </w:pPr>
            <w:del w:id="656" w:author="Louise O'Brien" w:date="2022-02-21T14:13: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8BF933A" w14:textId="0C4E4BAB" w:rsidR="00756E61" w:rsidRDefault="00756E61">
            <w:pPr>
              <w:jc w:val="center"/>
              <w:rPr>
                <w:ins w:id="657" w:author="Louise O'Brien" w:date="2022-02-21T14:14:00Z"/>
                <w:rFonts w:ascii="Arial" w:hAnsi="Arial" w:cs="Arial"/>
                <w:sz w:val="20"/>
                <w:szCs w:val="20"/>
              </w:rPr>
              <w:pPrChange w:id="658" w:author="Louise O'Brien" w:date="2022-02-21T14:14:00Z">
                <w:pPr/>
              </w:pPrChange>
            </w:pPr>
            <w:ins w:id="659" w:author="Louise O'Brien" w:date="2022-02-21T14:14:00Z">
              <w:r>
                <w:rPr>
                  <w:rFonts w:ascii="Arial" w:hAnsi="Arial" w:cs="Arial"/>
                  <w:sz w:val="20"/>
                  <w:szCs w:val="20"/>
                </w:rPr>
                <w:t>-</w:t>
              </w:r>
            </w:ins>
          </w:p>
          <w:p w14:paraId="26A411DB" w14:textId="5FE82AD2" w:rsidR="008B73F2" w:rsidRPr="00424C1F" w:rsidRDefault="008B73F2" w:rsidP="008B73F2">
            <w:pPr>
              <w:rPr>
                <w:del w:id="660" w:author="Louise O'Brien" w:date="2022-02-21T14:13:00Z"/>
                <w:rFonts w:ascii="Arial" w:hAnsi="Arial" w:cs="Arial"/>
                <w:sz w:val="20"/>
                <w:szCs w:val="20"/>
              </w:rPr>
            </w:pPr>
            <w:del w:id="661" w:author="Louise O'Brien" w:date="2022-02-21T14:13:00Z">
              <w:r w:rsidRPr="00424C1F">
                <w:rPr>
                  <w:rFonts w:ascii="Arial" w:hAnsi="Arial" w:cs="Arial"/>
                  <w:sz w:val="20"/>
                  <w:szCs w:val="20"/>
                </w:rPr>
                <w:delText>RWE Generation (UK) plc</w:delText>
              </w:r>
            </w:del>
          </w:p>
          <w:p w14:paraId="7F4DD672" w14:textId="40F095EA" w:rsidR="008B73F2" w:rsidRPr="00424C1F" w:rsidRDefault="008B73F2" w:rsidP="008B73F2">
            <w:pPr>
              <w:rPr>
                <w:del w:id="662" w:author="Louise O'Brien" w:date="2022-02-21T14:13:00Z"/>
                <w:rFonts w:ascii="Arial" w:hAnsi="Arial" w:cs="Arial"/>
                <w:sz w:val="20"/>
                <w:szCs w:val="20"/>
              </w:rPr>
            </w:pPr>
            <w:del w:id="663" w:author="Louise O'Brien" w:date="2022-02-21T14:13:00Z">
              <w:r w:rsidRPr="00424C1F">
                <w:rPr>
                  <w:rFonts w:ascii="Arial" w:hAnsi="Arial" w:cs="Arial"/>
                  <w:sz w:val="20"/>
                  <w:szCs w:val="20"/>
                </w:rPr>
                <w:delText>Windmill Hill Business Park</w:delText>
              </w:r>
            </w:del>
          </w:p>
          <w:p w14:paraId="6828D616" w14:textId="32A50774" w:rsidR="008B73F2" w:rsidRPr="00424C1F" w:rsidRDefault="008B73F2" w:rsidP="008B73F2">
            <w:pPr>
              <w:rPr>
                <w:del w:id="664" w:author="Louise O'Brien" w:date="2022-02-21T14:13:00Z"/>
                <w:rFonts w:ascii="Arial" w:hAnsi="Arial" w:cs="Arial"/>
                <w:sz w:val="20"/>
                <w:szCs w:val="20"/>
              </w:rPr>
            </w:pPr>
            <w:del w:id="665" w:author="Louise O'Brien" w:date="2022-02-21T14:13:00Z">
              <w:r w:rsidRPr="00424C1F">
                <w:rPr>
                  <w:rFonts w:ascii="Arial" w:hAnsi="Arial" w:cs="Arial"/>
                  <w:sz w:val="20"/>
                  <w:szCs w:val="20"/>
                </w:rPr>
                <w:delText>Whitehall Way</w:delText>
              </w:r>
            </w:del>
          </w:p>
          <w:p w14:paraId="01AA01CF" w14:textId="001BC543" w:rsidR="008B73F2" w:rsidRPr="00424C1F" w:rsidRDefault="008B73F2" w:rsidP="008B73F2">
            <w:pPr>
              <w:rPr>
                <w:del w:id="666" w:author="Louise O'Brien" w:date="2022-02-21T14:13:00Z"/>
                <w:rFonts w:ascii="Arial" w:hAnsi="Arial" w:cs="Arial"/>
                <w:sz w:val="20"/>
                <w:szCs w:val="20"/>
              </w:rPr>
            </w:pPr>
            <w:del w:id="667" w:author="Louise O'Brien" w:date="2022-02-21T14:13:00Z">
              <w:r w:rsidRPr="00424C1F">
                <w:rPr>
                  <w:rFonts w:ascii="Arial" w:hAnsi="Arial" w:cs="Arial"/>
                  <w:sz w:val="20"/>
                  <w:szCs w:val="20"/>
                </w:rPr>
                <w:delText>Swindon</w:delText>
              </w:r>
            </w:del>
          </w:p>
          <w:p w14:paraId="4B089AD9" w14:textId="617C9376" w:rsidR="008B73F2" w:rsidRDefault="008B73F2" w:rsidP="008B73F2">
            <w:pPr>
              <w:rPr>
                <w:del w:id="668" w:author="Louise O'Brien" w:date="2022-02-21T14:13:00Z"/>
                <w:rFonts w:ascii="Arial" w:hAnsi="Arial" w:cs="Arial"/>
                <w:sz w:val="20"/>
                <w:szCs w:val="20"/>
              </w:rPr>
            </w:pPr>
            <w:del w:id="669" w:author="Louise O'Brien" w:date="2022-02-21T14:13:00Z">
              <w:r w:rsidRPr="00424C1F">
                <w:rPr>
                  <w:rFonts w:ascii="Arial" w:hAnsi="Arial" w:cs="Arial"/>
                  <w:sz w:val="20"/>
                  <w:szCs w:val="20"/>
                </w:rPr>
                <w:delText>SN5 6PB</w:delText>
              </w:r>
            </w:del>
          </w:p>
          <w:p w14:paraId="5AA32DA8" w14:textId="0332103B" w:rsidR="0069418A" w:rsidRDefault="0069418A" w:rsidP="008B73F2">
            <w:pPr>
              <w:rPr>
                <w:del w:id="670" w:author="Louise O'Brien" w:date="2022-02-21T14:13:00Z"/>
                <w:rFonts w:ascii="Arial" w:hAnsi="Arial" w:cs="Arial"/>
                <w:sz w:val="20"/>
                <w:szCs w:val="20"/>
              </w:rPr>
            </w:pPr>
          </w:p>
          <w:p w14:paraId="3DFEBAF7" w14:textId="32A54C4D" w:rsidR="0069418A" w:rsidRPr="00F370D6" w:rsidRDefault="0069418A" w:rsidP="0069418A">
            <w:pPr>
              <w:rPr>
                <w:del w:id="671" w:author="Louise O'Brien" w:date="2022-02-21T14:13:00Z"/>
                <w:rFonts w:ascii="Arial" w:hAnsi="Arial" w:cs="Arial"/>
                <w:sz w:val="20"/>
                <w:szCs w:val="20"/>
              </w:rPr>
            </w:pPr>
            <w:del w:id="672" w:author="Louise O'Brien" w:date="2022-02-21T14:13:00Z">
              <w:r w:rsidRPr="00F370D6">
                <w:rPr>
                  <w:rFonts w:ascii="Arial" w:hAnsi="Arial" w:cs="Arial"/>
                  <w:sz w:val="20"/>
                  <w:szCs w:val="20"/>
                </w:rPr>
                <w:delText>National Grid Electricity Transmission plc</w:delText>
              </w:r>
            </w:del>
          </w:p>
          <w:p w14:paraId="70575C29" w14:textId="0A6CE78A" w:rsidR="0069418A" w:rsidRPr="00F370D6" w:rsidRDefault="0069418A" w:rsidP="0069418A">
            <w:pPr>
              <w:rPr>
                <w:del w:id="673" w:author="Louise O'Brien" w:date="2022-02-21T14:13:00Z"/>
                <w:rFonts w:ascii="Arial" w:hAnsi="Arial" w:cs="Arial"/>
                <w:sz w:val="20"/>
                <w:szCs w:val="20"/>
              </w:rPr>
            </w:pPr>
            <w:del w:id="674" w:author="Louise O'Brien" w:date="2022-02-21T14:13:00Z">
              <w:r w:rsidRPr="00F370D6">
                <w:rPr>
                  <w:rFonts w:ascii="Arial" w:hAnsi="Arial" w:cs="Arial"/>
                  <w:sz w:val="20"/>
                  <w:szCs w:val="20"/>
                </w:rPr>
                <w:delText>1-3 Strand</w:delText>
              </w:r>
            </w:del>
          </w:p>
          <w:p w14:paraId="62778734" w14:textId="0EFB6124" w:rsidR="0069418A" w:rsidRPr="00F370D6" w:rsidRDefault="0069418A" w:rsidP="0069418A">
            <w:pPr>
              <w:rPr>
                <w:del w:id="675" w:author="Louise O'Brien" w:date="2022-02-21T14:13:00Z"/>
                <w:rFonts w:ascii="Arial" w:hAnsi="Arial" w:cs="Arial"/>
                <w:sz w:val="20"/>
                <w:szCs w:val="20"/>
              </w:rPr>
            </w:pPr>
            <w:del w:id="676" w:author="Louise O'Brien" w:date="2022-02-21T14:13:00Z">
              <w:r w:rsidRPr="00F370D6">
                <w:rPr>
                  <w:rFonts w:ascii="Arial" w:hAnsi="Arial" w:cs="Arial"/>
                  <w:sz w:val="20"/>
                  <w:szCs w:val="20"/>
                </w:rPr>
                <w:delText>London</w:delText>
              </w:r>
            </w:del>
          </w:p>
          <w:p w14:paraId="1E8ACEE7" w14:textId="5C743566" w:rsidR="0069418A" w:rsidRDefault="0069418A" w:rsidP="0069418A">
            <w:pPr>
              <w:rPr>
                <w:del w:id="677" w:author="Louise O'Brien" w:date="2022-02-21T14:13:00Z"/>
                <w:rFonts w:ascii="Arial" w:hAnsi="Arial" w:cs="Arial"/>
                <w:sz w:val="20"/>
                <w:szCs w:val="20"/>
              </w:rPr>
            </w:pPr>
            <w:del w:id="678" w:author="Louise O'Brien" w:date="2022-02-21T14:13:00Z">
              <w:r w:rsidRPr="00F370D6">
                <w:rPr>
                  <w:rFonts w:ascii="Arial" w:hAnsi="Arial" w:cs="Arial"/>
                  <w:sz w:val="20"/>
                  <w:szCs w:val="20"/>
                </w:rPr>
                <w:delText>WC2N 5EH</w:delText>
              </w:r>
            </w:del>
          </w:p>
          <w:p w14:paraId="4E3034CE" w14:textId="10F7212A" w:rsidR="0069418A" w:rsidRDefault="0069418A" w:rsidP="0069418A">
            <w:pPr>
              <w:rPr>
                <w:del w:id="679" w:author="Louise O'Brien" w:date="2022-02-21T14:13:00Z"/>
                <w:rFonts w:ascii="Arial" w:hAnsi="Arial" w:cs="Arial"/>
                <w:sz w:val="20"/>
                <w:szCs w:val="20"/>
              </w:rPr>
            </w:pPr>
            <w:del w:id="680" w:author="Louise O'Brien" w:date="2022-02-21T14:13:00Z">
              <w:r>
                <w:rPr>
                  <w:rFonts w:ascii="Arial" w:hAnsi="Arial" w:cs="Arial"/>
                  <w:sz w:val="20"/>
                  <w:szCs w:val="20"/>
                </w:rPr>
                <w:delText>(in respect of apparatus)</w:delText>
              </w:r>
            </w:del>
          </w:p>
          <w:p w14:paraId="72140051" w14:textId="522B1A77" w:rsidR="0069418A" w:rsidRPr="00424C1F" w:rsidRDefault="0069418A"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3D2F500" w14:textId="5F8BF0C4" w:rsidR="00756E61" w:rsidRDefault="00756E61">
            <w:pPr>
              <w:jc w:val="center"/>
              <w:rPr>
                <w:ins w:id="681" w:author="Louise O'Brien" w:date="2022-02-21T14:14:00Z"/>
                <w:rFonts w:ascii="Arial" w:hAnsi="Arial" w:cs="Arial"/>
                <w:sz w:val="20"/>
                <w:szCs w:val="20"/>
              </w:rPr>
              <w:pPrChange w:id="682" w:author="Louise O'Brien" w:date="2022-02-21T14:14:00Z">
                <w:pPr/>
              </w:pPrChange>
            </w:pPr>
            <w:ins w:id="683" w:author="Louise O'Brien" w:date="2022-02-21T14:14:00Z">
              <w:r>
                <w:rPr>
                  <w:rFonts w:ascii="Arial" w:hAnsi="Arial" w:cs="Arial"/>
                  <w:sz w:val="20"/>
                  <w:szCs w:val="20"/>
                </w:rPr>
                <w:t>-</w:t>
              </w:r>
            </w:ins>
          </w:p>
          <w:p w14:paraId="045D2462" w14:textId="118DB12E" w:rsidR="008B73F2" w:rsidRPr="00424C1F" w:rsidRDefault="008B73F2" w:rsidP="008B73F2">
            <w:pPr>
              <w:rPr>
                <w:del w:id="684" w:author="Louise O'Brien" w:date="2022-02-21T14:13:00Z"/>
                <w:rFonts w:ascii="Arial" w:hAnsi="Arial" w:cs="Arial"/>
                <w:sz w:val="20"/>
                <w:szCs w:val="20"/>
              </w:rPr>
            </w:pPr>
            <w:del w:id="685" w:author="Louise O'Brien" w:date="2022-02-21T14:13:00Z">
              <w:r w:rsidRPr="00424C1F">
                <w:rPr>
                  <w:rFonts w:ascii="Arial" w:hAnsi="Arial" w:cs="Arial"/>
                  <w:sz w:val="20"/>
                  <w:szCs w:val="20"/>
                </w:rPr>
                <w:delText>Ingrebourne Valley Limited</w:delText>
              </w:r>
            </w:del>
          </w:p>
          <w:p w14:paraId="0449737C" w14:textId="01F72D42" w:rsidR="008B73F2" w:rsidRPr="00424C1F" w:rsidRDefault="008B73F2" w:rsidP="008B73F2">
            <w:pPr>
              <w:rPr>
                <w:del w:id="686" w:author="Louise O'Brien" w:date="2022-02-21T14:13:00Z"/>
                <w:rFonts w:ascii="Arial" w:hAnsi="Arial" w:cs="Arial"/>
                <w:sz w:val="20"/>
                <w:szCs w:val="20"/>
              </w:rPr>
            </w:pPr>
            <w:del w:id="687" w:author="Louise O'Brien" w:date="2022-02-21T14:13:00Z">
              <w:r w:rsidRPr="00424C1F">
                <w:rPr>
                  <w:rFonts w:ascii="Arial" w:hAnsi="Arial" w:cs="Arial"/>
                  <w:sz w:val="20"/>
                  <w:szCs w:val="20"/>
                </w:rPr>
                <w:delText>Cecil House</w:delText>
              </w:r>
            </w:del>
          </w:p>
          <w:p w14:paraId="10E01226" w14:textId="111E4F23" w:rsidR="008B73F2" w:rsidRPr="00424C1F" w:rsidRDefault="008B73F2" w:rsidP="008B73F2">
            <w:pPr>
              <w:rPr>
                <w:del w:id="688" w:author="Louise O'Brien" w:date="2022-02-21T14:13:00Z"/>
                <w:rFonts w:ascii="Arial" w:hAnsi="Arial" w:cs="Arial"/>
                <w:sz w:val="20"/>
                <w:szCs w:val="20"/>
              </w:rPr>
            </w:pPr>
            <w:del w:id="689" w:author="Louise O'Brien" w:date="2022-02-21T14:13:00Z">
              <w:r w:rsidRPr="00424C1F">
                <w:rPr>
                  <w:rFonts w:ascii="Arial" w:hAnsi="Arial" w:cs="Arial"/>
                  <w:sz w:val="20"/>
                  <w:szCs w:val="20"/>
                </w:rPr>
                <w:delText>Foster Street</w:delText>
              </w:r>
            </w:del>
          </w:p>
          <w:p w14:paraId="7F24F4D2" w14:textId="52CEBC6B" w:rsidR="008B73F2" w:rsidRPr="00424C1F" w:rsidRDefault="008B73F2" w:rsidP="008B73F2">
            <w:pPr>
              <w:rPr>
                <w:del w:id="690" w:author="Louise O'Brien" w:date="2022-02-21T14:13:00Z"/>
                <w:rFonts w:ascii="Arial" w:hAnsi="Arial" w:cs="Arial"/>
                <w:sz w:val="20"/>
                <w:szCs w:val="20"/>
              </w:rPr>
            </w:pPr>
            <w:del w:id="691" w:author="Louise O'Brien" w:date="2022-02-21T14:13:00Z">
              <w:r w:rsidRPr="00424C1F">
                <w:rPr>
                  <w:rFonts w:ascii="Arial" w:hAnsi="Arial" w:cs="Arial"/>
                  <w:sz w:val="20"/>
                  <w:szCs w:val="20"/>
                </w:rPr>
                <w:delText>Harlow Common Harlow</w:delText>
              </w:r>
            </w:del>
          </w:p>
          <w:p w14:paraId="47D12542" w14:textId="601F3261" w:rsidR="008B73F2" w:rsidRPr="00424C1F" w:rsidRDefault="008B73F2" w:rsidP="008B73F2">
            <w:pPr>
              <w:rPr>
                <w:del w:id="692" w:author="Louise O'Brien" w:date="2022-02-21T14:13:00Z"/>
                <w:rFonts w:ascii="Arial" w:hAnsi="Arial" w:cs="Arial"/>
                <w:sz w:val="20"/>
                <w:szCs w:val="20"/>
              </w:rPr>
            </w:pPr>
            <w:del w:id="693" w:author="Louise O'Brien" w:date="2022-02-21T14:13:00Z">
              <w:r w:rsidRPr="00424C1F">
                <w:rPr>
                  <w:rFonts w:ascii="Arial" w:hAnsi="Arial" w:cs="Arial"/>
                  <w:sz w:val="20"/>
                  <w:szCs w:val="20"/>
                </w:rPr>
                <w:delText>Essex</w:delText>
              </w:r>
            </w:del>
          </w:p>
          <w:p w14:paraId="3D8F3051" w14:textId="27DCA774" w:rsidR="008B73F2" w:rsidRPr="00424C1F" w:rsidRDefault="008B73F2" w:rsidP="008B73F2">
            <w:pPr>
              <w:rPr>
                <w:del w:id="694" w:author="Louise O'Brien" w:date="2022-02-21T14:13:00Z"/>
                <w:rFonts w:ascii="Arial" w:hAnsi="Arial" w:cs="Arial"/>
                <w:sz w:val="20"/>
                <w:szCs w:val="20"/>
              </w:rPr>
            </w:pPr>
            <w:del w:id="695" w:author="Louise O'Brien" w:date="2022-02-21T14:13:00Z">
              <w:r w:rsidRPr="00424C1F">
                <w:rPr>
                  <w:rFonts w:ascii="Arial" w:hAnsi="Arial" w:cs="Arial"/>
                  <w:sz w:val="20"/>
                  <w:szCs w:val="20"/>
                </w:rPr>
                <w:delText>CM17 9HY</w:delText>
              </w:r>
            </w:del>
          </w:p>
          <w:p w14:paraId="393D5703" w14:textId="5710DC6A" w:rsidR="008B73F2" w:rsidRPr="00424C1F" w:rsidRDefault="008B73F2" w:rsidP="008B73F2">
            <w:pPr>
              <w:rPr>
                <w:del w:id="696" w:author="Louise O'Brien" w:date="2022-02-21T14:13:00Z"/>
                <w:rFonts w:ascii="Arial" w:hAnsi="Arial" w:cs="Arial"/>
                <w:sz w:val="20"/>
                <w:szCs w:val="20"/>
              </w:rPr>
            </w:pPr>
            <w:del w:id="697" w:author="Louise O'Brien" w:date="2022-02-21T14:13:00Z">
              <w:r w:rsidRPr="00424C1F">
                <w:rPr>
                  <w:rFonts w:ascii="Arial" w:hAnsi="Arial" w:cs="Arial"/>
                  <w:sz w:val="20"/>
                  <w:szCs w:val="20"/>
                </w:rPr>
                <w:delText>(in respect of unilateral notice and beneficiary)</w:delText>
              </w:r>
            </w:del>
          </w:p>
          <w:p w14:paraId="013FE1CA" w14:textId="77777777" w:rsidR="008B73F2" w:rsidRPr="00424C1F" w:rsidRDefault="008B73F2" w:rsidP="008B73F2">
            <w:pPr>
              <w:rPr>
                <w:rFonts w:ascii="Arial" w:hAnsi="Arial" w:cs="Arial"/>
                <w:sz w:val="20"/>
                <w:szCs w:val="20"/>
              </w:rPr>
            </w:pPr>
          </w:p>
        </w:tc>
      </w:tr>
      <w:tr w:rsidR="008B73F2" w:rsidRPr="00347A6C" w14:paraId="7BCC09A1"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D4071B5" w14:textId="4F1EE681" w:rsidR="008B73F2" w:rsidRPr="00F370D6" w:rsidRDefault="008B73F2" w:rsidP="008B73F2">
            <w:pPr>
              <w:rPr>
                <w:rFonts w:ascii="Arial" w:hAnsi="Arial" w:cs="Arial"/>
                <w:sz w:val="20"/>
                <w:szCs w:val="20"/>
              </w:rPr>
            </w:pPr>
            <w:commentRangeStart w:id="698"/>
            <w:del w:id="699" w:author="Louise O'Brien" w:date="2022-02-21T14:14:00Z">
              <w:r>
                <w:rPr>
                  <w:rFonts w:ascii="Arial" w:hAnsi="Arial" w:cs="Arial"/>
                  <w:sz w:val="20"/>
                  <w:szCs w:val="20"/>
                </w:rPr>
                <w:delText>01/22</w:delText>
              </w:r>
            </w:del>
            <w:commentRangeEnd w:id="698"/>
            <w:r w:rsidR="00756E61">
              <w:rPr>
                <w:rStyle w:val="CommentReference"/>
                <w:lang w:val="x-none"/>
              </w:rPr>
              <w:commentReference w:id="698"/>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695BB49" w14:textId="6DE16242" w:rsidR="00756E61" w:rsidRDefault="00756E61" w:rsidP="008B73F2">
            <w:pPr>
              <w:rPr>
                <w:ins w:id="700" w:author="Louise O'Brien" w:date="2022-02-21T14:14:00Z"/>
                <w:rFonts w:ascii="Arial" w:hAnsi="Arial" w:cs="Arial"/>
                <w:sz w:val="20"/>
                <w:szCs w:val="20"/>
              </w:rPr>
            </w:pPr>
            <w:ins w:id="701" w:author="Louise O'Brien" w:date="2022-02-21T14:14:00Z">
              <w:r>
                <w:rPr>
                  <w:rFonts w:ascii="Arial" w:hAnsi="Arial" w:cs="Arial"/>
                  <w:sz w:val="20"/>
                  <w:szCs w:val="20"/>
                </w:rPr>
                <w:t>Number Not Used</w:t>
              </w:r>
            </w:ins>
          </w:p>
          <w:p w14:paraId="0C570E20" w14:textId="202C8276" w:rsidR="008B73F2" w:rsidRDefault="008B73F2" w:rsidP="008B73F2">
            <w:pPr>
              <w:rPr>
                <w:del w:id="702" w:author="Louise O'Brien" w:date="2022-02-21T14:14:00Z"/>
                <w:rFonts w:ascii="Arial" w:hAnsi="Arial" w:cs="Arial"/>
                <w:sz w:val="20"/>
                <w:szCs w:val="20"/>
              </w:rPr>
            </w:pPr>
            <w:del w:id="703" w:author="Louise O'Brien" w:date="2022-02-21T14:14:00Z">
              <w:r>
                <w:rPr>
                  <w:rFonts w:ascii="Arial" w:hAnsi="Arial" w:cs="Arial"/>
                  <w:sz w:val="20"/>
                  <w:szCs w:val="20"/>
                </w:rPr>
                <w:delText xml:space="preserve">Permanent acquisition of </w:delText>
              </w:r>
              <w:r w:rsidR="009A6082" w:rsidRPr="009A6082">
                <w:rPr>
                  <w:rFonts w:ascii="Arial" w:hAnsi="Arial" w:cs="Arial"/>
                  <w:sz w:val="20"/>
                  <w:szCs w:val="20"/>
                </w:rPr>
                <w:delText>1060.1</w:delText>
              </w:r>
              <w:r w:rsidR="009A6082">
                <w:rPr>
                  <w:rFonts w:ascii="Arial" w:hAnsi="Arial" w:cs="Arial"/>
                  <w:sz w:val="20"/>
                  <w:szCs w:val="20"/>
                </w:rPr>
                <w:delText>3</w:delText>
              </w:r>
              <w:r w:rsidR="002D4BE2">
                <w:rPr>
                  <w:rFonts w:ascii="Arial" w:hAnsi="Arial" w:cs="Arial"/>
                  <w:sz w:val="20"/>
                  <w:szCs w:val="20"/>
                </w:rPr>
                <w:delText xml:space="preserve"> </w:delText>
              </w:r>
              <w:r w:rsidRPr="00DB6B56">
                <w:rPr>
                  <w:rFonts w:ascii="Arial" w:hAnsi="Arial" w:cs="Arial"/>
                  <w:sz w:val="20"/>
                  <w:szCs w:val="20"/>
                </w:rPr>
                <w:delText>square metres of land being</w:delText>
              </w:r>
              <w:r>
                <w:rPr>
                  <w:rFonts w:ascii="Arial" w:hAnsi="Arial" w:cs="Arial"/>
                  <w:sz w:val="20"/>
                  <w:szCs w:val="20"/>
                </w:rPr>
                <w:delText xml:space="preserve"> hardstanding at Tilbury Power Station, Tilbury.</w:delText>
              </w:r>
            </w:del>
          </w:p>
          <w:p w14:paraId="02C5A9DC" w14:textId="3E76AE3B" w:rsidR="008B73F2" w:rsidRDefault="008B73F2" w:rsidP="008B73F2">
            <w:pPr>
              <w:rPr>
                <w:del w:id="704" w:author="Louise O'Brien" w:date="2022-02-21T14:14:00Z"/>
                <w:rFonts w:ascii="Arial" w:hAnsi="Arial" w:cs="Arial"/>
                <w:sz w:val="20"/>
                <w:szCs w:val="20"/>
              </w:rPr>
            </w:pPr>
          </w:p>
          <w:p w14:paraId="7412144B" w14:textId="6A06D955" w:rsidR="008B73F2" w:rsidRDefault="008B73F2" w:rsidP="008B73F2">
            <w:pPr>
              <w:rPr>
                <w:del w:id="705" w:author="Louise O'Brien" w:date="2022-02-21T14:14:00Z"/>
                <w:rFonts w:ascii="Arial" w:hAnsi="Arial" w:cs="Arial"/>
                <w:b/>
                <w:bCs/>
                <w:i/>
                <w:iCs/>
                <w:color w:val="000000"/>
                <w:sz w:val="20"/>
                <w:szCs w:val="20"/>
              </w:rPr>
            </w:pPr>
            <w:del w:id="706" w:author="Louise O'Brien" w:date="2022-02-21T14:14:00Z">
              <w:r>
                <w:rPr>
                  <w:rFonts w:ascii="Arial" w:hAnsi="Arial" w:cs="Arial"/>
                  <w:b/>
                  <w:bCs/>
                  <w:i/>
                  <w:iCs/>
                  <w:color w:val="000000"/>
                  <w:sz w:val="20"/>
                  <w:szCs w:val="20"/>
                </w:rPr>
                <w:delText>Freehold title EX639032</w:delText>
              </w:r>
            </w:del>
          </w:p>
          <w:p w14:paraId="74A16400" w14:textId="7A0FE12B" w:rsidR="008B73F2" w:rsidRPr="00B216B4" w:rsidRDefault="008B73F2" w:rsidP="008B73F2">
            <w:pPr>
              <w:rPr>
                <w:del w:id="707" w:author="Louise O'Brien" w:date="2022-02-21T14:14:00Z"/>
                <w:rFonts w:ascii="Arial" w:hAnsi="Arial" w:cs="Arial"/>
                <w:b/>
                <w:i/>
                <w:sz w:val="20"/>
                <w:szCs w:val="20"/>
              </w:rPr>
            </w:pPr>
            <w:del w:id="708" w:author="Louise O'Brien" w:date="2022-02-21T14:14:00Z">
              <w:r w:rsidRPr="00D26BE2">
                <w:rPr>
                  <w:rFonts w:ascii="Arial" w:hAnsi="Arial" w:cs="Arial"/>
                  <w:b/>
                  <w:i/>
                  <w:sz w:val="20"/>
                  <w:szCs w:val="20"/>
                </w:rPr>
                <w:delText>Leasehold title EX826359</w:delText>
              </w:r>
            </w:del>
          </w:p>
          <w:p w14:paraId="6E86545A" w14:textId="77777777" w:rsidR="008B73F2" w:rsidRPr="00F370D6" w:rsidRDefault="008B73F2" w:rsidP="008B73F2">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6E698F" w14:textId="56C784CB" w:rsidR="00756E61" w:rsidRDefault="00756E61">
            <w:pPr>
              <w:jc w:val="center"/>
              <w:rPr>
                <w:ins w:id="709" w:author="Louise O'Brien" w:date="2022-02-21T14:15:00Z"/>
                <w:rFonts w:ascii="Arial" w:hAnsi="Arial" w:cs="Arial"/>
                <w:sz w:val="20"/>
                <w:szCs w:val="20"/>
              </w:rPr>
              <w:pPrChange w:id="710" w:author="Louise O'Brien" w:date="2022-02-21T14:15:00Z">
                <w:pPr/>
              </w:pPrChange>
            </w:pPr>
            <w:ins w:id="711" w:author="Louise O'Brien" w:date="2022-02-21T14:15:00Z">
              <w:r>
                <w:rPr>
                  <w:rFonts w:ascii="Arial" w:hAnsi="Arial" w:cs="Arial"/>
                  <w:sz w:val="20"/>
                  <w:szCs w:val="20"/>
                </w:rPr>
                <w:t>-</w:t>
              </w:r>
            </w:ins>
          </w:p>
          <w:p w14:paraId="325EE061" w14:textId="582F80D6" w:rsidR="008B73F2" w:rsidRPr="00F370D6" w:rsidRDefault="008B73F2" w:rsidP="008B73F2">
            <w:pPr>
              <w:rPr>
                <w:del w:id="712" w:author="Louise O'Brien" w:date="2022-02-21T14:14:00Z"/>
                <w:rFonts w:ascii="Arial" w:hAnsi="Arial" w:cs="Arial"/>
                <w:sz w:val="20"/>
                <w:szCs w:val="20"/>
              </w:rPr>
            </w:pPr>
            <w:del w:id="713" w:author="Louise O'Brien" w:date="2022-02-21T14:14: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7CD2C16D" w14:textId="70A09C0F" w:rsidR="008B73F2" w:rsidRPr="00F370D6" w:rsidRDefault="008B73F2" w:rsidP="008B73F2">
            <w:pPr>
              <w:rPr>
                <w:del w:id="714" w:author="Louise O'Brien" w:date="2022-02-21T14:14:00Z"/>
                <w:rFonts w:ascii="Arial" w:hAnsi="Arial" w:cs="Arial"/>
                <w:sz w:val="20"/>
                <w:szCs w:val="20"/>
              </w:rPr>
            </w:pPr>
            <w:del w:id="715" w:author="Louise O'Brien" w:date="2022-02-21T14:14:00Z">
              <w:r w:rsidRPr="00F370D6">
                <w:rPr>
                  <w:rFonts w:ascii="Arial" w:hAnsi="Arial" w:cs="Arial"/>
                  <w:sz w:val="20"/>
                  <w:szCs w:val="20"/>
                </w:rPr>
                <w:delText>Windmill Hill Business Park</w:delText>
              </w:r>
            </w:del>
          </w:p>
          <w:p w14:paraId="3C536AC8" w14:textId="5C8FEEA6" w:rsidR="008B73F2" w:rsidRPr="00F370D6" w:rsidRDefault="008B73F2" w:rsidP="008B73F2">
            <w:pPr>
              <w:rPr>
                <w:del w:id="716" w:author="Louise O'Brien" w:date="2022-02-21T14:14:00Z"/>
                <w:rFonts w:ascii="Arial" w:hAnsi="Arial" w:cs="Arial"/>
                <w:sz w:val="20"/>
                <w:szCs w:val="20"/>
              </w:rPr>
            </w:pPr>
            <w:del w:id="717" w:author="Louise O'Brien" w:date="2022-02-21T14:14:00Z">
              <w:r w:rsidRPr="00F370D6">
                <w:rPr>
                  <w:rFonts w:ascii="Arial" w:hAnsi="Arial" w:cs="Arial"/>
                  <w:sz w:val="20"/>
                  <w:szCs w:val="20"/>
                </w:rPr>
                <w:delText>Whitehall Way</w:delText>
              </w:r>
            </w:del>
          </w:p>
          <w:p w14:paraId="673461FB" w14:textId="18C3323F" w:rsidR="008B73F2" w:rsidRPr="00F370D6" w:rsidRDefault="008B73F2" w:rsidP="008B73F2">
            <w:pPr>
              <w:rPr>
                <w:del w:id="718" w:author="Louise O'Brien" w:date="2022-02-21T14:14:00Z"/>
                <w:rFonts w:ascii="Arial" w:hAnsi="Arial" w:cs="Arial"/>
                <w:sz w:val="20"/>
                <w:szCs w:val="20"/>
              </w:rPr>
            </w:pPr>
            <w:del w:id="719" w:author="Louise O'Brien" w:date="2022-02-21T14:14:00Z">
              <w:r w:rsidRPr="00F370D6">
                <w:rPr>
                  <w:rFonts w:ascii="Arial" w:hAnsi="Arial" w:cs="Arial"/>
                  <w:sz w:val="20"/>
                  <w:szCs w:val="20"/>
                </w:rPr>
                <w:delText>Swindon</w:delText>
              </w:r>
            </w:del>
          </w:p>
          <w:p w14:paraId="5F9FC687" w14:textId="136B497F" w:rsidR="008B73F2" w:rsidRPr="00F370D6" w:rsidRDefault="008B73F2" w:rsidP="008B73F2">
            <w:pPr>
              <w:rPr>
                <w:rFonts w:ascii="Arial" w:hAnsi="Arial" w:cs="Arial"/>
                <w:sz w:val="20"/>
                <w:szCs w:val="20"/>
              </w:rPr>
            </w:pPr>
            <w:del w:id="720" w:author="Louise O'Brien" w:date="2022-02-21T14:14: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A947F63" w14:textId="51E4D356" w:rsidR="00756E61" w:rsidRDefault="00756E61">
            <w:pPr>
              <w:jc w:val="center"/>
              <w:rPr>
                <w:ins w:id="721" w:author="Louise O'Brien" w:date="2022-02-21T14:15:00Z"/>
                <w:rFonts w:ascii="Arial" w:hAnsi="Arial" w:cs="Arial"/>
                <w:sz w:val="20"/>
                <w:szCs w:val="20"/>
              </w:rPr>
              <w:pPrChange w:id="722" w:author="Louise O'Brien" w:date="2022-02-21T14:15:00Z">
                <w:pPr/>
              </w:pPrChange>
            </w:pPr>
            <w:ins w:id="723" w:author="Louise O'Brien" w:date="2022-02-21T14:15:00Z">
              <w:r>
                <w:rPr>
                  <w:rFonts w:ascii="Arial" w:hAnsi="Arial" w:cs="Arial"/>
                  <w:sz w:val="20"/>
                  <w:szCs w:val="20"/>
                </w:rPr>
                <w:t>-</w:t>
              </w:r>
            </w:ins>
          </w:p>
          <w:p w14:paraId="0F901BE9" w14:textId="2D09587D" w:rsidR="008B73F2" w:rsidRPr="00F370D6" w:rsidRDefault="008B73F2" w:rsidP="008B73F2">
            <w:pPr>
              <w:rPr>
                <w:del w:id="724" w:author="Louise O'Brien" w:date="2022-02-21T14:14:00Z"/>
                <w:rFonts w:ascii="Arial" w:hAnsi="Arial" w:cs="Arial"/>
                <w:sz w:val="20"/>
                <w:szCs w:val="20"/>
              </w:rPr>
            </w:pPr>
            <w:del w:id="725" w:author="Louise O'Brien" w:date="2022-02-21T14:14:00Z">
              <w:r w:rsidRPr="00F370D6">
                <w:rPr>
                  <w:rFonts w:ascii="Arial" w:hAnsi="Arial" w:cs="Arial"/>
                  <w:sz w:val="20"/>
                  <w:szCs w:val="20"/>
                </w:rPr>
                <w:delText>National Grid Electricity Transmission plc</w:delText>
              </w:r>
            </w:del>
          </w:p>
          <w:p w14:paraId="268B7E95" w14:textId="4C92B8AC" w:rsidR="008B73F2" w:rsidRPr="00F370D6" w:rsidRDefault="008B73F2" w:rsidP="008B73F2">
            <w:pPr>
              <w:rPr>
                <w:del w:id="726" w:author="Louise O'Brien" w:date="2022-02-21T14:14:00Z"/>
                <w:rFonts w:ascii="Arial" w:hAnsi="Arial" w:cs="Arial"/>
                <w:sz w:val="20"/>
                <w:szCs w:val="20"/>
              </w:rPr>
            </w:pPr>
            <w:del w:id="727" w:author="Louise O'Brien" w:date="2022-02-21T14:14:00Z">
              <w:r w:rsidRPr="00F370D6">
                <w:rPr>
                  <w:rFonts w:ascii="Arial" w:hAnsi="Arial" w:cs="Arial"/>
                  <w:sz w:val="20"/>
                  <w:szCs w:val="20"/>
                </w:rPr>
                <w:delText>1-3 Strand</w:delText>
              </w:r>
            </w:del>
          </w:p>
          <w:p w14:paraId="5083D1CD" w14:textId="33C38B0E" w:rsidR="008B73F2" w:rsidRPr="00F370D6" w:rsidRDefault="008B73F2" w:rsidP="008B73F2">
            <w:pPr>
              <w:rPr>
                <w:del w:id="728" w:author="Louise O'Brien" w:date="2022-02-21T14:14:00Z"/>
                <w:rFonts w:ascii="Arial" w:hAnsi="Arial" w:cs="Arial"/>
                <w:sz w:val="20"/>
                <w:szCs w:val="20"/>
              </w:rPr>
            </w:pPr>
            <w:del w:id="729" w:author="Louise O'Brien" w:date="2022-02-21T14:14:00Z">
              <w:r w:rsidRPr="00F370D6">
                <w:rPr>
                  <w:rFonts w:ascii="Arial" w:hAnsi="Arial" w:cs="Arial"/>
                  <w:sz w:val="20"/>
                  <w:szCs w:val="20"/>
                </w:rPr>
                <w:delText>London</w:delText>
              </w:r>
            </w:del>
          </w:p>
          <w:p w14:paraId="6C147DBC" w14:textId="6FBA797D" w:rsidR="008B73F2" w:rsidRPr="00F370D6" w:rsidRDefault="008B73F2" w:rsidP="008B73F2">
            <w:pPr>
              <w:rPr>
                <w:rFonts w:ascii="Arial" w:hAnsi="Arial" w:cs="Arial"/>
                <w:sz w:val="20"/>
                <w:szCs w:val="20"/>
              </w:rPr>
            </w:pPr>
            <w:del w:id="730" w:author="Louise O'Brien" w:date="2022-02-21T14:14:00Z">
              <w:r w:rsidRPr="00F370D6">
                <w:rPr>
                  <w:rFonts w:ascii="Arial" w:hAnsi="Arial" w:cs="Arial"/>
                  <w:sz w:val="20"/>
                  <w:szCs w:val="20"/>
                </w:rPr>
                <w:delText>WC2N 5EH</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55B04B8" w14:textId="4F5FFA93" w:rsidR="00756E61" w:rsidRDefault="00756E61">
            <w:pPr>
              <w:jc w:val="center"/>
              <w:rPr>
                <w:ins w:id="731" w:author="Louise O'Brien" w:date="2022-02-21T14:15:00Z"/>
                <w:rFonts w:ascii="Arial" w:hAnsi="Arial" w:cs="Arial"/>
                <w:sz w:val="20"/>
                <w:szCs w:val="20"/>
              </w:rPr>
              <w:pPrChange w:id="732" w:author="Louise O'Brien" w:date="2022-02-21T14:15:00Z">
                <w:pPr/>
              </w:pPrChange>
            </w:pPr>
            <w:ins w:id="733" w:author="Louise O'Brien" w:date="2022-02-21T14:15:00Z">
              <w:r>
                <w:rPr>
                  <w:rFonts w:ascii="Arial" w:hAnsi="Arial" w:cs="Arial"/>
                  <w:sz w:val="20"/>
                  <w:szCs w:val="20"/>
                </w:rPr>
                <w:t>-</w:t>
              </w:r>
            </w:ins>
          </w:p>
          <w:p w14:paraId="69289473" w14:textId="60A281D0" w:rsidR="008B73F2" w:rsidRPr="00F370D6" w:rsidRDefault="008B73F2" w:rsidP="008B73F2">
            <w:pPr>
              <w:rPr>
                <w:del w:id="734" w:author="Louise O'Brien" w:date="2022-02-21T14:14:00Z"/>
                <w:rFonts w:ascii="Arial" w:hAnsi="Arial" w:cs="Arial"/>
                <w:sz w:val="20"/>
                <w:szCs w:val="20"/>
              </w:rPr>
            </w:pPr>
            <w:del w:id="735" w:author="Louise O'Brien" w:date="2022-02-21T14:14:00Z">
              <w:r w:rsidRPr="00F370D6">
                <w:rPr>
                  <w:rFonts w:ascii="Arial" w:hAnsi="Arial" w:cs="Arial"/>
                  <w:sz w:val="20"/>
                  <w:szCs w:val="20"/>
                </w:rPr>
                <w:delText>National Grid Electricity Transmission plc</w:delText>
              </w:r>
            </w:del>
          </w:p>
          <w:p w14:paraId="54D3E30E" w14:textId="7193AF57" w:rsidR="008B73F2" w:rsidRPr="00F370D6" w:rsidRDefault="008B73F2" w:rsidP="008B73F2">
            <w:pPr>
              <w:rPr>
                <w:del w:id="736" w:author="Louise O'Brien" w:date="2022-02-21T14:14:00Z"/>
                <w:rFonts w:ascii="Arial" w:hAnsi="Arial" w:cs="Arial"/>
                <w:sz w:val="20"/>
                <w:szCs w:val="20"/>
              </w:rPr>
            </w:pPr>
            <w:del w:id="737" w:author="Louise O'Brien" w:date="2022-02-21T14:14:00Z">
              <w:r w:rsidRPr="00F370D6">
                <w:rPr>
                  <w:rFonts w:ascii="Arial" w:hAnsi="Arial" w:cs="Arial"/>
                  <w:sz w:val="20"/>
                  <w:szCs w:val="20"/>
                </w:rPr>
                <w:delText>1-3 Strand</w:delText>
              </w:r>
            </w:del>
          </w:p>
          <w:p w14:paraId="5FBA83C6" w14:textId="49BA80B6" w:rsidR="008B73F2" w:rsidRPr="00F370D6" w:rsidRDefault="008B73F2" w:rsidP="008B73F2">
            <w:pPr>
              <w:rPr>
                <w:del w:id="738" w:author="Louise O'Brien" w:date="2022-02-21T14:14:00Z"/>
                <w:rFonts w:ascii="Arial" w:hAnsi="Arial" w:cs="Arial"/>
                <w:sz w:val="20"/>
                <w:szCs w:val="20"/>
              </w:rPr>
            </w:pPr>
            <w:del w:id="739" w:author="Louise O'Brien" w:date="2022-02-21T14:14:00Z">
              <w:r w:rsidRPr="00F370D6">
                <w:rPr>
                  <w:rFonts w:ascii="Arial" w:hAnsi="Arial" w:cs="Arial"/>
                  <w:sz w:val="20"/>
                  <w:szCs w:val="20"/>
                </w:rPr>
                <w:delText>London</w:delText>
              </w:r>
            </w:del>
          </w:p>
          <w:p w14:paraId="115E2E28" w14:textId="7F6A6166" w:rsidR="008B73F2" w:rsidRDefault="008B73F2" w:rsidP="008B73F2">
            <w:pPr>
              <w:rPr>
                <w:del w:id="740" w:author="Louise O'Brien" w:date="2022-02-21T14:14:00Z"/>
                <w:rFonts w:ascii="Arial" w:hAnsi="Arial" w:cs="Arial"/>
                <w:sz w:val="20"/>
                <w:szCs w:val="20"/>
              </w:rPr>
            </w:pPr>
            <w:del w:id="741" w:author="Louise O'Brien" w:date="2022-02-21T14:14:00Z">
              <w:r w:rsidRPr="00F370D6">
                <w:rPr>
                  <w:rFonts w:ascii="Arial" w:hAnsi="Arial" w:cs="Arial"/>
                  <w:sz w:val="20"/>
                  <w:szCs w:val="20"/>
                </w:rPr>
                <w:delText>WC2N 5EH</w:delText>
              </w:r>
            </w:del>
          </w:p>
          <w:p w14:paraId="651D653C" w14:textId="2F27879B" w:rsidR="008B73F2" w:rsidRDefault="008B73F2" w:rsidP="008B73F2">
            <w:pPr>
              <w:rPr>
                <w:del w:id="742" w:author="Louise O'Brien" w:date="2022-02-21T14:14:00Z"/>
                <w:rFonts w:ascii="Arial" w:hAnsi="Arial" w:cs="Arial"/>
                <w:sz w:val="20"/>
                <w:szCs w:val="20"/>
              </w:rPr>
            </w:pPr>
          </w:p>
          <w:p w14:paraId="33C18B2F" w14:textId="1A8A2166" w:rsidR="008B73F2" w:rsidRPr="00B24B39" w:rsidRDefault="008B73F2" w:rsidP="008B73F2">
            <w:pPr>
              <w:rPr>
                <w:del w:id="743" w:author="Louise O'Brien" w:date="2022-02-21T14:14:00Z"/>
                <w:rFonts w:ascii="Arial" w:hAnsi="Arial" w:cs="Arial"/>
                <w:sz w:val="20"/>
                <w:szCs w:val="20"/>
              </w:rPr>
            </w:pPr>
            <w:del w:id="744" w:author="Louise O'Brien" w:date="2022-02-21T14:14:00Z">
              <w:r w:rsidRPr="00B24B39">
                <w:rPr>
                  <w:rFonts w:ascii="Arial" w:hAnsi="Arial" w:cs="Arial"/>
                  <w:sz w:val="20"/>
                  <w:szCs w:val="20"/>
                </w:rPr>
                <w:delText>UK Power Networks Limited</w:delText>
              </w:r>
            </w:del>
          </w:p>
          <w:p w14:paraId="2305627E" w14:textId="40300299" w:rsidR="008B73F2" w:rsidRPr="00B24B39" w:rsidRDefault="008B73F2" w:rsidP="008B73F2">
            <w:pPr>
              <w:rPr>
                <w:del w:id="745" w:author="Louise O'Brien" w:date="2022-02-21T14:14:00Z"/>
                <w:rFonts w:ascii="Arial" w:hAnsi="Arial" w:cs="Arial"/>
                <w:sz w:val="20"/>
                <w:szCs w:val="20"/>
              </w:rPr>
            </w:pPr>
            <w:del w:id="746" w:author="Louise O'Brien" w:date="2022-02-21T14:14:00Z">
              <w:r w:rsidRPr="00B24B39">
                <w:rPr>
                  <w:rFonts w:ascii="Arial" w:hAnsi="Arial" w:cs="Arial"/>
                  <w:sz w:val="20"/>
                  <w:szCs w:val="20"/>
                </w:rPr>
                <w:delText>Newington House</w:delText>
              </w:r>
            </w:del>
          </w:p>
          <w:p w14:paraId="20A03C24" w14:textId="0CE0786F" w:rsidR="008B73F2" w:rsidRPr="00B24B39" w:rsidRDefault="008B73F2" w:rsidP="008B73F2">
            <w:pPr>
              <w:rPr>
                <w:del w:id="747" w:author="Louise O'Brien" w:date="2022-02-21T14:14:00Z"/>
                <w:rFonts w:ascii="Arial" w:hAnsi="Arial" w:cs="Arial"/>
                <w:sz w:val="20"/>
                <w:szCs w:val="20"/>
              </w:rPr>
            </w:pPr>
            <w:del w:id="748" w:author="Louise O'Brien" w:date="2022-02-21T14:14:00Z">
              <w:r w:rsidRPr="00B24B39">
                <w:rPr>
                  <w:rFonts w:ascii="Arial" w:hAnsi="Arial" w:cs="Arial"/>
                  <w:sz w:val="20"/>
                  <w:szCs w:val="20"/>
                </w:rPr>
                <w:delText>237 Southwark Bridge Road</w:delText>
              </w:r>
            </w:del>
          </w:p>
          <w:p w14:paraId="3E2FE5AE" w14:textId="1A78ED6E" w:rsidR="008B73F2" w:rsidRPr="00B24B39" w:rsidRDefault="008B73F2" w:rsidP="008B73F2">
            <w:pPr>
              <w:rPr>
                <w:del w:id="749" w:author="Louise O'Brien" w:date="2022-02-21T14:14:00Z"/>
                <w:rFonts w:ascii="Arial" w:hAnsi="Arial" w:cs="Arial"/>
                <w:sz w:val="20"/>
                <w:szCs w:val="20"/>
              </w:rPr>
            </w:pPr>
            <w:del w:id="750" w:author="Louise O'Brien" w:date="2022-02-21T14:14:00Z">
              <w:r w:rsidRPr="00B24B39">
                <w:rPr>
                  <w:rFonts w:ascii="Arial" w:hAnsi="Arial" w:cs="Arial"/>
                  <w:sz w:val="20"/>
                  <w:szCs w:val="20"/>
                </w:rPr>
                <w:lastRenderedPageBreak/>
                <w:delText>London</w:delText>
              </w:r>
            </w:del>
          </w:p>
          <w:p w14:paraId="4E8B0B51" w14:textId="2BEA8A61" w:rsidR="008B73F2" w:rsidRDefault="008B73F2" w:rsidP="008B73F2">
            <w:pPr>
              <w:rPr>
                <w:del w:id="751" w:author="Louise O'Brien" w:date="2022-02-21T14:14:00Z"/>
                <w:rFonts w:ascii="Arial" w:hAnsi="Arial" w:cs="Arial"/>
                <w:sz w:val="20"/>
                <w:szCs w:val="20"/>
              </w:rPr>
            </w:pPr>
            <w:del w:id="752" w:author="Louise O'Brien" w:date="2022-02-21T14:14:00Z">
              <w:r w:rsidRPr="00B24B39">
                <w:rPr>
                  <w:rFonts w:ascii="Arial" w:hAnsi="Arial" w:cs="Arial"/>
                  <w:sz w:val="20"/>
                  <w:szCs w:val="20"/>
                </w:rPr>
                <w:delText>SE1 6NP</w:delText>
              </w:r>
            </w:del>
          </w:p>
          <w:p w14:paraId="473E0ABA" w14:textId="1BB7B938" w:rsidR="008B73F2" w:rsidRPr="00F370D6" w:rsidRDefault="008B73F2" w:rsidP="008B73F2">
            <w:pPr>
              <w:rPr>
                <w:del w:id="753" w:author="Louise O'Brien" w:date="2022-02-21T14:14:00Z"/>
                <w:rFonts w:ascii="Arial" w:hAnsi="Arial" w:cs="Arial"/>
                <w:sz w:val="20"/>
                <w:szCs w:val="20"/>
              </w:rPr>
            </w:pPr>
            <w:del w:id="754" w:author="Louise O'Brien" w:date="2022-02-21T14:14:00Z">
              <w:r>
                <w:rPr>
                  <w:rFonts w:ascii="Arial" w:hAnsi="Arial" w:cs="Arial"/>
                  <w:sz w:val="20"/>
                  <w:szCs w:val="20"/>
                </w:rPr>
                <w:delText>(in respect of apparatus)</w:delText>
              </w:r>
            </w:del>
          </w:p>
          <w:p w14:paraId="322E556B"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0D27D5F" w14:textId="675721F9" w:rsidR="00756E61" w:rsidRDefault="00756E61">
            <w:pPr>
              <w:jc w:val="center"/>
              <w:rPr>
                <w:ins w:id="755" w:author="Louise O'Brien" w:date="2022-02-21T14:15:00Z"/>
                <w:rFonts w:ascii="Arial" w:hAnsi="Arial" w:cs="Arial"/>
                <w:sz w:val="20"/>
                <w:szCs w:val="20"/>
              </w:rPr>
              <w:pPrChange w:id="756" w:author="Louise O'Brien" w:date="2022-02-21T14:15:00Z">
                <w:pPr/>
              </w:pPrChange>
            </w:pPr>
            <w:ins w:id="757" w:author="Louise O'Brien" w:date="2022-02-21T14:15:00Z">
              <w:r>
                <w:rPr>
                  <w:rFonts w:ascii="Arial" w:hAnsi="Arial" w:cs="Arial"/>
                  <w:sz w:val="20"/>
                  <w:szCs w:val="20"/>
                </w:rPr>
                <w:lastRenderedPageBreak/>
                <w:t>-</w:t>
              </w:r>
            </w:ins>
          </w:p>
          <w:p w14:paraId="368FA72A" w14:textId="0A129CD9" w:rsidR="008B73F2" w:rsidRDefault="008B73F2" w:rsidP="008B73F2">
            <w:pPr>
              <w:rPr>
                <w:del w:id="758" w:author="Louise O'Brien" w:date="2022-02-21T14:14:00Z"/>
                <w:rFonts w:ascii="Arial" w:hAnsi="Arial" w:cs="Arial"/>
                <w:sz w:val="20"/>
                <w:szCs w:val="20"/>
              </w:rPr>
            </w:pPr>
            <w:del w:id="759" w:author="Louise O'Brien" w:date="2022-02-21T14:14:00Z">
              <w:r w:rsidRPr="00350095">
                <w:rPr>
                  <w:rFonts w:ascii="Arial" w:hAnsi="Arial" w:cs="Arial"/>
                  <w:sz w:val="20"/>
                  <w:szCs w:val="20"/>
                </w:rPr>
                <w:delText>Ingrebourne Valley Limited</w:delText>
              </w:r>
            </w:del>
          </w:p>
          <w:p w14:paraId="400CC010" w14:textId="76FDE407" w:rsidR="008B73F2" w:rsidRPr="00350095" w:rsidRDefault="008B73F2" w:rsidP="008B73F2">
            <w:pPr>
              <w:rPr>
                <w:del w:id="760" w:author="Louise O'Brien" w:date="2022-02-21T14:14:00Z"/>
                <w:rFonts w:ascii="Arial" w:hAnsi="Arial" w:cs="Arial"/>
                <w:sz w:val="20"/>
                <w:szCs w:val="20"/>
              </w:rPr>
            </w:pPr>
            <w:del w:id="761" w:author="Louise O'Brien" w:date="2022-02-21T14:14:00Z">
              <w:r w:rsidRPr="00350095">
                <w:rPr>
                  <w:rFonts w:ascii="Arial" w:hAnsi="Arial" w:cs="Arial"/>
                  <w:sz w:val="20"/>
                  <w:szCs w:val="20"/>
                </w:rPr>
                <w:delText>Cecil House</w:delText>
              </w:r>
            </w:del>
          </w:p>
          <w:p w14:paraId="4430FC6E" w14:textId="0521D2BD" w:rsidR="008B73F2" w:rsidRPr="00350095" w:rsidRDefault="008B73F2" w:rsidP="008B73F2">
            <w:pPr>
              <w:rPr>
                <w:del w:id="762" w:author="Louise O'Brien" w:date="2022-02-21T14:14:00Z"/>
                <w:rFonts w:ascii="Arial" w:hAnsi="Arial" w:cs="Arial"/>
                <w:sz w:val="20"/>
                <w:szCs w:val="20"/>
              </w:rPr>
            </w:pPr>
            <w:del w:id="763" w:author="Louise O'Brien" w:date="2022-02-21T14:14:00Z">
              <w:r w:rsidRPr="00350095">
                <w:rPr>
                  <w:rFonts w:ascii="Arial" w:hAnsi="Arial" w:cs="Arial"/>
                  <w:sz w:val="20"/>
                  <w:szCs w:val="20"/>
                </w:rPr>
                <w:delText>Foster Street</w:delText>
              </w:r>
            </w:del>
          </w:p>
          <w:p w14:paraId="2650E0E7" w14:textId="7D9E493D" w:rsidR="008B73F2" w:rsidRPr="00350095" w:rsidRDefault="008B73F2" w:rsidP="008B73F2">
            <w:pPr>
              <w:rPr>
                <w:del w:id="764" w:author="Louise O'Brien" w:date="2022-02-21T14:14:00Z"/>
                <w:rFonts w:ascii="Arial" w:hAnsi="Arial" w:cs="Arial"/>
                <w:sz w:val="20"/>
                <w:szCs w:val="20"/>
              </w:rPr>
            </w:pPr>
            <w:del w:id="765" w:author="Louise O'Brien" w:date="2022-02-21T14:14:00Z">
              <w:r w:rsidRPr="00350095">
                <w:rPr>
                  <w:rFonts w:ascii="Arial" w:hAnsi="Arial" w:cs="Arial"/>
                  <w:sz w:val="20"/>
                  <w:szCs w:val="20"/>
                </w:rPr>
                <w:delText>Harlow Common Harlow</w:delText>
              </w:r>
            </w:del>
          </w:p>
          <w:p w14:paraId="07D0C8B3" w14:textId="3C6CAC49" w:rsidR="008B73F2" w:rsidRPr="00350095" w:rsidRDefault="008B73F2" w:rsidP="008B73F2">
            <w:pPr>
              <w:rPr>
                <w:del w:id="766" w:author="Louise O'Brien" w:date="2022-02-21T14:14:00Z"/>
                <w:rFonts w:ascii="Arial" w:hAnsi="Arial" w:cs="Arial"/>
                <w:sz w:val="20"/>
                <w:szCs w:val="20"/>
              </w:rPr>
            </w:pPr>
            <w:del w:id="767" w:author="Louise O'Brien" w:date="2022-02-21T14:14:00Z">
              <w:r w:rsidRPr="00350095">
                <w:rPr>
                  <w:rFonts w:ascii="Arial" w:hAnsi="Arial" w:cs="Arial"/>
                  <w:sz w:val="20"/>
                  <w:szCs w:val="20"/>
                </w:rPr>
                <w:delText>Essex</w:delText>
              </w:r>
            </w:del>
          </w:p>
          <w:p w14:paraId="6FB03924" w14:textId="7A52115E" w:rsidR="008B73F2" w:rsidRDefault="008B73F2" w:rsidP="008B73F2">
            <w:pPr>
              <w:rPr>
                <w:del w:id="768" w:author="Louise O'Brien" w:date="2022-02-21T14:14:00Z"/>
                <w:rFonts w:ascii="Arial" w:hAnsi="Arial" w:cs="Arial"/>
                <w:sz w:val="20"/>
                <w:szCs w:val="20"/>
              </w:rPr>
            </w:pPr>
            <w:del w:id="769" w:author="Louise O'Brien" w:date="2022-02-21T14:14:00Z">
              <w:r w:rsidRPr="00350095">
                <w:rPr>
                  <w:rFonts w:ascii="Arial" w:hAnsi="Arial" w:cs="Arial"/>
                  <w:sz w:val="20"/>
                  <w:szCs w:val="20"/>
                </w:rPr>
                <w:delText>CM17 9HY</w:delText>
              </w:r>
            </w:del>
          </w:p>
          <w:p w14:paraId="568D0A2B" w14:textId="48686E7F" w:rsidR="008B73F2" w:rsidRPr="00F370D6" w:rsidRDefault="008B73F2" w:rsidP="008B73F2">
            <w:pPr>
              <w:rPr>
                <w:rFonts w:ascii="Arial" w:hAnsi="Arial" w:cs="Arial"/>
                <w:sz w:val="20"/>
                <w:szCs w:val="20"/>
              </w:rPr>
            </w:pPr>
            <w:del w:id="770" w:author="Louise O'Brien" w:date="2022-02-21T14:14:00Z">
              <w:r>
                <w:rPr>
                  <w:rFonts w:ascii="Arial" w:hAnsi="Arial" w:cs="Arial"/>
                  <w:sz w:val="20"/>
                  <w:szCs w:val="20"/>
                </w:rPr>
                <w:delText>(in respect of unilateral notice and beneficiary)</w:delText>
              </w:r>
            </w:del>
          </w:p>
        </w:tc>
      </w:tr>
      <w:tr w:rsidR="008B73F2" w:rsidRPr="00347A6C" w14:paraId="1F7B3225"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D9A68E9" w14:textId="77777777" w:rsidR="008B73F2" w:rsidRPr="00F370D6" w:rsidRDefault="008B73F2" w:rsidP="008B73F2">
            <w:pPr>
              <w:rPr>
                <w:rFonts w:ascii="Arial" w:hAnsi="Arial" w:cs="Arial"/>
                <w:sz w:val="20"/>
                <w:szCs w:val="20"/>
              </w:rPr>
            </w:pPr>
            <w:r>
              <w:rPr>
                <w:rFonts w:ascii="Arial" w:hAnsi="Arial" w:cs="Arial"/>
                <w:sz w:val="20"/>
                <w:szCs w:val="20"/>
              </w:rPr>
              <w:t>01/23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7A391" w14:textId="77777777" w:rsidR="008B73F2" w:rsidRPr="00F370D6" w:rsidRDefault="008B73F2" w:rsidP="008B73F2">
            <w:pPr>
              <w:rPr>
                <w:rFonts w:ascii="Arial" w:hAnsi="Arial" w:cs="Arial"/>
                <w:sz w:val="20"/>
                <w:szCs w:val="20"/>
              </w:rPr>
            </w:pPr>
            <w:r>
              <w:rPr>
                <w:rFonts w:ascii="Arial" w:hAnsi="Arial" w:cs="Arial"/>
                <w:sz w:val="20"/>
                <w:szCs w:val="20"/>
              </w:rPr>
              <w:t>Permanent acquisition of 337.</w:t>
            </w:r>
            <w:r w:rsidRPr="00F370D6">
              <w:rPr>
                <w:rFonts w:ascii="Arial" w:hAnsi="Arial" w:cs="Arial"/>
                <w:sz w:val="20"/>
                <w:szCs w:val="20"/>
              </w:rPr>
              <w:t>4</w:t>
            </w:r>
            <w:r w:rsidR="004328EC">
              <w:rPr>
                <w:rFonts w:ascii="Arial" w:hAnsi="Arial" w:cs="Arial"/>
                <w:sz w:val="20"/>
                <w:szCs w:val="20"/>
              </w:rPr>
              <w:t>4</w:t>
            </w:r>
            <w:r w:rsidRPr="00F370D6">
              <w:rPr>
                <w:rFonts w:ascii="Arial" w:hAnsi="Arial" w:cs="Arial"/>
                <w:sz w:val="20"/>
                <w:szCs w:val="20"/>
              </w:rPr>
              <w:t xml:space="preserve"> square metres of land being </w:t>
            </w:r>
            <w:r w:rsidR="00AE4C17">
              <w:rPr>
                <w:rFonts w:ascii="Arial" w:hAnsi="Arial" w:cs="Arial"/>
                <w:sz w:val="20"/>
                <w:szCs w:val="20"/>
              </w:rPr>
              <w:t xml:space="preserve">grassland, </w:t>
            </w:r>
            <w:r w:rsidR="00977EA2">
              <w:rPr>
                <w:rFonts w:ascii="Arial" w:hAnsi="Arial" w:cs="Arial"/>
                <w:sz w:val="20"/>
                <w:szCs w:val="20"/>
              </w:rPr>
              <w:t xml:space="preserve">drain, trees and </w:t>
            </w:r>
            <w:r>
              <w:rPr>
                <w:rFonts w:ascii="Arial" w:hAnsi="Arial" w:cs="Arial"/>
                <w:sz w:val="20"/>
                <w:szCs w:val="20"/>
              </w:rPr>
              <w:t>overheard transmission lines, east of Walton Common</w:t>
            </w:r>
            <w:r w:rsidRPr="00F370D6">
              <w:rPr>
                <w:rFonts w:ascii="Arial" w:hAnsi="Arial" w:cs="Arial"/>
                <w:sz w:val="20"/>
                <w:szCs w:val="20"/>
              </w:rPr>
              <w:t>,</w:t>
            </w:r>
            <w:r>
              <w:rPr>
                <w:rFonts w:ascii="Arial" w:hAnsi="Arial" w:cs="Arial"/>
                <w:sz w:val="20"/>
                <w:szCs w:val="20"/>
              </w:rPr>
              <w:t xml:space="preserve"> Tilbury.</w:t>
            </w:r>
          </w:p>
          <w:p w14:paraId="2B0A9AE3" w14:textId="77777777" w:rsidR="008B73F2" w:rsidRDefault="008B73F2" w:rsidP="008B73F2">
            <w:pPr>
              <w:rPr>
                <w:rFonts w:ascii="Arial" w:hAnsi="Arial" w:cs="Arial"/>
                <w:b/>
                <w:i/>
                <w:sz w:val="20"/>
                <w:szCs w:val="20"/>
              </w:rPr>
            </w:pPr>
          </w:p>
          <w:p w14:paraId="50E4CC8F" w14:textId="77777777" w:rsidR="008B73F2" w:rsidRDefault="008B73F2" w:rsidP="008B73F2">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74885879" w14:textId="77777777" w:rsidR="008B73F2" w:rsidRPr="00F370D6" w:rsidRDefault="008B73F2" w:rsidP="008B73F2">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B70196" w14:textId="77777777" w:rsidR="008B73F2" w:rsidRDefault="008B73F2" w:rsidP="008B73F2">
            <w:pPr>
              <w:rPr>
                <w:rFonts w:ascii="Arial" w:hAnsi="Arial" w:cs="Arial"/>
                <w:sz w:val="20"/>
                <w:szCs w:val="20"/>
              </w:rPr>
            </w:pPr>
            <w:r w:rsidRPr="00F370D6">
              <w:rPr>
                <w:rFonts w:ascii="Arial" w:hAnsi="Arial" w:cs="Arial"/>
                <w:sz w:val="20"/>
                <w:szCs w:val="20"/>
              </w:rPr>
              <w:t>Unknown</w:t>
            </w:r>
          </w:p>
          <w:p w14:paraId="60C4930F" w14:textId="77777777" w:rsidR="008B73F2" w:rsidRDefault="008B73F2" w:rsidP="008B73F2">
            <w:pPr>
              <w:rPr>
                <w:rFonts w:ascii="Arial" w:hAnsi="Arial" w:cs="Arial"/>
                <w:sz w:val="20"/>
                <w:szCs w:val="20"/>
              </w:rPr>
            </w:pPr>
          </w:p>
          <w:p w14:paraId="704A8FCC"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777B6DC8"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552F886B"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1B9146F7"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2F5C4042"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0119E53E"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597C3704"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0D5776D7" w14:textId="77777777" w:rsidR="008B73F2" w:rsidRDefault="008B73F2" w:rsidP="008B73F2">
            <w:pPr>
              <w:rPr>
                <w:rFonts w:ascii="Arial" w:hAnsi="Arial" w:cs="Arial"/>
                <w:sz w:val="20"/>
                <w:szCs w:val="20"/>
              </w:rPr>
            </w:pPr>
          </w:p>
          <w:p w14:paraId="6F76C1A3" w14:textId="77777777" w:rsidR="008B73F2" w:rsidRPr="00F370D6" w:rsidRDefault="008B73F2" w:rsidP="008B73F2">
            <w:pPr>
              <w:rPr>
                <w:rFonts w:ascii="Arial" w:hAnsi="Arial" w:cs="Arial"/>
                <w:sz w:val="20"/>
                <w:szCs w:val="20"/>
              </w:rPr>
            </w:pPr>
            <w:r w:rsidRPr="00F370D6">
              <w:rPr>
                <w:rFonts w:ascii="Arial" w:hAnsi="Arial" w:cs="Arial"/>
                <w:sz w:val="20"/>
                <w:szCs w:val="20"/>
              </w:rPr>
              <w:t>Sheila Elizabeth Hodson</w:t>
            </w:r>
          </w:p>
          <w:p w14:paraId="39EF7883"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32EEFB74"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15315E05"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21F0A73B"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284C4BDD"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1207376D" w14:textId="77777777" w:rsidR="008B73F2" w:rsidRDefault="008B73F2" w:rsidP="008B73F2">
            <w:pPr>
              <w:rPr>
                <w:rFonts w:ascii="Arial" w:hAnsi="Arial" w:cs="Arial"/>
                <w:sz w:val="20"/>
                <w:szCs w:val="20"/>
              </w:rPr>
            </w:pPr>
            <w:r>
              <w:rPr>
                <w:rFonts w:ascii="Arial" w:hAnsi="Arial" w:cs="Arial"/>
                <w:sz w:val="20"/>
                <w:szCs w:val="20"/>
              </w:rPr>
              <w:t>(in respect of subsoil)</w:t>
            </w:r>
          </w:p>
          <w:p w14:paraId="39E617C8" w14:textId="77777777" w:rsidR="008B73F2" w:rsidRDefault="008B73F2" w:rsidP="008B73F2">
            <w:pPr>
              <w:rPr>
                <w:rFonts w:ascii="Arial" w:hAnsi="Arial" w:cs="Arial"/>
                <w:sz w:val="20"/>
                <w:szCs w:val="20"/>
              </w:rPr>
            </w:pPr>
          </w:p>
          <w:p w14:paraId="4B2B1C90" w14:textId="77777777" w:rsidR="008B73F2" w:rsidRPr="00F370D6" w:rsidRDefault="008B73F2" w:rsidP="008B73F2">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4FF39009" w14:textId="77777777" w:rsidR="008B73F2" w:rsidRPr="00F370D6" w:rsidRDefault="008B73F2" w:rsidP="008B73F2">
            <w:pPr>
              <w:rPr>
                <w:rFonts w:ascii="Arial" w:hAnsi="Arial" w:cs="Arial"/>
                <w:sz w:val="20"/>
                <w:szCs w:val="20"/>
              </w:rPr>
            </w:pPr>
            <w:r w:rsidRPr="00F370D6">
              <w:rPr>
                <w:rFonts w:ascii="Arial" w:hAnsi="Arial" w:cs="Arial"/>
                <w:sz w:val="20"/>
                <w:szCs w:val="20"/>
              </w:rPr>
              <w:t>Windmill Hill Business Park</w:t>
            </w:r>
          </w:p>
          <w:p w14:paraId="4DE98D4C" w14:textId="77777777" w:rsidR="008B73F2" w:rsidRPr="00F370D6" w:rsidRDefault="008B73F2" w:rsidP="008B73F2">
            <w:pPr>
              <w:rPr>
                <w:rFonts w:ascii="Arial" w:hAnsi="Arial" w:cs="Arial"/>
                <w:sz w:val="20"/>
                <w:szCs w:val="20"/>
              </w:rPr>
            </w:pPr>
            <w:r w:rsidRPr="00F370D6">
              <w:rPr>
                <w:rFonts w:ascii="Arial" w:hAnsi="Arial" w:cs="Arial"/>
                <w:sz w:val="20"/>
                <w:szCs w:val="20"/>
              </w:rPr>
              <w:t>Whitehall Way</w:t>
            </w:r>
          </w:p>
          <w:p w14:paraId="13DE8942" w14:textId="77777777" w:rsidR="008B73F2" w:rsidRPr="00F370D6" w:rsidRDefault="008B73F2" w:rsidP="008B73F2">
            <w:pPr>
              <w:rPr>
                <w:rFonts w:ascii="Arial" w:hAnsi="Arial" w:cs="Arial"/>
                <w:sz w:val="20"/>
                <w:szCs w:val="20"/>
              </w:rPr>
            </w:pPr>
            <w:r w:rsidRPr="00F370D6">
              <w:rPr>
                <w:rFonts w:ascii="Arial" w:hAnsi="Arial" w:cs="Arial"/>
                <w:sz w:val="20"/>
                <w:szCs w:val="20"/>
              </w:rPr>
              <w:t>Swindon</w:t>
            </w:r>
          </w:p>
          <w:p w14:paraId="5B446AFD" w14:textId="77777777" w:rsidR="008B73F2" w:rsidRPr="00F370D6" w:rsidRDefault="008B73F2" w:rsidP="008B73F2">
            <w:pPr>
              <w:rPr>
                <w:rFonts w:ascii="Arial" w:hAnsi="Arial" w:cs="Arial"/>
                <w:sz w:val="20"/>
                <w:szCs w:val="20"/>
              </w:rPr>
            </w:pPr>
            <w:r w:rsidRPr="00F370D6">
              <w:rPr>
                <w:rFonts w:ascii="Arial" w:hAnsi="Arial" w:cs="Arial"/>
                <w:sz w:val="20"/>
                <w:szCs w:val="20"/>
              </w:rPr>
              <w:t>SN5 6PB</w:t>
            </w:r>
          </w:p>
          <w:p w14:paraId="6AC946B9" w14:textId="45F3F251" w:rsidR="008B73F2" w:rsidRDefault="008B73F2" w:rsidP="008B73F2">
            <w:pPr>
              <w:rPr>
                <w:ins w:id="771" w:author="Louise O'Brien" w:date="2022-02-22T10:41:00Z"/>
                <w:rFonts w:ascii="Arial" w:hAnsi="Arial" w:cs="Arial"/>
                <w:sz w:val="20"/>
                <w:szCs w:val="20"/>
              </w:rPr>
            </w:pPr>
            <w:r>
              <w:rPr>
                <w:rFonts w:ascii="Arial" w:hAnsi="Arial" w:cs="Arial"/>
                <w:sz w:val="20"/>
                <w:szCs w:val="20"/>
              </w:rPr>
              <w:t>(in respect of subsoil)</w:t>
            </w:r>
          </w:p>
          <w:p w14:paraId="3AA3E1F2" w14:textId="7A88FDDF" w:rsidR="00632B0E" w:rsidRDefault="00632B0E" w:rsidP="008B73F2">
            <w:pPr>
              <w:rPr>
                <w:ins w:id="772" w:author="Louise O'Brien" w:date="2022-02-22T10:41:00Z"/>
                <w:rFonts w:ascii="Arial" w:hAnsi="Arial" w:cs="Arial"/>
                <w:sz w:val="20"/>
                <w:szCs w:val="20"/>
              </w:rPr>
            </w:pPr>
          </w:p>
          <w:p w14:paraId="5E8B7631" w14:textId="77777777" w:rsidR="00632B0E" w:rsidRDefault="00632B0E" w:rsidP="00632B0E">
            <w:pPr>
              <w:rPr>
                <w:ins w:id="773" w:author="Louise O'Brien" w:date="2022-02-22T10:41:00Z"/>
                <w:rFonts w:ascii="Arial" w:hAnsi="Arial" w:cs="Arial"/>
                <w:sz w:val="20"/>
                <w:szCs w:val="20"/>
              </w:rPr>
            </w:pPr>
            <w:commentRangeStart w:id="774"/>
            <w:ins w:id="775" w:author="Louise O'Brien" w:date="2022-02-22T10:41:00Z">
              <w:r>
                <w:rPr>
                  <w:rFonts w:ascii="Arial" w:hAnsi="Arial" w:cs="Arial"/>
                  <w:sz w:val="20"/>
                  <w:szCs w:val="20"/>
                </w:rPr>
                <w:t>Port of Tilbury London Limited</w:t>
              </w:r>
            </w:ins>
          </w:p>
          <w:p w14:paraId="27420F91" w14:textId="77777777" w:rsidR="00632B0E" w:rsidRPr="005B27ED" w:rsidRDefault="00632B0E" w:rsidP="00632B0E">
            <w:pPr>
              <w:rPr>
                <w:ins w:id="776" w:author="Louise O'Brien" w:date="2022-02-22T10:41:00Z"/>
                <w:rFonts w:ascii="Arial" w:hAnsi="Arial" w:cs="Arial"/>
                <w:sz w:val="20"/>
                <w:szCs w:val="20"/>
              </w:rPr>
            </w:pPr>
            <w:ins w:id="777" w:author="Louise O'Brien" w:date="2022-02-22T10:41:00Z">
              <w:r w:rsidRPr="005B27ED">
                <w:rPr>
                  <w:rFonts w:ascii="Arial" w:hAnsi="Arial" w:cs="Arial"/>
                  <w:sz w:val="20"/>
                  <w:szCs w:val="20"/>
                </w:rPr>
                <w:lastRenderedPageBreak/>
                <w:t>Leslie Ford House</w:t>
              </w:r>
            </w:ins>
          </w:p>
          <w:p w14:paraId="2C5BF861" w14:textId="77777777" w:rsidR="00632B0E" w:rsidRPr="005B27ED" w:rsidRDefault="00632B0E" w:rsidP="00632B0E">
            <w:pPr>
              <w:rPr>
                <w:ins w:id="778" w:author="Louise O'Brien" w:date="2022-02-22T10:41:00Z"/>
                <w:rFonts w:ascii="Arial" w:hAnsi="Arial" w:cs="Arial"/>
                <w:sz w:val="20"/>
                <w:szCs w:val="20"/>
              </w:rPr>
            </w:pPr>
            <w:ins w:id="779" w:author="Louise O'Brien" w:date="2022-02-22T10:41:00Z">
              <w:r w:rsidRPr="005B27ED">
                <w:rPr>
                  <w:rFonts w:ascii="Arial" w:hAnsi="Arial" w:cs="Arial"/>
                  <w:sz w:val="20"/>
                  <w:szCs w:val="20"/>
                </w:rPr>
                <w:t>Tilbury</w:t>
              </w:r>
            </w:ins>
          </w:p>
          <w:p w14:paraId="5F547EBF" w14:textId="77777777" w:rsidR="00632B0E" w:rsidRPr="005B27ED" w:rsidRDefault="00632B0E" w:rsidP="00632B0E">
            <w:pPr>
              <w:rPr>
                <w:ins w:id="780" w:author="Louise O'Brien" w:date="2022-02-22T10:41:00Z"/>
                <w:rFonts w:ascii="Arial" w:hAnsi="Arial" w:cs="Arial"/>
                <w:sz w:val="20"/>
                <w:szCs w:val="20"/>
              </w:rPr>
            </w:pPr>
            <w:ins w:id="781" w:author="Louise O'Brien" w:date="2022-02-22T10:41:00Z">
              <w:r w:rsidRPr="005B27ED">
                <w:rPr>
                  <w:rFonts w:ascii="Arial" w:hAnsi="Arial" w:cs="Arial"/>
                  <w:sz w:val="20"/>
                  <w:szCs w:val="20"/>
                </w:rPr>
                <w:t>Essex</w:t>
              </w:r>
            </w:ins>
          </w:p>
          <w:p w14:paraId="478F599A" w14:textId="77777777" w:rsidR="00632B0E" w:rsidRDefault="00632B0E" w:rsidP="00632B0E">
            <w:pPr>
              <w:rPr>
                <w:ins w:id="782" w:author="Louise O'Brien" w:date="2022-02-22T10:41:00Z"/>
                <w:rFonts w:ascii="Arial" w:hAnsi="Arial" w:cs="Arial"/>
                <w:sz w:val="20"/>
                <w:szCs w:val="20"/>
              </w:rPr>
            </w:pPr>
            <w:ins w:id="783" w:author="Louise O'Brien" w:date="2022-02-22T10:41:00Z">
              <w:r w:rsidRPr="005B27ED">
                <w:rPr>
                  <w:rFonts w:ascii="Arial" w:hAnsi="Arial" w:cs="Arial"/>
                  <w:sz w:val="20"/>
                  <w:szCs w:val="20"/>
                </w:rPr>
                <w:t>RM18 7EH</w:t>
              </w:r>
              <w:commentRangeEnd w:id="774"/>
              <w:r>
                <w:rPr>
                  <w:rStyle w:val="CommentReference"/>
                  <w:lang w:val="x-none"/>
                </w:rPr>
                <w:commentReference w:id="774"/>
              </w:r>
            </w:ins>
          </w:p>
          <w:p w14:paraId="339F13CB" w14:textId="77777777" w:rsidR="00632B0E" w:rsidRDefault="00632B0E" w:rsidP="00632B0E">
            <w:pPr>
              <w:rPr>
                <w:ins w:id="784" w:author="Louise O'Brien" w:date="2022-02-22T10:42:00Z"/>
                <w:rFonts w:ascii="Arial" w:hAnsi="Arial" w:cs="Arial"/>
                <w:sz w:val="20"/>
                <w:szCs w:val="20"/>
              </w:rPr>
            </w:pPr>
            <w:ins w:id="785" w:author="Louise O'Brien" w:date="2022-02-22T10:42:00Z">
              <w:r>
                <w:rPr>
                  <w:rFonts w:ascii="Arial" w:hAnsi="Arial" w:cs="Arial"/>
                  <w:sz w:val="20"/>
                  <w:szCs w:val="20"/>
                </w:rPr>
                <w:t>(in respect of subsoil)</w:t>
              </w:r>
            </w:ins>
          </w:p>
          <w:p w14:paraId="616D3838" w14:textId="77777777" w:rsidR="00632B0E" w:rsidRDefault="00632B0E" w:rsidP="00632B0E">
            <w:pPr>
              <w:rPr>
                <w:ins w:id="786" w:author="Louise O'Brien" w:date="2022-02-22T10:41:00Z"/>
                <w:rFonts w:ascii="Arial" w:hAnsi="Arial" w:cs="Arial"/>
                <w:sz w:val="20"/>
                <w:szCs w:val="20"/>
              </w:rPr>
            </w:pPr>
          </w:p>
          <w:p w14:paraId="748056AF" w14:textId="77777777" w:rsidR="00632B0E" w:rsidRDefault="00632B0E" w:rsidP="008B73F2">
            <w:pPr>
              <w:rPr>
                <w:rFonts w:ascii="Arial" w:hAnsi="Arial" w:cs="Arial"/>
                <w:sz w:val="20"/>
                <w:szCs w:val="20"/>
              </w:rPr>
            </w:pPr>
          </w:p>
          <w:p w14:paraId="46AB06BE" w14:textId="77777777" w:rsidR="008B73F2" w:rsidRPr="00F370D6" w:rsidRDefault="008B73F2" w:rsidP="008B73F2">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A2E7147" w14:textId="77777777" w:rsidR="008B73F2" w:rsidRPr="00F370D6" w:rsidRDefault="008B73F2" w:rsidP="008B73F2">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2BC8ADB" w14:textId="77777777" w:rsidR="008B73F2" w:rsidRDefault="008B73F2" w:rsidP="008B73F2">
            <w:pPr>
              <w:rPr>
                <w:rFonts w:ascii="Arial" w:hAnsi="Arial" w:cs="Arial"/>
                <w:sz w:val="20"/>
                <w:szCs w:val="20"/>
              </w:rPr>
            </w:pPr>
            <w:r w:rsidRPr="00F370D6">
              <w:rPr>
                <w:rFonts w:ascii="Arial" w:hAnsi="Arial" w:cs="Arial"/>
                <w:sz w:val="20"/>
                <w:szCs w:val="20"/>
              </w:rPr>
              <w:t>Unknown</w:t>
            </w:r>
          </w:p>
          <w:p w14:paraId="2627DA23" w14:textId="77777777" w:rsidR="008B73F2" w:rsidRDefault="008B73F2" w:rsidP="008B73F2">
            <w:pPr>
              <w:rPr>
                <w:rFonts w:ascii="Arial" w:hAnsi="Arial" w:cs="Arial"/>
                <w:sz w:val="20"/>
                <w:szCs w:val="20"/>
              </w:rPr>
            </w:pPr>
          </w:p>
          <w:p w14:paraId="61E83DBD" w14:textId="77777777" w:rsidR="008B73F2" w:rsidRPr="00F370D6" w:rsidRDefault="008B73F2" w:rsidP="008B73F2">
            <w:pPr>
              <w:rPr>
                <w:rFonts w:ascii="Arial" w:hAnsi="Arial" w:cs="Arial"/>
                <w:sz w:val="20"/>
                <w:szCs w:val="20"/>
              </w:rPr>
            </w:pPr>
            <w:r w:rsidRPr="00F370D6">
              <w:rPr>
                <w:rFonts w:ascii="Arial" w:hAnsi="Arial" w:cs="Arial"/>
                <w:sz w:val="20"/>
                <w:szCs w:val="20"/>
              </w:rPr>
              <w:t>Diana Mary Cole</w:t>
            </w:r>
          </w:p>
          <w:p w14:paraId="25957160"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712B310F"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21060DB4"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0048729C"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76617155"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1345BF99" w14:textId="77777777" w:rsidR="008B73F2" w:rsidRPr="00F370D6" w:rsidRDefault="008B73F2" w:rsidP="008B73F2">
            <w:pPr>
              <w:rPr>
                <w:rFonts w:ascii="Arial" w:hAnsi="Arial" w:cs="Arial"/>
                <w:sz w:val="20"/>
                <w:szCs w:val="20"/>
              </w:rPr>
            </w:pPr>
            <w:r>
              <w:rPr>
                <w:rFonts w:ascii="Arial" w:hAnsi="Arial" w:cs="Arial"/>
                <w:sz w:val="20"/>
                <w:szCs w:val="20"/>
              </w:rPr>
              <w:t>(in respect of subsoil)</w:t>
            </w:r>
          </w:p>
          <w:p w14:paraId="75D3F9DD" w14:textId="77777777" w:rsidR="008B73F2" w:rsidRDefault="008B73F2" w:rsidP="008B73F2">
            <w:pPr>
              <w:rPr>
                <w:rFonts w:ascii="Arial" w:hAnsi="Arial" w:cs="Arial"/>
                <w:sz w:val="20"/>
                <w:szCs w:val="20"/>
              </w:rPr>
            </w:pPr>
          </w:p>
          <w:p w14:paraId="602596B5" w14:textId="77777777" w:rsidR="008B73F2" w:rsidRPr="00F370D6" w:rsidRDefault="008B73F2" w:rsidP="008B73F2">
            <w:pPr>
              <w:rPr>
                <w:rFonts w:ascii="Arial" w:hAnsi="Arial" w:cs="Arial"/>
                <w:sz w:val="20"/>
                <w:szCs w:val="20"/>
              </w:rPr>
            </w:pPr>
            <w:r w:rsidRPr="00F370D6">
              <w:rPr>
                <w:rFonts w:ascii="Arial" w:hAnsi="Arial" w:cs="Arial"/>
                <w:sz w:val="20"/>
                <w:szCs w:val="20"/>
              </w:rPr>
              <w:t>Sheila Elizabeth Hodson</w:t>
            </w:r>
          </w:p>
          <w:p w14:paraId="1D138EAC" w14:textId="77777777" w:rsidR="008B73F2" w:rsidRPr="00F370D6" w:rsidRDefault="008B73F2" w:rsidP="008B73F2">
            <w:pPr>
              <w:rPr>
                <w:rFonts w:ascii="Arial" w:hAnsi="Arial" w:cs="Arial"/>
                <w:sz w:val="20"/>
                <w:szCs w:val="20"/>
              </w:rPr>
            </w:pPr>
            <w:r w:rsidRPr="00F370D6">
              <w:rPr>
                <w:rFonts w:ascii="Arial" w:hAnsi="Arial" w:cs="Arial"/>
                <w:sz w:val="20"/>
                <w:szCs w:val="20"/>
              </w:rPr>
              <w:t>Cherry Orchard Farm</w:t>
            </w:r>
          </w:p>
          <w:p w14:paraId="12552C10" w14:textId="77777777" w:rsidR="008B73F2" w:rsidRPr="00F370D6" w:rsidRDefault="008B73F2" w:rsidP="008B73F2">
            <w:pPr>
              <w:rPr>
                <w:rFonts w:ascii="Arial" w:hAnsi="Arial" w:cs="Arial"/>
                <w:sz w:val="20"/>
                <w:szCs w:val="20"/>
              </w:rPr>
            </w:pPr>
            <w:r w:rsidRPr="00F370D6">
              <w:rPr>
                <w:rFonts w:ascii="Arial" w:hAnsi="Arial" w:cs="Arial"/>
                <w:sz w:val="20"/>
                <w:szCs w:val="20"/>
              </w:rPr>
              <w:t>Conways Road</w:t>
            </w:r>
          </w:p>
          <w:p w14:paraId="6888118A" w14:textId="77777777" w:rsidR="008B73F2" w:rsidRPr="00F370D6" w:rsidRDefault="008B73F2" w:rsidP="008B73F2">
            <w:pPr>
              <w:rPr>
                <w:rFonts w:ascii="Arial" w:hAnsi="Arial" w:cs="Arial"/>
                <w:sz w:val="20"/>
                <w:szCs w:val="20"/>
              </w:rPr>
            </w:pPr>
            <w:r w:rsidRPr="00F370D6">
              <w:rPr>
                <w:rFonts w:ascii="Arial" w:hAnsi="Arial" w:cs="Arial"/>
                <w:sz w:val="20"/>
                <w:szCs w:val="20"/>
              </w:rPr>
              <w:t>Orsett</w:t>
            </w:r>
          </w:p>
          <w:p w14:paraId="4715D005" w14:textId="77777777" w:rsidR="008B73F2" w:rsidRPr="00F370D6" w:rsidRDefault="008B73F2" w:rsidP="008B73F2">
            <w:pPr>
              <w:rPr>
                <w:rFonts w:ascii="Arial" w:hAnsi="Arial" w:cs="Arial"/>
                <w:sz w:val="20"/>
                <w:szCs w:val="20"/>
              </w:rPr>
            </w:pPr>
            <w:r w:rsidRPr="00F370D6">
              <w:rPr>
                <w:rFonts w:ascii="Arial" w:hAnsi="Arial" w:cs="Arial"/>
                <w:sz w:val="20"/>
                <w:szCs w:val="20"/>
              </w:rPr>
              <w:t>Grays</w:t>
            </w:r>
          </w:p>
          <w:p w14:paraId="2ADA3772" w14:textId="77777777" w:rsidR="008B73F2" w:rsidRPr="00F370D6" w:rsidRDefault="008B73F2" w:rsidP="008B73F2">
            <w:pPr>
              <w:rPr>
                <w:rFonts w:ascii="Arial" w:hAnsi="Arial" w:cs="Arial"/>
                <w:sz w:val="20"/>
                <w:szCs w:val="20"/>
              </w:rPr>
            </w:pPr>
            <w:r w:rsidRPr="00F370D6">
              <w:rPr>
                <w:rFonts w:ascii="Arial" w:hAnsi="Arial" w:cs="Arial"/>
                <w:sz w:val="20"/>
                <w:szCs w:val="20"/>
              </w:rPr>
              <w:t>RM16 3EL</w:t>
            </w:r>
          </w:p>
          <w:p w14:paraId="108DCBE9" w14:textId="77777777" w:rsidR="008B73F2" w:rsidRDefault="008B73F2" w:rsidP="008B73F2">
            <w:pPr>
              <w:rPr>
                <w:rFonts w:ascii="Arial" w:hAnsi="Arial" w:cs="Arial"/>
                <w:sz w:val="20"/>
                <w:szCs w:val="20"/>
              </w:rPr>
            </w:pPr>
            <w:r>
              <w:rPr>
                <w:rFonts w:ascii="Arial" w:hAnsi="Arial" w:cs="Arial"/>
                <w:sz w:val="20"/>
                <w:szCs w:val="20"/>
              </w:rPr>
              <w:t>(in respect of subsoil)</w:t>
            </w:r>
          </w:p>
          <w:p w14:paraId="2AD465AA" w14:textId="77777777" w:rsidR="008B73F2" w:rsidRDefault="008B73F2" w:rsidP="008B73F2">
            <w:pPr>
              <w:rPr>
                <w:rFonts w:ascii="Arial" w:hAnsi="Arial" w:cs="Arial"/>
                <w:sz w:val="20"/>
                <w:szCs w:val="20"/>
              </w:rPr>
            </w:pPr>
          </w:p>
          <w:p w14:paraId="314CF131" w14:textId="77777777" w:rsidR="008B73F2" w:rsidRPr="00F370D6" w:rsidRDefault="008B73F2" w:rsidP="008B73F2">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6FCDB4BF" w14:textId="77777777" w:rsidR="008B73F2" w:rsidRPr="00F370D6" w:rsidRDefault="008B73F2" w:rsidP="008B73F2">
            <w:pPr>
              <w:rPr>
                <w:rFonts w:ascii="Arial" w:hAnsi="Arial" w:cs="Arial"/>
                <w:sz w:val="20"/>
                <w:szCs w:val="20"/>
              </w:rPr>
            </w:pPr>
            <w:r w:rsidRPr="00F370D6">
              <w:rPr>
                <w:rFonts w:ascii="Arial" w:hAnsi="Arial" w:cs="Arial"/>
                <w:sz w:val="20"/>
                <w:szCs w:val="20"/>
              </w:rPr>
              <w:t>Windmill Hill Business Park</w:t>
            </w:r>
          </w:p>
          <w:p w14:paraId="419BFC52" w14:textId="77777777" w:rsidR="008B73F2" w:rsidRPr="00F370D6" w:rsidRDefault="008B73F2" w:rsidP="008B73F2">
            <w:pPr>
              <w:rPr>
                <w:rFonts w:ascii="Arial" w:hAnsi="Arial" w:cs="Arial"/>
                <w:sz w:val="20"/>
                <w:szCs w:val="20"/>
              </w:rPr>
            </w:pPr>
            <w:r w:rsidRPr="00F370D6">
              <w:rPr>
                <w:rFonts w:ascii="Arial" w:hAnsi="Arial" w:cs="Arial"/>
                <w:sz w:val="20"/>
                <w:szCs w:val="20"/>
              </w:rPr>
              <w:t>Whitehall Way</w:t>
            </w:r>
          </w:p>
          <w:p w14:paraId="182BB639" w14:textId="77777777" w:rsidR="008B73F2" w:rsidRPr="00F370D6" w:rsidRDefault="008B73F2" w:rsidP="008B73F2">
            <w:pPr>
              <w:rPr>
                <w:rFonts w:ascii="Arial" w:hAnsi="Arial" w:cs="Arial"/>
                <w:sz w:val="20"/>
                <w:szCs w:val="20"/>
              </w:rPr>
            </w:pPr>
            <w:r w:rsidRPr="00F370D6">
              <w:rPr>
                <w:rFonts w:ascii="Arial" w:hAnsi="Arial" w:cs="Arial"/>
                <w:sz w:val="20"/>
                <w:szCs w:val="20"/>
              </w:rPr>
              <w:t>Swindon</w:t>
            </w:r>
          </w:p>
          <w:p w14:paraId="5FFA79C7" w14:textId="77777777" w:rsidR="008B73F2" w:rsidRPr="00F370D6" w:rsidRDefault="008B73F2" w:rsidP="008B73F2">
            <w:pPr>
              <w:rPr>
                <w:rFonts w:ascii="Arial" w:hAnsi="Arial" w:cs="Arial"/>
                <w:sz w:val="20"/>
                <w:szCs w:val="20"/>
              </w:rPr>
            </w:pPr>
            <w:r w:rsidRPr="00F370D6">
              <w:rPr>
                <w:rFonts w:ascii="Arial" w:hAnsi="Arial" w:cs="Arial"/>
                <w:sz w:val="20"/>
                <w:szCs w:val="20"/>
              </w:rPr>
              <w:t>SN5 6PB</w:t>
            </w:r>
          </w:p>
          <w:p w14:paraId="271EB5AA" w14:textId="3C521EDF" w:rsidR="008B73F2" w:rsidRDefault="008B73F2" w:rsidP="008B73F2">
            <w:pPr>
              <w:rPr>
                <w:ins w:id="787" w:author="Louise O'Brien" w:date="2022-02-22T10:55:00Z"/>
                <w:rFonts w:ascii="Arial" w:hAnsi="Arial" w:cs="Arial"/>
                <w:sz w:val="20"/>
                <w:szCs w:val="20"/>
              </w:rPr>
            </w:pPr>
            <w:r>
              <w:rPr>
                <w:rFonts w:ascii="Arial" w:hAnsi="Arial" w:cs="Arial"/>
                <w:sz w:val="20"/>
                <w:szCs w:val="20"/>
              </w:rPr>
              <w:t>(in respect of subsoil)</w:t>
            </w:r>
          </w:p>
          <w:p w14:paraId="35773737" w14:textId="29B53899" w:rsidR="008E27F0" w:rsidRDefault="008E27F0" w:rsidP="008B73F2">
            <w:pPr>
              <w:rPr>
                <w:ins w:id="788" w:author="Louise O'Brien" w:date="2022-02-22T10:55:00Z"/>
                <w:rFonts w:ascii="Arial" w:hAnsi="Arial" w:cs="Arial"/>
                <w:sz w:val="20"/>
                <w:szCs w:val="20"/>
              </w:rPr>
            </w:pPr>
          </w:p>
          <w:p w14:paraId="09E9A3C3" w14:textId="77777777" w:rsidR="008E27F0" w:rsidRDefault="008E27F0" w:rsidP="008E27F0">
            <w:pPr>
              <w:rPr>
                <w:ins w:id="789" w:author="Louise O'Brien" w:date="2022-02-22T10:55:00Z"/>
                <w:rFonts w:ascii="Arial" w:hAnsi="Arial" w:cs="Arial"/>
                <w:sz w:val="20"/>
                <w:szCs w:val="20"/>
              </w:rPr>
            </w:pPr>
            <w:commentRangeStart w:id="790"/>
            <w:ins w:id="791" w:author="Louise O'Brien" w:date="2022-02-22T10:55:00Z">
              <w:r>
                <w:rPr>
                  <w:rFonts w:ascii="Arial" w:hAnsi="Arial" w:cs="Arial"/>
                  <w:sz w:val="20"/>
                  <w:szCs w:val="20"/>
                </w:rPr>
                <w:t>Port of Tilbury London Limited</w:t>
              </w:r>
            </w:ins>
          </w:p>
          <w:p w14:paraId="633C16F3" w14:textId="77777777" w:rsidR="008E27F0" w:rsidRPr="005B27ED" w:rsidRDefault="008E27F0" w:rsidP="008E27F0">
            <w:pPr>
              <w:rPr>
                <w:ins w:id="792" w:author="Louise O'Brien" w:date="2022-02-22T10:55:00Z"/>
                <w:rFonts w:ascii="Arial" w:hAnsi="Arial" w:cs="Arial"/>
                <w:sz w:val="20"/>
                <w:szCs w:val="20"/>
              </w:rPr>
            </w:pPr>
            <w:ins w:id="793" w:author="Louise O'Brien" w:date="2022-02-22T10:55:00Z">
              <w:r w:rsidRPr="005B27ED">
                <w:rPr>
                  <w:rFonts w:ascii="Arial" w:hAnsi="Arial" w:cs="Arial"/>
                  <w:sz w:val="20"/>
                  <w:szCs w:val="20"/>
                </w:rPr>
                <w:lastRenderedPageBreak/>
                <w:t>Leslie Ford House</w:t>
              </w:r>
            </w:ins>
          </w:p>
          <w:p w14:paraId="13496170" w14:textId="77777777" w:rsidR="008E27F0" w:rsidRPr="005B27ED" w:rsidRDefault="008E27F0" w:rsidP="008E27F0">
            <w:pPr>
              <w:rPr>
                <w:ins w:id="794" w:author="Louise O'Brien" w:date="2022-02-22T10:55:00Z"/>
                <w:rFonts w:ascii="Arial" w:hAnsi="Arial" w:cs="Arial"/>
                <w:sz w:val="20"/>
                <w:szCs w:val="20"/>
              </w:rPr>
            </w:pPr>
            <w:ins w:id="795" w:author="Louise O'Brien" w:date="2022-02-22T10:55:00Z">
              <w:r w:rsidRPr="005B27ED">
                <w:rPr>
                  <w:rFonts w:ascii="Arial" w:hAnsi="Arial" w:cs="Arial"/>
                  <w:sz w:val="20"/>
                  <w:szCs w:val="20"/>
                </w:rPr>
                <w:t>Tilbury</w:t>
              </w:r>
            </w:ins>
          </w:p>
          <w:p w14:paraId="012BD484" w14:textId="77777777" w:rsidR="008E27F0" w:rsidRPr="005B27ED" w:rsidRDefault="008E27F0" w:rsidP="008E27F0">
            <w:pPr>
              <w:rPr>
                <w:ins w:id="796" w:author="Louise O'Brien" w:date="2022-02-22T10:55:00Z"/>
                <w:rFonts w:ascii="Arial" w:hAnsi="Arial" w:cs="Arial"/>
                <w:sz w:val="20"/>
                <w:szCs w:val="20"/>
              </w:rPr>
            </w:pPr>
            <w:ins w:id="797" w:author="Louise O'Brien" w:date="2022-02-22T10:55:00Z">
              <w:r w:rsidRPr="005B27ED">
                <w:rPr>
                  <w:rFonts w:ascii="Arial" w:hAnsi="Arial" w:cs="Arial"/>
                  <w:sz w:val="20"/>
                  <w:szCs w:val="20"/>
                </w:rPr>
                <w:t>Essex</w:t>
              </w:r>
            </w:ins>
          </w:p>
          <w:p w14:paraId="098482BB" w14:textId="77777777" w:rsidR="008E27F0" w:rsidRDefault="008E27F0" w:rsidP="008E27F0">
            <w:pPr>
              <w:rPr>
                <w:ins w:id="798" w:author="Louise O'Brien" w:date="2022-02-22T10:55:00Z"/>
                <w:rFonts w:ascii="Arial" w:hAnsi="Arial" w:cs="Arial"/>
                <w:sz w:val="20"/>
                <w:szCs w:val="20"/>
              </w:rPr>
            </w:pPr>
            <w:ins w:id="799" w:author="Louise O'Brien" w:date="2022-02-22T10:55:00Z">
              <w:r w:rsidRPr="005B27ED">
                <w:rPr>
                  <w:rFonts w:ascii="Arial" w:hAnsi="Arial" w:cs="Arial"/>
                  <w:sz w:val="20"/>
                  <w:szCs w:val="20"/>
                </w:rPr>
                <w:t>RM18 7EH</w:t>
              </w:r>
              <w:commentRangeEnd w:id="790"/>
              <w:r>
                <w:rPr>
                  <w:rStyle w:val="CommentReference"/>
                  <w:lang w:val="x-none"/>
                </w:rPr>
                <w:commentReference w:id="790"/>
              </w:r>
            </w:ins>
          </w:p>
          <w:p w14:paraId="28491768" w14:textId="20578517" w:rsidR="008E27F0" w:rsidRDefault="008E27F0" w:rsidP="008B73F2">
            <w:pPr>
              <w:rPr>
                <w:rFonts w:ascii="Arial" w:hAnsi="Arial" w:cs="Arial"/>
                <w:sz w:val="20"/>
                <w:szCs w:val="20"/>
              </w:rPr>
            </w:pPr>
            <w:ins w:id="800" w:author="Louise O'Brien" w:date="2022-02-22T10:55:00Z">
              <w:r>
                <w:rPr>
                  <w:rFonts w:ascii="Arial" w:hAnsi="Arial" w:cs="Arial"/>
                  <w:sz w:val="20"/>
                  <w:szCs w:val="20"/>
                </w:rPr>
                <w:t>(in respect of subsoil)</w:t>
              </w:r>
            </w:ins>
          </w:p>
          <w:p w14:paraId="602C0396" w14:textId="77777777" w:rsidR="008B73F2" w:rsidRDefault="008B73F2" w:rsidP="008B73F2">
            <w:pPr>
              <w:rPr>
                <w:rFonts w:ascii="Arial" w:hAnsi="Arial" w:cs="Arial"/>
                <w:sz w:val="20"/>
                <w:szCs w:val="20"/>
              </w:rPr>
            </w:pPr>
          </w:p>
          <w:p w14:paraId="1392809D" w14:textId="38B07793" w:rsidR="008B73F2" w:rsidRPr="00B24B39" w:rsidRDefault="008B73F2" w:rsidP="008B73F2">
            <w:pPr>
              <w:rPr>
                <w:rFonts w:ascii="Arial" w:hAnsi="Arial" w:cs="Arial"/>
                <w:sz w:val="20"/>
                <w:szCs w:val="20"/>
              </w:rPr>
            </w:pPr>
            <w:r w:rsidRPr="00B24B39">
              <w:rPr>
                <w:rFonts w:ascii="Arial" w:hAnsi="Arial" w:cs="Arial"/>
                <w:sz w:val="20"/>
                <w:szCs w:val="20"/>
              </w:rPr>
              <w:t xml:space="preserve">UK Power Networks </w:t>
            </w:r>
            <w:ins w:id="801" w:author="Louise O'Brien" w:date="2022-02-21T16:59:00Z">
              <w:r w:rsidR="005668A7">
                <w:rPr>
                  <w:rFonts w:ascii="Arial" w:hAnsi="Arial" w:cs="Arial"/>
                  <w:sz w:val="20"/>
                  <w:szCs w:val="20"/>
                </w:rPr>
                <w:t>(</w:t>
              </w:r>
              <w:commentRangeStart w:id="802"/>
              <w:r w:rsidR="005668A7">
                <w:rPr>
                  <w:rFonts w:ascii="Arial" w:hAnsi="Arial" w:cs="Arial"/>
                  <w:sz w:val="20"/>
                  <w:szCs w:val="20"/>
                </w:rPr>
                <w:t>Operations</w:t>
              </w:r>
              <w:commentRangeEnd w:id="802"/>
              <w:r w:rsidR="005668A7">
                <w:rPr>
                  <w:rStyle w:val="CommentReference"/>
                  <w:lang w:val="x-none"/>
                </w:rPr>
                <w:commentReference w:id="802"/>
              </w:r>
              <w:r w:rsidR="005668A7">
                <w:rPr>
                  <w:rFonts w:ascii="Arial" w:hAnsi="Arial" w:cs="Arial"/>
                  <w:sz w:val="20"/>
                  <w:szCs w:val="20"/>
                </w:rPr>
                <w:t xml:space="preserve">) </w:t>
              </w:r>
            </w:ins>
            <w:r w:rsidRPr="00B24B39">
              <w:rPr>
                <w:rFonts w:ascii="Arial" w:hAnsi="Arial" w:cs="Arial"/>
                <w:sz w:val="20"/>
                <w:szCs w:val="20"/>
              </w:rPr>
              <w:t>Limited</w:t>
            </w:r>
          </w:p>
          <w:p w14:paraId="765CC8D2" w14:textId="77777777" w:rsidR="008B73F2" w:rsidRPr="00B24B39" w:rsidRDefault="008B73F2" w:rsidP="008B73F2">
            <w:pPr>
              <w:rPr>
                <w:rFonts w:ascii="Arial" w:hAnsi="Arial" w:cs="Arial"/>
                <w:sz w:val="20"/>
                <w:szCs w:val="20"/>
              </w:rPr>
            </w:pPr>
            <w:r w:rsidRPr="00B24B39">
              <w:rPr>
                <w:rFonts w:ascii="Arial" w:hAnsi="Arial" w:cs="Arial"/>
                <w:sz w:val="20"/>
                <w:szCs w:val="20"/>
              </w:rPr>
              <w:t>Newington House</w:t>
            </w:r>
          </w:p>
          <w:p w14:paraId="60910C8F" w14:textId="77777777" w:rsidR="008B73F2" w:rsidRPr="00B24B39" w:rsidRDefault="008B73F2" w:rsidP="008B73F2">
            <w:pPr>
              <w:rPr>
                <w:rFonts w:ascii="Arial" w:hAnsi="Arial" w:cs="Arial"/>
                <w:sz w:val="20"/>
                <w:szCs w:val="20"/>
              </w:rPr>
            </w:pPr>
            <w:r w:rsidRPr="00B24B39">
              <w:rPr>
                <w:rFonts w:ascii="Arial" w:hAnsi="Arial" w:cs="Arial"/>
                <w:sz w:val="20"/>
                <w:szCs w:val="20"/>
              </w:rPr>
              <w:t>237 Southwark Bridge Road</w:t>
            </w:r>
          </w:p>
          <w:p w14:paraId="379BB5EC" w14:textId="77777777" w:rsidR="008B73F2" w:rsidRPr="00B24B39" w:rsidRDefault="008B73F2" w:rsidP="008B73F2">
            <w:pPr>
              <w:rPr>
                <w:rFonts w:ascii="Arial" w:hAnsi="Arial" w:cs="Arial"/>
                <w:sz w:val="20"/>
                <w:szCs w:val="20"/>
              </w:rPr>
            </w:pPr>
            <w:r w:rsidRPr="00B24B39">
              <w:rPr>
                <w:rFonts w:ascii="Arial" w:hAnsi="Arial" w:cs="Arial"/>
                <w:sz w:val="20"/>
                <w:szCs w:val="20"/>
              </w:rPr>
              <w:t>London</w:t>
            </w:r>
          </w:p>
          <w:p w14:paraId="6B9EEEC1" w14:textId="77777777" w:rsidR="008B73F2" w:rsidRDefault="008B73F2" w:rsidP="008B73F2">
            <w:pPr>
              <w:rPr>
                <w:rFonts w:ascii="Arial" w:hAnsi="Arial" w:cs="Arial"/>
                <w:sz w:val="20"/>
                <w:szCs w:val="20"/>
              </w:rPr>
            </w:pPr>
            <w:r w:rsidRPr="00B24B39">
              <w:rPr>
                <w:rFonts w:ascii="Arial" w:hAnsi="Arial" w:cs="Arial"/>
                <w:sz w:val="20"/>
                <w:szCs w:val="20"/>
              </w:rPr>
              <w:t>SE1 6NP</w:t>
            </w:r>
          </w:p>
          <w:p w14:paraId="4B3A6204" w14:textId="77777777" w:rsidR="008B73F2" w:rsidRDefault="008B73F2" w:rsidP="008B73F2">
            <w:pPr>
              <w:rPr>
                <w:rFonts w:ascii="Arial" w:hAnsi="Arial" w:cs="Arial"/>
                <w:sz w:val="20"/>
                <w:szCs w:val="20"/>
              </w:rPr>
            </w:pPr>
            <w:r>
              <w:rPr>
                <w:rFonts w:ascii="Arial" w:hAnsi="Arial" w:cs="Arial"/>
                <w:sz w:val="20"/>
                <w:szCs w:val="20"/>
              </w:rPr>
              <w:t>(in respect of apparatus)</w:t>
            </w:r>
          </w:p>
          <w:p w14:paraId="19CF0FB1" w14:textId="77777777" w:rsidR="008B73F2" w:rsidRDefault="008B73F2" w:rsidP="008B73F2">
            <w:pPr>
              <w:rPr>
                <w:rFonts w:ascii="Arial" w:hAnsi="Arial" w:cs="Arial"/>
                <w:sz w:val="20"/>
                <w:szCs w:val="20"/>
              </w:rPr>
            </w:pPr>
          </w:p>
          <w:p w14:paraId="3799C3C8" w14:textId="77777777" w:rsidR="008B73F2" w:rsidRPr="00F370D6" w:rsidRDefault="008B73F2" w:rsidP="008B73F2">
            <w:pPr>
              <w:rPr>
                <w:rFonts w:ascii="Arial" w:hAnsi="Arial" w:cs="Arial"/>
                <w:sz w:val="20"/>
                <w:szCs w:val="20"/>
              </w:rPr>
            </w:pPr>
            <w:r w:rsidRPr="00F370D6">
              <w:rPr>
                <w:rFonts w:ascii="Arial" w:hAnsi="Arial" w:cs="Arial"/>
                <w:sz w:val="20"/>
                <w:szCs w:val="20"/>
              </w:rPr>
              <w:t>National Grid Electricity Transmission plc</w:t>
            </w:r>
          </w:p>
          <w:p w14:paraId="20F89844" w14:textId="77777777" w:rsidR="008B73F2" w:rsidRPr="00F370D6" w:rsidRDefault="008B73F2" w:rsidP="008B73F2">
            <w:pPr>
              <w:rPr>
                <w:rFonts w:ascii="Arial" w:hAnsi="Arial" w:cs="Arial"/>
                <w:sz w:val="20"/>
                <w:szCs w:val="20"/>
              </w:rPr>
            </w:pPr>
            <w:r w:rsidRPr="00F370D6">
              <w:rPr>
                <w:rFonts w:ascii="Arial" w:hAnsi="Arial" w:cs="Arial"/>
                <w:sz w:val="20"/>
                <w:szCs w:val="20"/>
              </w:rPr>
              <w:t>1-3 Strand</w:t>
            </w:r>
          </w:p>
          <w:p w14:paraId="7BF61C8D" w14:textId="77777777" w:rsidR="008B73F2" w:rsidRPr="00F370D6" w:rsidRDefault="008B73F2" w:rsidP="008B73F2">
            <w:pPr>
              <w:rPr>
                <w:rFonts w:ascii="Arial" w:hAnsi="Arial" w:cs="Arial"/>
                <w:sz w:val="20"/>
                <w:szCs w:val="20"/>
              </w:rPr>
            </w:pPr>
            <w:r w:rsidRPr="00F370D6">
              <w:rPr>
                <w:rFonts w:ascii="Arial" w:hAnsi="Arial" w:cs="Arial"/>
                <w:sz w:val="20"/>
                <w:szCs w:val="20"/>
              </w:rPr>
              <w:t>London</w:t>
            </w:r>
          </w:p>
          <w:p w14:paraId="2BB241BD" w14:textId="77777777" w:rsidR="008B73F2" w:rsidRDefault="008B73F2" w:rsidP="008B73F2">
            <w:pPr>
              <w:rPr>
                <w:rFonts w:ascii="Arial" w:hAnsi="Arial" w:cs="Arial"/>
                <w:sz w:val="20"/>
                <w:szCs w:val="20"/>
              </w:rPr>
            </w:pPr>
            <w:r w:rsidRPr="00F370D6">
              <w:rPr>
                <w:rFonts w:ascii="Arial" w:hAnsi="Arial" w:cs="Arial"/>
                <w:sz w:val="20"/>
                <w:szCs w:val="20"/>
              </w:rPr>
              <w:t>WC2N 5EH</w:t>
            </w:r>
          </w:p>
          <w:p w14:paraId="7090B484" w14:textId="77777777" w:rsidR="008B73F2" w:rsidRPr="00F370D6" w:rsidRDefault="008B73F2" w:rsidP="008B73F2">
            <w:pPr>
              <w:rPr>
                <w:rFonts w:ascii="Arial" w:hAnsi="Arial" w:cs="Arial"/>
                <w:sz w:val="20"/>
                <w:szCs w:val="20"/>
              </w:rPr>
            </w:pPr>
            <w:r>
              <w:rPr>
                <w:rFonts w:ascii="Arial" w:hAnsi="Arial" w:cs="Arial"/>
                <w:sz w:val="20"/>
                <w:szCs w:val="20"/>
              </w:rPr>
              <w:t>(in respect of apparatus)</w:t>
            </w:r>
          </w:p>
          <w:p w14:paraId="7A6A2961" w14:textId="77777777" w:rsidR="008B73F2" w:rsidRPr="00F370D6" w:rsidRDefault="008B73F2" w:rsidP="008B73F2">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5C27123" w14:textId="77777777" w:rsidR="008B73F2" w:rsidRPr="00F370D6" w:rsidRDefault="008B73F2" w:rsidP="008B73F2">
            <w:pPr>
              <w:rPr>
                <w:rFonts w:ascii="Arial" w:hAnsi="Arial" w:cs="Arial"/>
                <w:sz w:val="20"/>
                <w:szCs w:val="20"/>
              </w:rPr>
            </w:pPr>
            <w:r>
              <w:rPr>
                <w:rFonts w:ascii="Arial" w:hAnsi="Arial" w:cs="Arial"/>
                <w:sz w:val="20"/>
                <w:szCs w:val="20"/>
              </w:rPr>
              <w:lastRenderedPageBreak/>
              <w:t>None</w:t>
            </w:r>
          </w:p>
        </w:tc>
      </w:tr>
      <w:tr w:rsidR="005F1957" w:rsidRPr="00347A6C" w14:paraId="4193A837"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43F7488" w14:textId="77777777" w:rsidR="005F1957" w:rsidRPr="00F370D6" w:rsidRDefault="00694C84" w:rsidP="005F1957">
            <w:pPr>
              <w:rPr>
                <w:rFonts w:ascii="Arial" w:hAnsi="Arial" w:cs="Arial"/>
                <w:sz w:val="20"/>
                <w:szCs w:val="20"/>
              </w:rPr>
            </w:pPr>
            <w:r>
              <w:rPr>
                <w:rFonts w:ascii="Arial" w:hAnsi="Arial" w:cs="Arial"/>
                <w:sz w:val="20"/>
                <w:szCs w:val="20"/>
              </w:rPr>
              <w:t>01/24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665D00" w14:textId="77777777" w:rsidR="005F1957" w:rsidRPr="00F370D6" w:rsidRDefault="00305C10" w:rsidP="005F1957">
            <w:pPr>
              <w:rPr>
                <w:rFonts w:ascii="Arial" w:hAnsi="Arial" w:cs="Arial"/>
                <w:sz w:val="20"/>
                <w:szCs w:val="20"/>
              </w:rPr>
            </w:pPr>
            <w:r>
              <w:rPr>
                <w:rFonts w:ascii="Arial" w:hAnsi="Arial" w:cs="Arial"/>
                <w:sz w:val="20"/>
                <w:szCs w:val="20"/>
              </w:rPr>
              <w:t>Permanent</w:t>
            </w:r>
            <w:r w:rsidR="00EA27E3">
              <w:rPr>
                <w:rFonts w:ascii="Arial" w:hAnsi="Arial" w:cs="Arial"/>
                <w:sz w:val="20"/>
                <w:szCs w:val="20"/>
              </w:rPr>
              <w:t xml:space="preserve"> acquisition of </w:t>
            </w:r>
            <w:r w:rsidR="005F1957" w:rsidRPr="00F370D6">
              <w:rPr>
                <w:rFonts w:ascii="Arial" w:hAnsi="Arial" w:cs="Arial"/>
                <w:sz w:val="20"/>
                <w:szCs w:val="20"/>
              </w:rPr>
              <w:t xml:space="preserve">2986.39 square metres of land being </w:t>
            </w:r>
            <w:r w:rsidR="005F1957">
              <w:rPr>
                <w:rFonts w:ascii="Arial" w:hAnsi="Arial" w:cs="Arial"/>
                <w:sz w:val="20"/>
                <w:szCs w:val="20"/>
              </w:rPr>
              <w:t xml:space="preserve">grassland, shrubbery, overhead transmission lines </w:t>
            </w:r>
            <w:r w:rsidR="005F1957" w:rsidRPr="00F370D6">
              <w:rPr>
                <w:rFonts w:ascii="Arial" w:hAnsi="Arial" w:cs="Arial"/>
                <w:sz w:val="20"/>
                <w:szCs w:val="20"/>
              </w:rPr>
              <w:t>and drains on the south side of the railway</w:t>
            </w:r>
            <w:r w:rsidR="005F1957">
              <w:rPr>
                <w:rFonts w:ascii="Arial" w:hAnsi="Arial" w:cs="Arial"/>
                <w:sz w:val="20"/>
                <w:szCs w:val="20"/>
              </w:rPr>
              <w:t>,</w:t>
            </w:r>
            <w:r w:rsidR="005F1957" w:rsidRPr="00F370D6">
              <w:rPr>
                <w:rFonts w:ascii="Arial" w:hAnsi="Arial" w:cs="Arial"/>
                <w:sz w:val="20"/>
                <w:szCs w:val="20"/>
              </w:rPr>
              <w:t xml:space="preserve"> south of Parsonage Shaw, Tilbury</w:t>
            </w:r>
            <w:r w:rsidR="005F1957">
              <w:rPr>
                <w:rFonts w:ascii="Arial" w:hAnsi="Arial" w:cs="Arial"/>
                <w:sz w:val="20"/>
                <w:szCs w:val="20"/>
              </w:rPr>
              <w:t>.</w:t>
            </w:r>
          </w:p>
          <w:p w14:paraId="6F0A8970" w14:textId="77777777" w:rsidR="005F1957" w:rsidRDefault="005F1957" w:rsidP="005F1957">
            <w:pPr>
              <w:rPr>
                <w:rFonts w:ascii="Arial" w:hAnsi="Arial" w:cs="Arial"/>
                <w:b/>
                <w:i/>
                <w:sz w:val="20"/>
                <w:szCs w:val="20"/>
              </w:rPr>
            </w:pPr>
          </w:p>
          <w:p w14:paraId="02476F9F" w14:textId="77777777" w:rsidR="005F1957" w:rsidRDefault="005F1957" w:rsidP="005F1957">
            <w:pPr>
              <w:rPr>
                <w:rFonts w:ascii="Arial" w:hAnsi="Arial" w:cs="Arial"/>
                <w:b/>
                <w:bCs/>
                <w:i/>
                <w:iCs/>
                <w:color w:val="000000"/>
                <w:sz w:val="20"/>
                <w:szCs w:val="20"/>
                <w:lang w:eastAsia="en-GB"/>
              </w:rPr>
            </w:pPr>
            <w:r>
              <w:rPr>
                <w:rFonts w:ascii="Arial" w:hAnsi="Arial" w:cs="Arial"/>
                <w:b/>
                <w:bCs/>
                <w:i/>
                <w:iCs/>
                <w:color w:val="000000"/>
                <w:sz w:val="20"/>
                <w:szCs w:val="20"/>
              </w:rPr>
              <w:lastRenderedPageBreak/>
              <w:t>Unregistered</w:t>
            </w:r>
          </w:p>
          <w:p w14:paraId="0991E9D4" w14:textId="77777777" w:rsidR="005F1957" w:rsidRPr="00F370D6" w:rsidRDefault="005F1957" w:rsidP="005F1957">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C40CEF" w14:textId="77777777" w:rsidR="005F1957" w:rsidRDefault="005F1957" w:rsidP="005F1957">
            <w:pPr>
              <w:rPr>
                <w:rFonts w:ascii="Arial" w:hAnsi="Arial" w:cs="Arial"/>
                <w:sz w:val="20"/>
                <w:szCs w:val="20"/>
              </w:rPr>
            </w:pPr>
            <w:r>
              <w:rPr>
                <w:rFonts w:ascii="Arial" w:hAnsi="Arial" w:cs="Arial"/>
                <w:sz w:val="20"/>
                <w:szCs w:val="20"/>
              </w:rPr>
              <w:lastRenderedPageBreak/>
              <w:t>Unknown</w:t>
            </w:r>
          </w:p>
          <w:p w14:paraId="25311006" w14:textId="77777777" w:rsidR="005F1957" w:rsidRDefault="005F1957" w:rsidP="005F1957">
            <w:pPr>
              <w:rPr>
                <w:rFonts w:ascii="Arial" w:hAnsi="Arial" w:cs="Arial"/>
                <w:sz w:val="20"/>
                <w:szCs w:val="20"/>
              </w:rPr>
            </w:pPr>
          </w:p>
          <w:p w14:paraId="66406D40"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50AC1D7F"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75F46487"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3BC1959D"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0C958A92"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5FF1B10B" w14:textId="77777777" w:rsidR="005F1957" w:rsidRDefault="005F1957" w:rsidP="005F1957">
            <w:pPr>
              <w:rPr>
                <w:rFonts w:ascii="Arial" w:hAnsi="Arial" w:cs="Arial"/>
                <w:sz w:val="20"/>
                <w:szCs w:val="20"/>
              </w:rPr>
            </w:pPr>
            <w:r w:rsidRPr="00F370D6">
              <w:rPr>
                <w:rFonts w:ascii="Arial" w:hAnsi="Arial" w:cs="Arial"/>
                <w:sz w:val="20"/>
                <w:szCs w:val="20"/>
              </w:rPr>
              <w:t>RM16 3EL</w:t>
            </w:r>
          </w:p>
          <w:p w14:paraId="5621E111" w14:textId="77777777" w:rsidR="005F1957" w:rsidRDefault="005F1957" w:rsidP="005F1957">
            <w:pPr>
              <w:rPr>
                <w:rFonts w:ascii="Arial" w:hAnsi="Arial" w:cs="Arial"/>
                <w:sz w:val="20"/>
                <w:szCs w:val="20"/>
              </w:rPr>
            </w:pPr>
            <w:r>
              <w:rPr>
                <w:rFonts w:ascii="Arial" w:hAnsi="Arial" w:cs="Arial"/>
                <w:sz w:val="20"/>
                <w:szCs w:val="20"/>
              </w:rPr>
              <w:t>(in respect of subsoil)</w:t>
            </w:r>
          </w:p>
          <w:p w14:paraId="6CC41C7E" w14:textId="77777777" w:rsidR="005F1957" w:rsidRDefault="005F1957" w:rsidP="005F1957">
            <w:pPr>
              <w:rPr>
                <w:rFonts w:ascii="Arial" w:hAnsi="Arial" w:cs="Arial"/>
                <w:sz w:val="20"/>
                <w:szCs w:val="20"/>
              </w:rPr>
            </w:pPr>
          </w:p>
          <w:p w14:paraId="3A860D61" w14:textId="77777777" w:rsidR="005F1957" w:rsidRPr="00F370D6" w:rsidRDefault="005F1957" w:rsidP="005F1957">
            <w:pPr>
              <w:rPr>
                <w:rFonts w:ascii="Arial" w:hAnsi="Arial" w:cs="Arial"/>
                <w:sz w:val="20"/>
                <w:szCs w:val="20"/>
              </w:rPr>
            </w:pPr>
            <w:r w:rsidRPr="00F370D6">
              <w:rPr>
                <w:rFonts w:ascii="Arial" w:hAnsi="Arial" w:cs="Arial"/>
                <w:sz w:val="20"/>
                <w:szCs w:val="20"/>
              </w:rPr>
              <w:t>Sheila Elizabeth Hodson</w:t>
            </w:r>
          </w:p>
          <w:p w14:paraId="43BC029A"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1EBCA8E9"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46A8B9C0"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51EAE30D"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3B153D91"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38E7C755" w14:textId="77777777" w:rsidR="005F1957" w:rsidRDefault="005F1957" w:rsidP="005F1957">
            <w:pPr>
              <w:rPr>
                <w:rFonts w:ascii="Arial" w:hAnsi="Arial" w:cs="Arial"/>
                <w:sz w:val="20"/>
                <w:szCs w:val="20"/>
              </w:rPr>
            </w:pPr>
            <w:r>
              <w:rPr>
                <w:rFonts w:ascii="Arial" w:hAnsi="Arial" w:cs="Arial"/>
                <w:sz w:val="20"/>
                <w:szCs w:val="20"/>
              </w:rPr>
              <w:t>(in respect of subsoil)</w:t>
            </w:r>
          </w:p>
          <w:p w14:paraId="2ED6D1AF" w14:textId="77777777" w:rsidR="005F1957" w:rsidRPr="00F370D6" w:rsidRDefault="005F1957" w:rsidP="005F1957">
            <w:pPr>
              <w:rPr>
                <w:rFonts w:ascii="Arial" w:hAnsi="Arial" w:cs="Arial"/>
                <w:sz w:val="20"/>
                <w:szCs w:val="20"/>
              </w:rPr>
            </w:pPr>
          </w:p>
          <w:p w14:paraId="0236FD32" w14:textId="77777777" w:rsidR="005F1957" w:rsidRPr="00F370D6" w:rsidRDefault="005F1957" w:rsidP="005F1957">
            <w:pPr>
              <w:rPr>
                <w:rFonts w:ascii="Arial" w:hAnsi="Arial" w:cs="Arial"/>
                <w:sz w:val="20"/>
                <w:szCs w:val="20"/>
              </w:rPr>
            </w:pPr>
            <w:r>
              <w:rPr>
                <w:rFonts w:ascii="Arial" w:hAnsi="Arial" w:cs="Arial"/>
                <w:sz w:val="20"/>
                <w:szCs w:val="20"/>
              </w:rPr>
              <w:t>James Andrew Cole</w:t>
            </w:r>
          </w:p>
          <w:p w14:paraId="129C19BE"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099458CF"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1B1FABF5"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291496AB"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15E4EE99"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0AA21A35" w14:textId="77777777" w:rsidR="005F1957" w:rsidRDefault="005F1957" w:rsidP="005F1957">
            <w:pPr>
              <w:rPr>
                <w:rFonts w:ascii="Arial" w:hAnsi="Arial" w:cs="Arial"/>
                <w:sz w:val="20"/>
                <w:szCs w:val="20"/>
              </w:rPr>
            </w:pPr>
            <w:r>
              <w:rPr>
                <w:rFonts w:ascii="Arial" w:hAnsi="Arial" w:cs="Arial"/>
                <w:sz w:val="20"/>
                <w:szCs w:val="20"/>
              </w:rPr>
              <w:t>(in respect of subsoil)</w:t>
            </w:r>
          </w:p>
          <w:p w14:paraId="07D426B1" w14:textId="77777777" w:rsidR="005F1957" w:rsidRPr="00F370D6"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0DD1A0E" w14:textId="77777777" w:rsidR="005F1957" w:rsidRPr="00F370D6" w:rsidRDefault="00E01A27" w:rsidP="005F1957">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D3D8F68" w14:textId="77777777" w:rsidR="005F1957" w:rsidRDefault="005F1957" w:rsidP="005F1957">
            <w:pPr>
              <w:rPr>
                <w:rFonts w:ascii="Arial" w:hAnsi="Arial" w:cs="Arial"/>
                <w:sz w:val="20"/>
                <w:szCs w:val="20"/>
              </w:rPr>
            </w:pPr>
            <w:r>
              <w:rPr>
                <w:rFonts w:ascii="Arial" w:hAnsi="Arial" w:cs="Arial"/>
                <w:sz w:val="20"/>
                <w:szCs w:val="20"/>
              </w:rPr>
              <w:t>Unknown</w:t>
            </w:r>
          </w:p>
          <w:p w14:paraId="6DB38097" w14:textId="77777777" w:rsidR="005F1957" w:rsidRDefault="005F1957" w:rsidP="005F1957">
            <w:pPr>
              <w:rPr>
                <w:rFonts w:ascii="Arial" w:hAnsi="Arial" w:cs="Arial"/>
                <w:sz w:val="20"/>
                <w:szCs w:val="20"/>
              </w:rPr>
            </w:pPr>
          </w:p>
          <w:p w14:paraId="1A590BC8"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6525B2EC"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724DFB92"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34B90933"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39A2B86D"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328A11B4" w14:textId="77777777" w:rsidR="005F1957" w:rsidRDefault="005F1957" w:rsidP="005F1957">
            <w:pPr>
              <w:rPr>
                <w:rFonts w:ascii="Arial" w:hAnsi="Arial" w:cs="Arial"/>
                <w:sz w:val="20"/>
                <w:szCs w:val="20"/>
              </w:rPr>
            </w:pPr>
            <w:r w:rsidRPr="00F370D6">
              <w:rPr>
                <w:rFonts w:ascii="Arial" w:hAnsi="Arial" w:cs="Arial"/>
                <w:sz w:val="20"/>
                <w:szCs w:val="20"/>
              </w:rPr>
              <w:t>RM16 3EL</w:t>
            </w:r>
          </w:p>
          <w:p w14:paraId="75D5F3A4" w14:textId="77777777" w:rsidR="005F1957" w:rsidRDefault="005F1957" w:rsidP="005F1957">
            <w:pPr>
              <w:rPr>
                <w:rFonts w:ascii="Arial" w:hAnsi="Arial" w:cs="Arial"/>
                <w:sz w:val="20"/>
                <w:szCs w:val="20"/>
              </w:rPr>
            </w:pPr>
            <w:r>
              <w:rPr>
                <w:rFonts w:ascii="Arial" w:hAnsi="Arial" w:cs="Arial"/>
                <w:sz w:val="20"/>
                <w:szCs w:val="20"/>
              </w:rPr>
              <w:t>(in respect of subsoil)</w:t>
            </w:r>
          </w:p>
          <w:p w14:paraId="2BF0BED5" w14:textId="77777777" w:rsidR="005F1957" w:rsidRDefault="005F1957" w:rsidP="005F1957">
            <w:pPr>
              <w:rPr>
                <w:rFonts w:ascii="Arial" w:hAnsi="Arial" w:cs="Arial"/>
                <w:sz w:val="20"/>
                <w:szCs w:val="20"/>
              </w:rPr>
            </w:pPr>
          </w:p>
          <w:p w14:paraId="4DD5CCB7" w14:textId="77777777" w:rsidR="005F1957" w:rsidRPr="00F370D6" w:rsidRDefault="005F1957" w:rsidP="005F1957">
            <w:pPr>
              <w:rPr>
                <w:rFonts w:ascii="Arial" w:hAnsi="Arial" w:cs="Arial"/>
                <w:sz w:val="20"/>
                <w:szCs w:val="20"/>
              </w:rPr>
            </w:pPr>
            <w:r w:rsidRPr="00F370D6">
              <w:rPr>
                <w:rFonts w:ascii="Arial" w:hAnsi="Arial" w:cs="Arial"/>
                <w:sz w:val="20"/>
                <w:szCs w:val="20"/>
              </w:rPr>
              <w:t>Sheila Elizabeth Hodson</w:t>
            </w:r>
          </w:p>
          <w:p w14:paraId="1E1B726E"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1E01B9A9"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433C37C0"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783392CB"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6D9371FA"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4C8863F4" w14:textId="77777777" w:rsidR="005F1957" w:rsidRDefault="005F1957" w:rsidP="005F1957">
            <w:pPr>
              <w:rPr>
                <w:rFonts w:ascii="Arial" w:hAnsi="Arial" w:cs="Arial"/>
                <w:sz w:val="20"/>
                <w:szCs w:val="20"/>
              </w:rPr>
            </w:pPr>
            <w:r>
              <w:rPr>
                <w:rFonts w:ascii="Arial" w:hAnsi="Arial" w:cs="Arial"/>
                <w:sz w:val="20"/>
                <w:szCs w:val="20"/>
              </w:rPr>
              <w:t>(in respect of subsoil)</w:t>
            </w:r>
          </w:p>
          <w:p w14:paraId="276F6348" w14:textId="77777777" w:rsidR="005F1957" w:rsidRPr="00F370D6" w:rsidRDefault="005F1957" w:rsidP="005F1957">
            <w:pPr>
              <w:rPr>
                <w:rFonts w:ascii="Arial" w:hAnsi="Arial" w:cs="Arial"/>
                <w:sz w:val="20"/>
                <w:szCs w:val="20"/>
              </w:rPr>
            </w:pPr>
          </w:p>
          <w:p w14:paraId="77407A40" w14:textId="77777777" w:rsidR="005F1957" w:rsidRPr="00F370D6" w:rsidRDefault="005F1957" w:rsidP="005F1957">
            <w:pPr>
              <w:rPr>
                <w:rFonts w:ascii="Arial" w:hAnsi="Arial" w:cs="Arial"/>
                <w:sz w:val="20"/>
                <w:szCs w:val="20"/>
              </w:rPr>
            </w:pPr>
            <w:r>
              <w:rPr>
                <w:rFonts w:ascii="Arial" w:hAnsi="Arial" w:cs="Arial"/>
                <w:sz w:val="20"/>
                <w:szCs w:val="20"/>
              </w:rPr>
              <w:t>James Andrew Cole</w:t>
            </w:r>
          </w:p>
          <w:p w14:paraId="7F9ED2D2"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0B0ABFF3"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367271EB"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5F891764"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29533B0F"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790D7F38" w14:textId="77777777" w:rsidR="005F1957" w:rsidRDefault="005F1957" w:rsidP="005F1957">
            <w:pPr>
              <w:rPr>
                <w:rFonts w:ascii="Arial" w:hAnsi="Arial" w:cs="Arial"/>
                <w:sz w:val="20"/>
                <w:szCs w:val="20"/>
              </w:rPr>
            </w:pPr>
            <w:r>
              <w:rPr>
                <w:rFonts w:ascii="Arial" w:hAnsi="Arial" w:cs="Arial"/>
                <w:sz w:val="20"/>
                <w:szCs w:val="20"/>
              </w:rPr>
              <w:t>(in respect of subsoil)</w:t>
            </w:r>
          </w:p>
          <w:p w14:paraId="15D68035" w14:textId="77777777" w:rsidR="005F1957" w:rsidRDefault="005F1957" w:rsidP="005F1957">
            <w:pPr>
              <w:rPr>
                <w:rFonts w:ascii="Arial" w:hAnsi="Arial" w:cs="Arial"/>
                <w:sz w:val="20"/>
                <w:szCs w:val="20"/>
              </w:rPr>
            </w:pPr>
          </w:p>
          <w:p w14:paraId="61012447" w14:textId="77777777" w:rsidR="005F1957" w:rsidRDefault="005F1957" w:rsidP="005F1957">
            <w:pPr>
              <w:rPr>
                <w:rFonts w:ascii="Arial" w:hAnsi="Arial" w:cs="Arial"/>
                <w:sz w:val="20"/>
                <w:szCs w:val="20"/>
              </w:rPr>
            </w:pPr>
            <w:r>
              <w:rPr>
                <w:rFonts w:ascii="Arial" w:hAnsi="Arial" w:cs="Arial"/>
                <w:sz w:val="20"/>
                <w:szCs w:val="20"/>
              </w:rPr>
              <w:t>Vodafone Limited</w:t>
            </w:r>
          </w:p>
          <w:p w14:paraId="03D9AC63" w14:textId="77777777" w:rsidR="005F1957" w:rsidRPr="00065EFF" w:rsidRDefault="005F1957" w:rsidP="005F1957">
            <w:pPr>
              <w:rPr>
                <w:rFonts w:ascii="Arial" w:hAnsi="Arial" w:cs="Arial"/>
                <w:sz w:val="20"/>
                <w:szCs w:val="20"/>
              </w:rPr>
            </w:pPr>
            <w:r w:rsidRPr="00065EFF">
              <w:rPr>
                <w:rFonts w:ascii="Arial" w:hAnsi="Arial" w:cs="Arial"/>
                <w:sz w:val="20"/>
                <w:szCs w:val="20"/>
              </w:rPr>
              <w:t>Vodafone House</w:t>
            </w:r>
          </w:p>
          <w:p w14:paraId="50B6F75A" w14:textId="77777777" w:rsidR="005F1957" w:rsidRPr="00065EFF" w:rsidRDefault="005F1957" w:rsidP="005F1957">
            <w:pPr>
              <w:rPr>
                <w:rFonts w:ascii="Arial" w:hAnsi="Arial" w:cs="Arial"/>
                <w:sz w:val="20"/>
                <w:szCs w:val="20"/>
              </w:rPr>
            </w:pPr>
            <w:r w:rsidRPr="00065EFF">
              <w:rPr>
                <w:rFonts w:ascii="Arial" w:hAnsi="Arial" w:cs="Arial"/>
                <w:sz w:val="20"/>
                <w:szCs w:val="20"/>
              </w:rPr>
              <w:t>The Connection</w:t>
            </w:r>
          </w:p>
          <w:p w14:paraId="163C2A0A" w14:textId="77777777" w:rsidR="005F1957" w:rsidRPr="00065EFF" w:rsidRDefault="005F1957" w:rsidP="005F1957">
            <w:pPr>
              <w:rPr>
                <w:rFonts w:ascii="Arial" w:hAnsi="Arial" w:cs="Arial"/>
                <w:sz w:val="20"/>
                <w:szCs w:val="20"/>
              </w:rPr>
            </w:pPr>
            <w:r w:rsidRPr="00065EFF">
              <w:rPr>
                <w:rFonts w:ascii="Arial" w:hAnsi="Arial" w:cs="Arial"/>
                <w:sz w:val="20"/>
                <w:szCs w:val="20"/>
              </w:rPr>
              <w:t>Newbury</w:t>
            </w:r>
          </w:p>
          <w:p w14:paraId="1D257C27" w14:textId="77777777" w:rsidR="005F1957" w:rsidRPr="00065EFF" w:rsidRDefault="005F1957" w:rsidP="005F1957">
            <w:pPr>
              <w:rPr>
                <w:rFonts w:ascii="Arial" w:hAnsi="Arial" w:cs="Arial"/>
                <w:sz w:val="20"/>
                <w:szCs w:val="20"/>
              </w:rPr>
            </w:pPr>
            <w:r w:rsidRPr="00065EFF">
              <w:rPr>
                <w:rFonts w:ascii="Arial" w:hAnsi="Arial" w:cs="Arial"/>
                <w:sz w:val="20"/>
                <w:szCs w:val="20"/>
              </w:rPr>
              <w:t xml:space="preserve">Berkshire </w:t>
            </w:r>
          </w:p>
          <w:p w14:paraId="4218B8B0" w14:textId="77777777" w:rsidR="005F1957" w:rsidRDefault="005F1957" w:rsidP="005F1957">
            <w:pPr>
              <w:rPr>
                <w:rFonts w:ascii="Arial" w:hAnsi="Arial" w:cs="Arial"/>
                <w:sz w:val="20"/>
                <w:szCs w:val="20"/>
              </w:rPr>
            </w:pPr>
            <w:r w:rsidRPr="00065EFF">
              <w:rPr>
                <w:rFonts w:ascii="Arial" w:hAnsi="Arial" w:cs="Arial"/>
                <w:sz w:val="20"/>
                <w:szCs w:val="20"/>
              </w:rPr>
              <w:t>RG14 2FN</w:t>
            </w:r>
          </w:p>
          <w:p w14:paraId="49720D95"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377FD835" w14:textId="77777777" w:rsidR="005F1957" w:rsidRDefault="005F1957" w:rsidP="005F1957">
            <w:pPr>
              <w:rPr>
                <w:rFonts w:ascii="Arial" w:hAnsi="Arial" w:cs="Arial"/>
                <w:sz w:val="20"/>
                <w:szCs w:val="20"/>
              </w:rPr>
            </w:pPr>
          </w:p>
          <w:p w14:paraId="3E96433E" w14:textId="42D6F9F3" w:rsidR="005F1957" w:rsidRDefault="005F1957" w:rsidP="005F1957">
            <w:pPr>
              <w:rPr>
                <w:rFonts w:ascii="Arial" w:hAnsi="Arial" w:cs="Arial"/>
                <w:sz w:val="20"/>
                <w:szCs w:val="20"/>
              </w:rPr>
            </w:pPr>
            <w:r>
              <w:rPr>
                <w:rFonts w:ascii="Arial" w:hAnsi="Arial" w:cs="Arial"/>
                <w:sz w:val="20"/>
                <w:szCs w:val="20"/>
              </w:rPr>
              <w:t xml:space="preserve">UK Power Networks </w:t>
            </w:r>
            <w:ins w:id="803" w:author="Louise O'Brien" w:date="2022-02-21T17:00:00Z">
              <w:r w:rsidR="005668A7">
                <w:rPr>
                  <w:rFonts w:ascii="Arial" w:hAnsi="Arial" w:cs="Arial"/>
                  <w:sz w:val="20"/>
                  <w:szCs w:val="20"/>
                </w:rPr>
                <w:t>(</w:t>
              </w:r>
              <w:commentRangeStart w:id="804"/>
              <w:r w:rsidR="005668A7">
                <w:rPr>
                  <w:rFonts w:ascii="Arial" w:hAnsi="Arial" w:cs="Arial"/>
                  <w:sz w:val="20"/>
                  <w:szCs w:val="20"/>
                </w:rPr>
                <w:t>Operations</w:t>
              </w:r>
              <w:commentRangeEnd w:id="804"/>
              <w:r w:rsidR="005668A7">
                <w:rPr>
                  <w:rStyle w:val="CommentReference"/>
                  <w:lang w:val="x-none"/>
                </w:rPr>
                <w:commentReference w:id="804"/>
              </w:r>
              <w:r w:rsidR="005668A7">
                <w:rPr>
                  <w:rFonts w:ascii="Arial" w:hAnsi="Arial" w:cs="Arial"/>
                  <w:sz w:val="20"/>
                  <w:szCs w:val="20"/>
                </w:rPr>
                <w:t xml:space="preserve">) </w:t>
              </w:r>
            </w:ins>
            <w:r>
              <w:rPr>
                <w:rFonts w:ascii="Arial" w:hAnsi="Arial" w:cs="Arial"/>
                <w:sz w:val="20"/>
                <w:szCs w:val="20"/>
              </w:rPr>
              <w:t>Limited</w:t>
            </w:r>
          </w:p>
          <w:p w14:paraId="259E8122" w14:textId="77777777" w:rsidR="005F1957" w:rsidRPr="00237B19" w:rsidRDefault="005F1957" w:rsidP="005F1957">
            <w:pPr>
              <w:rPr>
                <w:rFonts w:ascii="Arial" w:hAnsi="Arial" w:cs="Arial"/>
                <w:sz w:val="20"/>
                <w:szCs w:val="20"/>
              </w:rPr>
            </w:pPr>
            <w:r w:rsidRPr="00237B19">
              <w:rPr>
                <w:rFonts w:ascii="Arial" w:hAnsi="Arial" w:cs="Arial"/>
                <w:sz w:val="20"/>
                <w:szCs w:val="20"/>
              </w:rPr>
              <w:t>Newington House</w:t>
            </w:r>
          </w:p>
          <w:p w14:paraId="4CCCC680" w14:textId="77777777" w:rsidR="005F1957" w:rsidRPr="00237B19" w:rsidRDefault="005F1957" w:rsidP="005F1957">
            <w:pPr>
              <w:rPr>
                <w:rFonts w:ascii="Arial" w:hAnsi="Arial" w:cs="Arial"/>
                <w:sz w:val="20"/>
                <w:szCs w:val="20"/>
              </w:rPr>
            </w:pPr>
            <w:r w:rsidRPr="00237B19">
              <w:rPr>
                <w:rFonts w:ascii="Arial" w:hAnsi="Arial" w:cs="Arial"/>
                <w:sz w:val="20"/>
                <w:szCs w:val="20"/>
              </w:rPr>
              <w:t>237 Southwark Bridge Road</w:t>
            </w:r>
          </w:p>
          <w:p w14:paraId="66E7EB79" w14:textId="77777777" w:rsidR="005F1957" w:rsidRPr="00237B19" w:rsidRDefault="005F1957" w:rsidP="005F1957">
            <w:pPr>
              <w:rPr>
                <w:rFonts w:ascii="Arial" w:hAnsi="Arial" w:cs="Arial"/>
                <w:sz w:val="20"/>
                <w:szCs w:val="20"/>
              </w:rPr>
            </w:pPr>
            <w:r w:rsidRPr="00237B19">
              <w:rPr>
                <w:rFonts w:ascii="Arial" w:hAnsi="Arial" w:cs="Arial"/>
                <w:sz w:val="20"/>
                <w:szCs w:val="20"/>
              </w:rPr>
              <w:t>London</w:t>
            </w:r>
          </w:p>
          <w:p w14:paraId="6A416C07" w14:textId="77777777" w:rsidR="005F1957" w:rsidRDefault="005F1957" w:rsidP="005F1957">
            <w:pPr>
              <w:rPr>
                <w:rFonts w:ascii="Arial" w:hAnsi="Arial" w:cs="Arial"/>
                <w:sz w:val="20"/>
                <w:szCs w:val="20"/>
              </w:rPr>
            </w:pPr>
            <w:r w:rsidRPr="00237B19">
              <w:rPr>
                <w:rFonts w:ascii="Arial" w:hAnsi="Arial" w:cs="Arial"/>
                <w:sz w:val="20"/>
                <w:szCs w:val="20"/>
              </w:rPr>
              <w:t>SE1 6NP</w:t>
            </w:r>
          </w:p>
          <w:p w14:paraId="6ADA3809" w14:textId="77777777" w:rsidR="005F1957" w:rsidRDefault="005F1957" w:rsidP="005F1957">
            <w:pPr>
              <w:rPr>
                <w:rFonts w:ascii="Arial" w:hAnsi="Arial" w:cs="Arial"/>
                <w:sz w:val="20"/>
                <w:szCs w:val="20"/>
              </w:rPr>
            </w:pPr>
            <w:r>
              <w:rPr>
                <w:rFonts w:ascii="Arial" w:hAnsi="Arial" w:cs="Arial"/>
                <w:sz w:val="20"/>
                <w:szCs w:val="20"/>
              </w:rPr>
              <w:lastRenderedPageBreak/>
              <w:t>(in respect of apparatus)</w:t>
            </w:r>
          </w:p>
          <w:p w14:paraId="50A495E6" w14:textId="77777777" w:rsidR="005F1957" w:rsidRDefault="005F1957" w:rsidP="005F1957">
            <w:pPr>
              <w:rPr>
                <w:rFonts w:ascii="Arial" w:hAnsi="Arial" w:cs="Arial"/>
                <w:sz w:val="20"/>
                <w:szCs w:val="20"/>
              </w:rPr>
            </w:pPr>
          </w:p>
          <w:p w14:paraId="5517704B" w14:textId="77777777" w:rsidR="005F1957" w:rsidRPr="00F370D6" w:rsidRDefault="005F1957" w:rsidP="005F1957">
            <w:pPr>
              <w:rPr>
                <w:rFonts w:ascii="Arial" w:hAnsi="Arial" w:cs="Arial"/>
                <w:sz w:val="20"/>
                <w:szCs w:val="20"/>
              </w:rPr>
            </w:pPr>
            <w:r w:rsidRPr="00F370D6">
              <w:rPr>
                <w:rFonts w:ascii="Arial" w:hAnsi="Arial" w:cs="Arial"/>
                <w:sz w:val="20"/>
                <w:szCs w:val="20"/>
              </w:rPr>
              <w:t>National Grid Electricity Transmission plc</w:t>
            </w:r>
          </w:p>
          <w:p w14:paraId="7F3BE1FB" w14:textId="77777777" w:rsidR="005F1957" w:rsidRPr="00F370D6" w:rsidRDefault="005F1957" w:rsidP="005F1957">
            <w:pPr>
              <w:rPr>
                <w:rFonts w:ascii="Arial" w:hAnsi="Arial" w:cs="Arial"/>
                <w:sz w:val="20"/>
                <w:szCs w:val="20"/>
              </w:rPr>
            </w:pPr>
            <w:r w:rsidRPr="00F370D6">
              <w:rPr>
                <w:rFonts w:ascii="Arial" w:hAnsi="Arial" w:cs="Arial"/>
                <w:sz w:val="20"/>
                <w:szCs w:val="20"/>
              </w:rPr>
              <w:t>1-3 Strand</w:t>
            </w:r>
          </w:p>
          <w:p w14:paraId="37595A3D" w14:textId="77777777" w:rsidR="005F1957" w:rsidRPr="00F370D6" w:rsidRDefault="005F1957" w:rsidP="005F1957">
            <w:pPr>
              <w:rPr>
                <w:rFonts w:ascii="Arial" w:hAnsi="Arial" w:cs="Arial"/>
                <w:sz w:val="20"/>
                <w:szCs w:val="20"/>
              </w:rPr>
            </w:pPr>
            <w:r w:rsidRPr="00F370D6">
              <w:rPr>
                <w:rFonts w:ascii="Arial" w:hAnsi="Arial" w:cs="Arial"/>
                <w:sz w:val="20"/>
                <w:szCs w:val="20"/>
              </w:rPr>
              <w:t>London</w:t>
            </w:r>
          </w:p>
          <w:p w14:paraId="79E799F8" w14:textId="77777777" w:rsidR="005F1957" w:rsidRDefault="005F1957" w:rsidP="005F1957">
            <w:pPr>
              <w:rPr>
                <w:rFonts w:ascii="Arial" w:hAnsi="Arial" w:cs="Arial"/>
                <w:sz w:val="20"/>
                <w:szCs w:val="20"/>
              </w:rPr>
            </w:pPr>
            <w:r w:rsidRPr="00F370D6">
              <w:rPr>
                <w:rFonts w:ascii="Arial" w:hAnsi="Arial" w:cs="Arial"/>
                <w:sz w:val="20"/>
                <w:szCs w:val="20"/>
              </w:rPr>
              <w:t>WC2N 5EH</w:t>
            </w:r>
          </w:p>
          <w:p w14:paraId="450AA7B2" w14:textId="77777777" w:rsidR="005F1957" w:rsidRDefault="005F1957" w:rsidP="005F1957">
            <w:pPr>
              <w:rPr>
                <w:rFonts w:ascii="Arial" w:hAnsi="Arial" w:cs="Arial"/>
                <w:sz w:val="20"/>
                <w:szCs w:val="20"/>
              </w:rPr>
            </w:pPr>
            <w:r>
              <w:rPr>
                <w:rFonts w:ascii="Arial" w:hAnsi="Arial" w:cs="Arial"/>
                <w:sz w:val="20"/>
                <w:szCs w:val="20"/>
              </w:rPr>
              <w:t>(in respect of apparatus)</w:t>
            </w:r>
          </w:p>
          <w:p w14:paraId="44D02105" w14:textId="77777777"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F8F8FFC" w14:textId="77777777" w:rsidR="005F1957" w:rsidRPr="00F370D6" w:rsidRDefault="00E01A27" w:rsidP="005F1957">
            <w:pPr>
              <w:rPr>
                <w:rFonts w:ascii="Arial" w:hAnsi="Arial" w:cs="Arial"/>
                <w:sz w:val="20"/>
                <w:szCs w:val="20"/>
              </w:rPr>
            </w:pPr>
            <w:r>
              <w:rPr>
                <w:rFonts w:ascii="Arial" w:hAnsi="Arial" w:cs="Arial"/>
                <w:sz w:val="20"/>
                <w:szCs w:val="20"/>
              </w:rPr>
              <w:lastRenderedPageBreak/>
              <w:t>None</w:t>
            </w:r>
          </w:p>
        </w:tc>
      </w:tr>
      <w:tr w:rsidR="005F1957" w:rsidRPr="00347A6C" w14:paraId="0A8E07E1"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8A90E96" w14:textId="77777777" w:rsidR="005F1957" w:rsidRPr="00F370D6" w:rsidRDefault="00694C84" w:rsidP="005F1957">
            <w:pPr>
              <w:rPr>
                <w:rFonts w:ascii="Arial" w:hAnsi="Arial" w:cs="Arial"/>
                <w:sz w:val="20"/>
                <w:szCs w:val="20"/>
              </w:rPr>
            </w:pPr>
            <w:r>
              <w:rPr>
                <w:rFonts w:ascii="Arial" w:hAnsi="Arial" w:cs="Arial"/>
                <w:sz w:val="20"/>
                <w:szCs w:val="20"/>
              </w:rPr>
              <w:lastRenderedPageBreak/>
              <w:t>01/25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8A16AB4" w14:textId="77777777" w:rsidR="005F1957" w:rsidRDefault="00FE3552" w:rsidP="005F1957">
            <w:pPr>
              <w:rPr>
                <w:rFonts w:ascii="Arial" w:hAnsi="Arial" w:cs="Arial"/>
                <w:sz w:val="20"/>
                <w:szCs w:val="20"/>
              </w:rPr>
            </w:pPr>
            <w:r>
              <w:rPr>
                <w:rFonts w:ascii="Arial" w:hAnsi="Arial" w:cs="Arial"/>
                <w:sz w:val="20"/>
                <w:szCs w:val="20"/>
              </w:rPr>
              <w:t>New rights over</w:t>
            </w:r>
            <w:r w:rsidR="00EA27E3">
              <w:rPr>
                <w:rFonts w:ascii="Arial" w:hAnsi="Arial" w:cs="Arial"/>
                <w:sz w:val="20"/>
                <w:szCs w:val="20"/>
              </w:rPr>
              <w:t xml:space="preserve"> </w:t>
            </w:r>
            <w:r w:rsidR="005F1957">
              <w:rPr>
                <w:rFonts w:ascii="Arial" w:hAnsi="Arial" w:cs="Arial"/>
                <w:sz w:val="20"/>
                <w:szCs w:val="20"/>
              </w:rPr>
              <w:t>297.70</w:t>
            </w:r>
            <w:r w:rsidR="005F1957" w:rsidRPr="00F370D6">
              <w:rPr>
                <w:rFonts w:ascii="Arial" w:hAnsi="Arial" w:cs="Arial"/>
                <w:sz w:val="20"/>
                <w:szCs w:val="20"/>
              </w:rPr>
              <w:t xml:space="preserve"> square metres of </w:t>
            </w:r>
            <w:r w:rsidR="005F1957">
              <w:rPr>
                <w:rFonts w:ascii="Arial" w:hAnsi="Arial" w:cs="Arial"/>
                <w:sz w:val="20"/>
                <w:szCs w:val="20"/>
              </w:rPr>
              <w:t>land being arable</w:t>
            </w:r>
            <w:r w:rsidR="005F1957" w:rsidRPr="00F370D6">
              <w:rPr>
                <w:rFonts w:ascii="Arial" w:hAnsi="Arial" w:cs="Arial"/>
                <w:sz w:val="20"/>
                <w:szCs w:val="20"/>
              </w:rPr>
              <w:t xml:space="preserve"> field, drains, south</w:t>
            </w:r>
            <w:r w:rsidR="005F1957">
              <w:rPr>
                <w:rFonts w:ascii="Arial" w:hAnsi="Arial" w:cs="Arial"/>
                <w:sz w:val="20"/>
                <w:szCs w:val="20"/>
              </w:rPr>
              <w:t xml:space="preserve"> east</w:t>
            </w:r>
            <w:r w:rsidR="005F1957" w:rsidRPr="00F370D6">
              <w:rPr>
                <w:rFonts w:ascii="Arial" w:hAnsi="Arial" w:cs="Arial"/>
                <w:sz w:val="20"/>
                <w:szCs w:val="20"/>
              </w:rPr>
              <w:t xml:space="preserve"> of Parsonage Common</w:t>
            </w:r>
            <w:r w:rsidR="005F1957">
              <w:rPr>
                <w:rFonts w:ascii="Arial" w:hAnsi="Arial" w:cs="Arial"/>
                <w:sz w:val="20"/>
                <w:szCs w:val="20"/>
              </w:rPr>
              <w:t>, Tilbury.</w:t>
            </w:r>
          </w:p>
          <w:p w14:paraId="13876FE8" w14:textId="77777777" w:rsidR="005F1957" w:rsidRDefault="005F1957" w:rsidP="005F1957">
            <w:pPr>
              <w:rPr>
                <w:rFonts w:ascii="Arial" w:hAnsi="Arial" w:cs="Arial"/>
                <w:sz w:val="20"/>
                <w:szCs w:val="20"/>
              </w:rPr>
            </w:pPr>
          </w:p>
          <w:p w14:paraId="4DDCDC11" w14:textId="77777777" w:rsidR="005F1957" w:rsidRDefault="005F1957" w:rsidP="005F1957">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2CF34847" w14:textId="77777777" w:rsidR="005F1957" w:rsidRPr="00F370D6" w:rsidRDefault="005F1957" w:rsidP="005F1957">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2885F1"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09A7203B"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6B8C3B51"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7DCC81FE"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29A3D8F2"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0DC69681"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16889D7F" w14:textId="77777777" w:rsidR="005F1957" w:rsidRDefault="005F1957" w:rsidP="005F1957">
            <w:pPr>
              <w:rPr>
                <w:rFonts w:ascii="Arial" w:hAnsi="Arial" w:cs="Arial"/>
                <w:sz w:val="20"/>
                <w:szCs w:val="20"/>
              </w:rPr>
            </w:pPr>
          </w:p>
          <w:p w14:paraId="120EC152" w14:textId="77777777" w:rsidR="005F1957" w:rsidRDefault="005F1957" w:rsidP="005F1957">
            <w:r>
              <w:rPr>
                <w:rFonts w:ascii="Arial" w:hAnsi="Arial" w:cs="Arial"/>
                <w:sz w:val="20"/>
                <w:szCs w:val="20"/>
              </w:rPr>
              <w:t>James Andrew Cole</w:t>
            </w:r>
          </w:p>
          <w:p w14:paraId="5B1B1265" w14:textId="77777777" w:rsidR="005F1957" w:rsidRDefault="005F1957" w:rsidP="005F1957">
            <w:pPr>
              <w:rPr>
                <w:rFonts w:ascii="Arial" w:hAnsi="Arial" w:cs="Arial"/>
                <w:sz w:val="20"/>
                <w:szCs w:val="20"/>
              </w:rPr>
            </w:pPr>
            <w:r>
              <w:rPr>
                <w:rFonts w:ascii="Arial" w:hAnsi="Arial" w:cs="Arial"/>
                <w:sz w:val="20"/>
                <w:szCs w:val="20"/>
              </w:rPr>
              <w:t>Mill House</w:t>
            </w:r>
          </w:p>
          <w:p w14:paraId="389DA1F4" w14:textId="77777777" w:rsidR="005F1957" w:rsidRDefault="005F1957" w:rsidP="005F1957">
            <w:pPr>
              <w:rPr>
                <w:rFonts w:ascii="Arial" w:hAnsi="Arial" w:cs="Arial"/>
                <w:sz w:val="20"/>
                <w:szCs w:val="20"/>
              </w:rPr>
            </w:pPr>
            <w:r w:rsidRPr="00243F15">
              <w:rPr>
                <w:rFonts w:ascii="Arial" w:hAnsi="Arial" w:cs="Arial"/>
                <w:sz w:val="20"/>
                <w:szCs w:val="20"/>
              </w:rPr>
              <w:t>Muckingford Road</w:t>
            </w:r>
          </w:p>
          <w:p w14:paraId="125AF1BF" w14:textId="77777777" w:rsidR="005F1957" w:rsidRDefault="005F1957" w:rsidP="005F1957">
            <w:pPr>
              <w:rPr>
                <w:rFonts w:ascii="Arial" w:hAnsi="Arial" w:cs="Arial"/>
                <w:sz w:val="20"/>
                <w:szCs w:val="20"/>
              </w:rPr>
            </w:pPr>
            <w:r w:rsidRPr="00243F15">
              <w:rPr>
                <w:rFonts w:ascii="Arial" w:hAnsi="Arial" w:cs="Arial"/>
                <w:sz w:val="20"/>
                <w:szCs w:val="20"/>
              </w:rPr>
              <w:t>West Tilbury</w:t>
            </w:r>
          </w:p>
          <w:p w14:paraId="45F8F9A3" w14:textId="77777777" w:rsidR="005F1957" w:rsidRDefault="005F1957" w:rsidP="005F1957">
            <w:pPr>
              <w:rPr>
                <w:rFonts w:ascii="Arial" w:hAnsi="Arial" w:cs="Arial"/>
                <w:sz w:val="20"/>
                <w:szCs w:val="20"/>
              </w:rPr>
            </w:pPr>
            <w:r>
              <w:rPr>
                <w:rFonts w:ascii="Arial" w:hAnsi="Arial" w:cs="Arial"/>
                <w:sz w:val="20"/>
                <w:szCs w:val="20"/>
              </w:rPr>
              <w:t>Tilbury</w:t>
            </w:r>
          </w:p>
          <w:p w14:paraId="7B8DC677" w14:textId="77777777" w:rsidR="005F1957" w:rsidRPr="00F370D6" w:rsidRDefault="005F1957" w:rsidP="005F1957">
            <w:pPr>
              <w:rPr>
                <w:rFonts w:ascii="Arial" w:hAnsi="Arial" w:cs="Arial"/>
                <w:sz w:val="20"/>
                <w:szCs w:val="20"/>
              </w:rPr>
            </w:pPr>
            <w:r w:rsidRPr="00243F15">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0903C4C9" w14:textId="77777777" w:rsidR="005F1957" w:rsidRPr="00F370D6" w:rsidRDefault="00E01A27" w:rsidP="005F1957">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0A108BE"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6CD943ED"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660FD24E"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0803FA3E"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1BA3D253"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76C87DA9"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0489AF7D" w14:textId="77777777" w:rsidR="005F1957" w:rsidRDefault="005F1957" w:rsidP="005F1957">
            <w:pPr>
              <w:rPr>
                <w:rFonts w:ascii="Arial" w:hAnsi="Arial" w:cs="Arial"/>
                <w:sz w:val="20"/>
                <w:szCs w:val="20"/>
              </w:rPr>
            </w:pPr>
          </w:p>
          <w:p w14:paraId="311E01E3" w14:textId="77777777" w:rsidR="005F1957" w:rsidRDefault="005F1957" w:rsidP="005F1957">
            <w:r>
              <w:rPr>
                <w:rFonts w:ascii="Arial" w:hAnsi="Arial" w:cs="Arial"/>
                <w:sz w:val="20"/>
                <w:szCs w:val="20"/>
              </w:rPr>
              <w:t>James Andrew Cole</w:t>
            </w:r>
          </w:p>
          <w:p w14:paraId="673B3322" w14:textId="77777777" w:rsidR="005F1957" w:rsidRDefault="005F1957" w:rsidP="005F1957">
            <w:pPr>
              <w:rPr>
                <w:rFonts w:ascii="Arial" w:hAnsi="Arial" w:cs="Arial"/>
                <w:sz w:val="20"/>
                <w:szCs w:val="20"/>
              </w:rPr>
            </w:pPr>
            <w:r>
              <w:rPr>
                <w:rFonts w:ascii="Arial" w:hAnsi="Arial" w:cs="Arial"/>
                <w:sz w:val="20"/>
                <w:szCs w:val="20"/>
              </w:rPr>
              <w:t>Mill House</w:t>
            </w:r>
          </w:p>
          <w:p w14:paraId="65259F1A" w14:textId="77777777" w:rsidR="005F1957" w:rsidRDefault="005F1957" w:rsidP="005F1957">
            <w:pPr>
              <w:rPr>
                <w:rFonts w:ascii="Arial" w:hAnsi="Arial" w:cs="Arial"/>
                <w:sz w:val="20"/>
                <w:szCs w:val="20"/>
              </w:rPr>
            </w:pPr>
            <w:r w:rsidRPr="00243F15">
              <w:rPr>
                <w:rFonts w:ascii="Arial" w:hAnsi="Arial" w:cs="Arial"/>
                <w:sz w:val="20"/>
                <w:szCs w:val="20"/>
              </w:rPr>
              <w:t>Muckingford Road</w:t>
            </w:r>
          </w:p>
          <w:p w14:paraId="6F559D08" w14:textId="77777777" w:rsidR="005F1957" w:rsidRDefault="005F1957" w:rsidP="005F1957">
            <w:pPr>
              <w:rPr>
                <w:rFonts w:ascii="Arial" w:hAnsi="Arial" w:cs="Arial"/>
                <w:sz w:val="20"/>
                <w:szCs w:val="20"/>
              </w:rPr>
            </w:pPr>
            <w:r w:rsidRPr="00243F15">
              <w:rPr>
                <w:rFonts w:ascii="Arial" w:hAnsi="Arial" w:cs="Arial"/>
                <w:sz w:val="20"/>
                <w:szCs w:val="20"/>
              </w:rPr>
              <w:t>West Tilbury</w:t>
            </w:r>
          </w:p>
          <w:p w14:paraId="42762E06" w14:textId="77777777" w:rsidR="005F1957" w:rsidRDefault="005F1957" w:rsidP="005F1957">
            <w:pPr>
              <w:rPr>
                <w:rFonts w:ascii="Arial" w:hAnsi="Arial" w:cs="Arial"/>
                <w:sz w:val="20"/>
                <w:szCs w:val="20"/>
              </w:rPr>
            </w:pPr>
            <w:r>
              <w:rPr>
                <w:rFonts w:ascii="Arial" w:hAnsi="Arial" w:cs="Arial"/>
                <w:sz w:val="20"/>
                <w:szCs w:val="20"/>
              </w:rPr>
              <w:t>Tilbury</w:t>
            </w:r>
          </w:p>
          <w:p w14:paraId="4AD0683B" w14:textId="77777777" w:rsidR="005F1957" w:rsidRPr="00F370D6" w:rsidRDefault="005F1957" w:rsidP="005F1957">
            <w:pPr>
              <w:rPr>
                <w:rFonts w:ascii="Arial" w:hAnsi="Arial" w:cs="Arial"/>
                <w:sz w:val="20"/>
                <w:szCs w:val="20"/>
              </w:rPr>
            </w:pPr>
            <w:r w:rsidRPr="00243F15">
              <w:rPr>
                <w:rFonts w:ascii="Arial" w:hAnsi="Arial" w:cs="Arial"/>
                <w:sz w:val="20"/>
                <w:szCs w:val="20"/>
              </w:rPr>
              <w:t>RM18 8TP</w:t>
            </w:r>
          </w:p>
          <w:p w14:paraId="383B8749" w14:textId="77777777" w:rsidR="005F1957" w:rsidRDefault="005F1957" w:rsidP="005F1957">
            <w:pPr>
              <w:rPr>
                <w:rFonts w:ascii="Arial" w:hAnsi="Arial" w:cs="Arial"/>
                <w:sz w:val="20"/>
                <w:szCs w:val="20"/>
              </w:rPr>
            </w:pPr>
          </w:p>
          <w:p w14:paraId="5EC1CBEB" w14:textId="45C4276E" w:rsidR="005F1957" w:rsidRPr="00B24B39" w:rsidRDefault="005F1957" w:rsidP="005F1957">
            <w:pPr>
              <w:rPr>
                <w:rFonts w:ascii="Arial" w:hAnsi="Arial" w:cs="Arial"/>
                <w:sz w:val="20"/>
                <w:szCs w:val="20"/>
              </w:rPr>
            </w:pPr>
            <w:r w:rsidRPr="00B24B39">
              <w:rPr>
                <w:rFonts w:ascii="Arial" w:hAnsi="Arial" w:cs="Arial"/>
                <w:sz w:val="20"/>
                <w:szCs w:val="20"/>
              </w:rPr>
              <w:t xml:space="preserve">UK Power Networks </w:t>
            </w:r>
            <w:ins w:id="805" w:author="Louise O'Brien" w:date="2022-02-21T17:00:00Z">
              <w:r w:rsidR="005668A7">
                <w:rPr>
                  <w:rFonts w:ascii="Arial" w:hAnsi="Arial" w:cs="Arial"/>
                  <w:sz w:val="20"/>
                  <w:szCs w:val="20"/>
                </w:rPr>
                <w:t>(</w:t>
              </w:r>
              <w:commentRangeStart w:id="806"/>
              <w:r w:rsidR="005668A7">
                <w:rPr>
                  <w:rFonts w:ascii="Arial" w:hAnsi="Arial" w:cs="Arial"/>
                  <w:sz w:val="20"/>
                  <w:szCs w:val="20"/>
                </w:rPr>
                <w:t>Operations</w:t>
              </w:r>
              <w:commentRangeEnd w:id="806"/>
              <w:r w:rsidR="005668A7">
                <w:rPr>
                  <w:rStyle w:val="CommentReference"/>
                  <w:lang w:val="x-none"/>
                </w:rPr>
                <w:commentReference w:id="806"/>
              </w:r>
              <w:r w:rsidR="005668A7">
                <w:rPr>
                  <w:rFonts w:ascii="Arial" w:hAnsi="Arial" w:cs="Arial"/>
                  <w:sz w:val="20"/>
                  <w:szCs w:val="20"/>
                </w:rPr>
                <w:t xml:space="preserve">) </w:t>
              </w:r>
            </w:ins>
            <w:r w:rsidRPr="00B24B39">
              <w:rPr>
                <w:rFonts w:ascii="Arial" w:hAnsi="Arial" w:cs="Arial"/>
                <w:sz w:val="20"/>
                <w:szCs w:val="20"/>
              </w:rPr>
              <w:t>Limited</w:t>
            </w:r>
          </w:p>
          <w:p w14:paraId="4BB8CC63" w14:textId="77777777" w:rsidR="005F1957" w:rsidRPr="00B24B39" w:rsidRDefault="005F1957" w:rsidP="005F1957">
            <w:pPr>
              <w:rPr>
                <w:rFonts w:ascii="Arial" w:hAnsi="Arial" w:cs="Arial"/>
                <w:sz w:val="20"/>
                <w:szCs w:val="20"/>
              </w:rPr>
            </w:pPr>
            <w:r w:rsidRPr="00B24B39">
              <w:rPr>
                <w:rFonts w:ascii="Arial" w:hAnsi="Arial" w:cs="Arial"/>
                <w:sz w:val="20"/>
                <w:szCs w:val="20"/>
              </w:rPr>
              <w:t>Newington House</w:t>
            </w:r>
          </w:p>
          <w:p w14:paraId="0B85DFE3" w14:textId="77777777" w:rsidR="005F1957" w:rsidRPr="00B24B39" w:rsidRDefault="005F1957" w:rsidP="005F1957">
            <w:pPr>
              <w:rPr>
                <w:rFonts w:ascii="Arial" w:hAnsi="Arial" w:cs="Arial"/>
                <w:sz w:val="20"/>
                <w:szCs w:val="20"/>
              </w:rPr>
            </w:pPr>
            <w:r w:rsidRPr="00B24B39">
              <w:rPr>
                <w:rFonts w:ascii="Arial" w:hAnsi="Arial" w:cs="Arial"/>
                <w:sz w:val="20"/>
                <w:szCs w:val="20"/>
              </w:rPr>
              <w:t>237 Southwark Bridge Road</w:t>
            </w:r>
          </w:p>
          <w:p w14:paraId="29EACCDA" w14:textId="77777777" w:rsidR="005F1957" w:rsidRPr="00B24B39" w:rsidRDefault="005F1957" w:rsidP="005F1957">
            <w:pPr>
              <w:rPr>
                <w:rFonts w:ascii="Arial" w:hAnsi="Arial" w:cs="Arial"/>
                <w:sz w:val="20"/>
                <w:szCs w:val="20"/>
              </w:rPr>
            </w:pPr>
            <w:r w:rsidRPr="00B24B39">
              <w:rPr>
                <w:rFonts w:ascii="Arial" w:hAnsi="Arial" w:cs="Arial"/>
                <w:sz w:val="20"/>
                <w:szCs w:val="20"/>
              </w:rPr>
              <w:t>London</w:t>
            </w:r>
          </w:p>
          <w:p w14:paraId="2FC18251" w14:textId="77777777" w:rsidR="005F1957" w:rsidRDefault="005F1957" w:rsidP="005F1957">
            <w:pPr>
              <w:rPr>
                <w:rFonts w:ascii="Arial" w:hAnsi="Arial" w:cs="Arial"/>
                <w:sz w:val="20"/>
                <w:szCs w:val="20"/>
              </w:rPr>
            </w:pPr>
            <w:r w:rsidRPr="00B24B39">
              <w:rPr>
                <w:rFonts w:ascii="Arial" w:hAnsi="Arial" w:cs="Arial"/>
                <w:sz w:val="20"/>
                <w:szCs w:val="20"/>
              </w:rPr>
              <w:t>SE1 6NP</w:t>
            </w:r>
          </w:p>
          <w:p w14:paraId="2DB11CF7" w14:textId="77777777" w:rsidR="005F1957" w:rsidRPr="00F370D6" w:rsidRDefault="005F1957" w:rsidP="005F1957">
            <w:pPr>
              <w:rPr>
                <w:rFonts w:ascii="Arial" w:hAnsi="Arial" w:cs="Arial"/>
                <w:sz w:val="20"/>
                <w:szCs w:val="20"/>
              </w:rPr>
            </w:pPr>
            <w:r>
              <w:rPr>
                <w:rFonts w:ascii="Arial" w:hAnsi="Arial" w:cs="Arial"/>
                <w:sz w:val="20"/>
                <w:szCs w:val="20"/>
              </w:rPr>
              <w:t>(in respect of apparatus)</w:t>
            </w:r>
          </w:p>
          <w:p w14:paraId="7EB10AC4" w14:textId="77777777"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92ED677" w14:textId="77777777" w:rsidR="005F1957" w:rsidRDefault="005F1957" w:rsidP="005F1957">
            <w:pPr>
              <w:rPr>
                <w:rFonts w:ascii="Arial" w:hAnsi="Arial" w:cs="Arial"/>
                <w:sz w:val="20"/>
                <w:szCs w:val="20"/>
              </w:rPr>
            </w:pPr>
            <w:r>
              <w:rPr>
                <w:rFonts w:ascii="Arial" w:hAnsi="Arial" w:cs="Arial"/>
                <w:sz w:val="20"/>
                <w:szCs w:val="20"/>
              </w:rPr>
              <w:lastRenderedPageBreak/>
              <w:t>Thurrock Power Limited</w:t>
            </w:r>
          </w:p>
          <w:p w14:paraId="14E69229" w14:textId="77777777" w:rsidR="005F1957" w:rsidRPr="00004F87" w:rsidRDefault="005F1957" w:rsidP="005F1957">
            <w:pPr>
              <w:rPr>
                <w:rFonts w:ascii="Arial" w:hAnsi="Arial" w:cs="Arial"/>
                <w:sz w:val="20"/>
                <w:szCs w:val="20"/>
              </w:rPr>
            </w:pPr>
            <w:r w:rsidRPr="00004F87">
              <w:rPr>
                <w:rFonts w:ascii="Arial" w:hAnsi="Arial" w:cs="Arial"/>
                <w:sz w:val="20"/>
                <w:szCs w:val="20"/>
              </w:rPr>
              <w:t>1st Floor</w:t>
            </w:r>
          </w:p>
          <w:p w14:paraId="6C81FD58" w14:textId="77777777" w:rsidR="005F1957" w:rsidRPr="00004F87" w:rsidRDefault="005F1957" w:rsidP="005F1957">
            <w:pPr>
              <w:rPr>
                <w:rFonts w:ascii="Arial" w:hAnsi="Arial" w:cs="Arial"/>
                <w:sz w:val="20"/>
                <w:szCs w:val="20"/>
              </w:rPr>
            </w:pPr>
            <w:r w:rsidRPr="00004F87">
              <w:rPr>
                <w:rFonts w:ascii="Arial" w:hAnsi="Arial" w:cs="Arial"/>
                <w:sz w:val="20"/>
                <w:szCs w:val="20"/>
              </w:rPr>
              <w:t>145 Kensington Church Street</w:t>
            </w:r>
          </w:p>
          <w:p w14:paraId="51E0F9A0" w14:textId="77777777" w:rsidR="005F1957" w:rsidRPr="00004F87" w:rsidRDefault="005F1957" w:rsidP="005F1957">
            <w:pPr>
              <w:rPr>
                <w:rFonts w:ascii="Arial" w:hAnsi="Arial" w:cs="Arial"/>
                <w:sz w:val="20"/>
                <w:szCs w:val="20"/>
              </w:rPr>
            </w:pPr>
            <w:r w:rsidRPr="00004F87">
              <w:rPr>
                <w:rFonts w:ascii="Arial" w:hAnsi="Arial" w:cs="Arial"/>
                <w:sz w:val="20"/>
                <w:szCs w:val="20"/>
              </w:rPr>
              <w:t>London</w:t>
            </w:r>
          </w:p>
          <w:p w14:paraId="3ED55541" w14:textId="77777777" w:rsidR="005F1957" w:rsidRDefault="005F1957" w:rsidP="005F1957">
            <w:pPr>
              <w:rPr>
                <w:rFonts w:ascii="Arial" w:hAnsi="Arial" w:cs="Arial"/>
                <w:sz w:val="20"/>
                <w:szCs w:val="20"/>
              </w:rPr>
            </w:pPr>
            <w:r w:rsidRPr="00004F87">
              <w:rPr>
                <w:rFonts w:ascii="Arial" w:hAnsi="Arial" w:cs="Arial"/>
                <w:sz w:val="20"/>
                <w:szCs w:val="20"/>
              </w:rPr>
              <w:t>W8 7LP</w:t>
            </w:r>
          </w:p>
          <w:p w14:paraId="19346832" w14:textId="77777777" w:rsidR="005F1957" w:rsidRPr="00F370D6" w:rsidRDefault="005F1957" w:rsidP="005F1957">
            <w:pPr>
              <w:rPr>
                <w:rFonts w:ascii="Arial" w:hAnsi="Arial" w:cs="Arial"/>
                <w:sz w:val="20"/>
                <w:szCs w:val="20"/>
              </w:rPr>
            </w:pPr>
            <w:r>
              <w:rPr>
                <w:rFonts w:ascii="Arial" w:hAnsi="Arial" w:cs="Arial"/>
                <w:sz w:val="20"/>
                <w:szCs w:val="20"/>
              </w:rPr>
              <w:t>(as beneficiary)</w:t>
            </w:r>
          </w:p>
        </w:tc>
      </w:tr>
      <w:tr w:rsidR="005F1957" w:rsidRPr="00347A6C" w14:paraId="600D63ED"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5D101AF" w14:textId="77777777" w:rsidR="005F1957" w:rsidRPr="00F370D6" w:rsidRDefault="00694C84" w:rsidP="005F1957">
            <w:pPr>
              <w:rPr>
                <w:rFonts w:ascii="Arial" w:hAnsi="Arial" w:cs="Arial"/>
                <w:sz w:val="20"/>
                <w:szCs w:val="20"/>
              </w:rPr>
            </w:pPr>
            <w:r>
              <w:rPr>
                <w:rFonts w:ascii="Arial" w:hAnsi="Arial" w:cs="Arial"/>
                <w:sz w:val="20"/>
                <w:szCs w:val="20"/>
              </w:rPr>
              <w:t>01/26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3A39DE" w14:textId="77777777" w:rsidR="005F1957" w:rsidRDefault="00305C10" w:rsidP="005F1957">
            <w:pPr>
              <w:rPr>
                <w:rFonts w:ascii="Arial" w:hAnsi="Arial" w:cs="Arial"/>
                <w:sz w:val="20"/>
                <w:szCs w:val="20"/>
              </w:rPr>
            </w:pPr>
            <w:r>
              <w:rPr>
                <w:rFonts w:ascii="Arial" w:hAnsi="Arial" w:cs="Arial"/>
                <w:sz w:val="20"/>
                <w:szCs w:val="20"/>
              </w:rPr>
              <w:t>Permanent</w:t>
            </w:r>
            <w:r w:rsidR="00EA27E3">
              <w:rPr>
                <w:rFonts w:ascii="Arial" w:hAnsi="Arial" w:cs="Arial"/>
                <w:sz w:val="20"/>
                <w:szCs w:val="20"/>
              </w:rPr>
              <w:t xml:space="preserve"> acquisition of </w:t>
            </w:r>
            <w:r w:rsidR="00155FE9">
              <w:rPr>
                <w:rFonts w:ascii="Arial" w:hAnsi="Arial" w:cs="Arial"/>
                <w:sz w:val="20"/>
                <w:szCs w:val="20"/>
              </w:rPr>
              <w:t>24.70</w:t>
            </w:r>
            <w:r w:rsidR="005F1957" w:rsidRPr="00F370D6">
              <w:rPr>
                <w:rFonts w:ascii="Arial" w:hAnsi="Arial" w:cs="Arial"/>
                <w:sz w:val="20"/>
                <w:szCs w:val="20"/>
              </w:rPr>
              <w:t xml:space="preserve"> square metres of land being </w:t>
            </w:r>
            <w:r w:rsidR="00977EA2">
              <w:rPr>
                <w:rFonts w:ascii="Arial" w:hAnsi="Arial" w:cs="Arial"/>
                <w:sz w:val="20"/>
                <w:szCs w:val="20"/>
              </w:rPr>
              <w:t>grassland and drain</w:t>
            </w:r>
            <w:r w:rsidR="005F1957">
              <w:rPr>
                <w:rFonts w:ascii="Arial" w:hAnsi="Arial" w:cs="Arial"/>
                <w:sz w:val="20"/>
                <w:szCs w:val="20"/>
              </w:rPr>
              <w:t>, east of Walton Common, Tilbury.</w:t>
            </w:r>
          </w:p>
          <w:p w14:paraId="5ACAC254" w14:textId="77777777" w:rsidR="005F1957" w:rsidRDefault="005F1957" w:rsidP="005F1957">
            <w:pPr>
              <w:rPr>
                <w:rFonts w:ascii="Arial" w:hAnsi="Arial" w:cs="Arial"/>
                <w:b/>
                <w:i/>
                <w:sz w:val="20"/>
                <w:szCs w:val="20"/>
              </w:rPr>
            </w:pPr>
          </w:p>
          <w:p w14:paraId="2F8DF1B3" w14:textId="77777777" w:rsidR="005F1957" w:rsidRDefault="005F1957" w:rsidP="005F1957">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737E2A0E" w14:textId="77777777" w:rsidR="005F1957" w:rsidRPr="00F370D6" w:rsidRDefault="005F1957" w:rsidP="005F1957">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A20469C" w14:textId="77777777" w:rsidR="005F1957" w:rsidRDefault="005F1957" w:rsidP="005F1957">
            <w:pPr>
              <w:rPr>
                <w:rFonts w:ascii="Arial" w:hAnsi="Arial" w:cs="Arial"/>
                <w:sz w:val="20"/>
                <w:szCs w:val="20"/>
              </w:rPr>
            </w:pPr>
            <w:r>
              <w:rPr>
                <w:rFonts w:ascii="Arial" w:hAnsi="Arial" w:cs="Arial"/>
                <w:sz w:val="20"/>
                <w:szCs w:val="20"/>
              </w:rPr>
              <w:t>Unknown</w:t>
            </w:r>
          </w:p>
          <w:p w14:paraId="53419B53" w14:textId="77777777" w:rsidR="005F1957" w:rsidRDefault="005F1957" w:rsidP="005F1957">
            <w:pPr>
              <w:rPr>
                <w:rFonts w:ascii="Arial" w:hAnsi="Arial" w:cs="Arial"/>
                <w:sz w:val="20"/>
                <w:szCs w:val="20"/>
              </w:rPr>
            </w:pPr>
          </w:p>
          <w:p w14:paraId="16F09207"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261EC5F9"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059DBA7A"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0F0785B5"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2EA12AC0"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77F1D1DA"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130C8AB0" w14:textId="77777777" w:rsidR="005F1957" w:rsidRPr="00F370D6" w:rsidRDefault="005F1957" w:rsidP="005F1957">
            <w:pPr>
              <w:rPr>
                <w:rFonts w:ascii="Arial" w:hAnsi="Arial" w:cs="Arial"/>
                <w:sz w:val="20"/>
                <w:szCs w:val="20"/>
              </w:rPr>
            </w:pPr>
            <w:r>
              <w:rPr>
                <w:rFonts w:ascii="Arial" w:hAnsi="Arial" w:cs="Arial"/>
                <w:sz w:val="20"/>
                <w:szCs w:val="20"/>
              </w:rPr>
              <w:t>(in respect of subsoil)</w:t>
            </w:r>
          </w:p>
          <w:p w14:paraId="63314A64" w14:textId="77777777" w:rsidR="005F1957" w:rsidRPr="00F370D6" w:rsidRDefault="005F1957" w:rsidP="005F1957">
            <w:pPr>
              <w:rPr>
                <w:rFonts w:ascii="Arial" w:hAnsi="Arial" w:cs="Arial"/>
                <w:sz w:val="20"/>
                <w:szCs w:val="20"/>
              </w:rPr>
            </w:pPr>
          </w:p>
          <w:p w14:paraId="74FFD0F7" w14:textId="77777777" w:rsidR="005F1957" w:rsidRPr="00F370D6" w:rsidRDefault="005F1957" w:rsidP="005F1957">
            <w:pPr>
              <w:rPr>
                <w:rFonts w:ascii="Arial" w:hAnsi="Arial" w:cs="Arial"/>
                <w:sz w:val="20"/>
                <w:szCs w:val="20"/>
              </w:rPr>
            </w:pPr>
            <w:r w:rsidRPr="00F370D6">
              <w:rPr>
                <w:rFonts w:ascii="Arial" w:hAnsi="Arial" w:cs="Arial"/>
                <w:sz w:val="20"/>
                <w:szCs w:val="20"/>
              </w:rPr>
              <w:t>James Andrew Cole</w:t>
            </w:r>
          </w:p>
          <w:p w14:paraId="1500907D"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51B3CF85"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7A2CFF6C"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2B4FD7D5"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3117DB20"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7B3E1ECE" w14:textId="77777777" w:rsidR="005F1957" w:rsidRPr="00F370D6" w:rsidRDefault="005F1957" w:rsidP="005F1957">
            <w:pPr>
              <w:rPr>
                <w:rFonts w:ascii="Arial" w:hAnsi="Arial" w:cs="Arial"/>
                <w:sz w:val="20"/>
                <w:szCs w:val="20"/>
              </w:rPr>
            </w:pPr>
            <w:r>
              <w:rPr>
                <w:rFonts w:ascii="Arial" w:hAnsi="Arial" w:cs="Arial"/>
                <w:sz w:val="20"/>
                <w:szCs w:val="20"/>
              </w:rPr>
              <w:t>(in respect of subsoil)</w:t>
            </w:r>
          </w:p>
          <w:p w14:paraId="1930D048" w14:textId="77777777" w:rsidR="005F1957" w:rsidRDefault="005F1957" w:rsidP="005F1957">
            <w:pPr>
              <w:rPr>
                <w:rFonts w:ascii="Arial" w:hAnsi="Arial" w:cs="Arial"/>
                <w:sz w:val="20"/>
                <w:szCs w:val="20"/>
              </w:rPr>
            </w:pPr>
          </w:p>
          <w:p w14:paraId="00B30EFC" w14:textId="77777777" w:rsidR="005F1957" w:rsidRPr="00F370D6" w:rsidRDefault="005F1957" w:rsidP="005F1957">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70528F31" w14:textId="77777777" w:rsidR="005F1957" w:rsidRPr="00F370D6" w:rsidRDefault="005F1957" w:rsidP="005F1957">
            <w:pPr>
              <w:rPr>
                <w:rFonts w:ascii="Arial" w:hAnsi="Arial" w:cs="Arial"/>
                <w:sz w:val="20"/>
                <w:szCs w:val="20"/>
              </w:rPr>
            </w:pPr>
            <w:r w:rsidRPr="00F370D6">
              <w:rPr>
                <w:rFonts w:ascii="Arial" w:hAnsi="Arial" w:cs="Arial"/>
                <w:sz w:val="20"/>
                <w:szCs w:val="20"/>
              </w:rPr>
              <w:t>Windmill Hill Business Park</w:t>
            </w:r>
          </w:p>
          <w:p w14:paraId="2A4C4D1B" w14:textId="77777777" w:rsidR="005F1957" w:rsidRPr="00F370D6" w:rsidRDefault="005F1957" w:rsidP="005F1957">
            <w:pPr>
              <w:rPr>
                <w:rFonts w:ascii="Arial" w:hAnsi="Arial" w:cs="Arial"/>
                <w:sz w:val="20"/>
                <w:szCs w:val="20"/>
              </w:rPr>
            </w:pPr>
            <w:r w:rsidRPr="00F370D6">
              <w:rPr>
                <w:rFonts w:ascii="Arial" w:hAnsi="Arial" w:cs="Arial"/>
                <w:sz w:val="20"/>
                <w:szCs w:val="20"/>
              </w:rPr>
              <w:t>Whitehall Way</w:t>
            </w:r>
          </w:p>
          <w:p w14:paraId="4C36BF07" w14:textId="77777777" w:rsidR="005F1957" w:rsidRPr="00F370D6" w:rsidRDefault="005F1957" w:rsidP="005F1957">
            <w:pPr>
              <w:rPr>
                <w:rFonts w:ascii="Arial" w:hAnsi="Arial" w:cs="Arial"/>
                <w:sz w:val="20"/>
                <w:szCs w:val="20"/>
              </w:rPr>
            </w:pPr>
            <w:r w:rsidRPr="00F370D6">
              <w:rPr>
                <w:rFonts w:ascii="Arial" w:hAnsi="Arial" w:cs="Arial"/>
                <w:sz w:val="20"/>
                <w:szCs w:val="20"/>
              </w:rPr>
              <w:t>Swindon</w:t>
            </w:r>
          </w:p>
          <w:p w14:paraId="6B4B4E8D" w14:textId="77777777" w:rsidR="005F1957" w:rsidRPr="00F370D6" w:rsidRDefault="005F1957" w:rsidP="005F1957">
            <w:pPr>
              <w:rPr>
                <w:rFonts w:ascii="Arial" w:hAnsi="Arial" w:cs="Arial"/>
                <w:sz w:val="20"/>
                <w:szCs w:val="20"/>
              </w:rPr>
            </w:pPr>
            <w:r w:rsidRPr="00F370D6">
              <w:rPr>
                <w:rFonts w:ascii="Arial" w:hAnsi="Arial" w:cs="Arial"/>
                <w:sz w:val="20"/>
                <w:szCs w:val="20"/>
              </w:rPr>
              <w:t>SN5 6PB</w:t>
            </w:r>
          </w:p>
          <w:p w14:paraId="43115D5A" w14:textId="4E94110B" w:rsidR="005F1957" w:rsidRDefault="005F1957" w:rsidP="005F1957">
            <w:pPr>
              <w:rPr>
                <w:ins w:id="807" w:author="Louise O'Brien" w:date="2022-02-22T10:41:00Z"/>
                <w:rFonts w:ascii="Arial" w:hAnsi="Arial" w:cs="Arial"/>
                <w:sz w:val="20"/>
                <w:szCs w:val="20"/>
              </w:rPr>
            </w:pPr>
            <w:r>
              <w:rPr>
                <w:rFonts w:ascii="Arial" w:hAnsi="Arial" w:cs="Arial"/>
                <w:sz w:val="20"/>
                <w:szCs w:val="20"/>
              </w:rPr>
              <w:t>(in respect of subsoil)</w:t>
            </w:r>
          </w:p>
          <w:p w14:paraId="215EA86B" w14:textId="2BEA066D" w:rsidR="00632B0E" w:rsidRDefault="00632B0E" w:rsidP="005F1957">
            <w:pPr>
              <w:rPr>
                <w:ins w:id="808" w:author="Louise O'Brien" w:date="2022-02-22T10:41:00Z"/>
                <w:rFonts w:ascii="Arial" w:hAnsi="Arial" w:cs="Arial"/>
                <w:sz w:val="20"/>
                <w:szCs w:val="20"/>
              </w:rPr>
            </w:pPr>
          </w:p>
          <w:p w14:paraId="3C9D632C" w14:textId="77777777" w:rsidR="00632B0E" w:rsidRDefault="00632B0E" w:rsidP="00632B0E">
            <w:pPr>
              <w:rPr>
                <w:ins w:id="809" w:author="Louise O'Brien" w:date="2022-02-22T10:41:00Z"/>
                <w:rFonts w:ascii="Arial" w:hAnsi="Arial" w:cs="Arial"/>
                <w:sz w:val="20"/>
                <w:szCs w:val="20"/>
              </w:rPr>
            </w:pPr>
            <w:commentRangeStart w:id="810"/>
            <w:ins w:id="811" w:author="Louise O'Brien" w:date="2022-02-22T10:41:00Z">
              <w:r>
                <w:rPr>
                  <w:rFonts w:ascii="Arial" w:hAnsi="Arial" w:cs="Arial"/>
                  <w:sz w:val="20"/>
                  <w:szCs w:val="20"/>
                </w:rPr>
                <w:t>Port of Tilbury London Limited</w:t>
              </w:r>
            </w:ins>
          </w:p>
          <w:p w14:paraId="7CF272EF" w14:textId="77777777" w:rsidR="00632B0E" w:rsidRPr="005B27ED" w:rsidRDefault="00632B0E" w:rsidP="00632B0E">
            <w:pPr>
              <w:rPr>
                <w:ins w:id="812" w:author="Louise O'Brien" w:date="2022-02-22T10:41:00Z"/>
                <w:rFonts w:ascii="Arial" w:hAnsi="Arial" w:cs="Arial"/>
                <w:sz w:val="20"/>
                <w:szCs w:val="20"/>
              </w:rPr>
            </w:pPr>
            <w:ins w:id="813" w:author="Louise O'Brien" w:date="2022-02-22T10:41:00Z">
              <w:r w:rsidRPr="005B27ED">
                <w:rPr>
                  <w:rFonts w:ascii="Arial" w:hAnsi="Arial" w:cs="Arial"/>
                  <w:sz w:val="20"/>
                  <w:szCs w:val="20"/>
                </w:rPr>
                <w:t>Leslie Ford House</w:t>
              </w:r>
            </w:ins>
          </w:p>
          <w:p w14:paraId="7C3046DD" w14:textId="77777777" w:rsidR="00632B0E" w:rsidRPr="005B27ED" w:rsidRDefault="00632B0E" w:rsidP="00632B0E">
            <w:pPr>
              <w:rPr>
                <w:ins w:id="814" w:author="Louise O'Brien" w:date="2022-02-22T10:41:00Z"/>
                <w:rFonts w:ascii="Arial" w:hAnsi="Arial" w:cs="Arial"/>
                <w:sz w:val="20"/>
                <w:szCs w:val="20"/>
              </w:rPr>
            </w:pPr>
            <w:ins w:id="815" w:author="Louise O'Brien" w:date="2022-02-22T10:41:00Z">
              <w:r w:rsidRPr="005B27ED">
                <w:rPr>
                  <w:rFonts w:ascii="Arial" w:hAnsi="Arial" w:cs="Arial"/>
                  <w:sz w:val="20"/>
                  <w:szCs w:val="20"/>
                </w:rPr>
                <w:t>Tilbury</w:t>
              </w:r>
            </w:ins>
          </w:p>
          <w:p w14:paraId="631B78DB" w14:textId="77777777" w:rsidR="00632B0E" w:rsidRPr="005B27ED" w:rsidRDefault="00632B0E" w:rsidP="00632B0E">
            <w:pPr>
              <w:rPr>
                <w:ins w:id="816" w:author="Louise O'Brien" w:date="2022-02-22T10:41:00Z"/>
                <w:rFonts w:ascii="Arial" w:hAnsi="Arial" w:cs="Arial"/>
                <w:sz w:val="20"/>
                <w:szCs w:val="20"/>
              </w:rPr>
            </w:pPr>
            <w:ins w:id="817" w:author="Louise O'Brien" w:date="2022-02-22T10:41:00Z">
              <w:r w:rsidRPr="005B27ED">
                <w:rPr>
                  <w:rFonts w:ascii="Arial" w:hAnsi="Arial" w:cs="Arial"/>
                  <w:sz w:val="20"/>
                  <w:szCs w:val="20"/>
                </w:rPr>
                <w:t>Essex</w:t>
              </w:r>
            </w:ins>
          </w:p>
          <w:p w14:paraId="2FF84B0B" w14:textId="77777777" w:rsidR="00632B0E" w:rsidRDefault="00632B0E" w:rsidP="00632B0E">
            <w:pPr>
              <w:rPr>
                <w:ins w:id="818" w:author="Louise O'Brien" w:date="2022-02-22T10:41:00Z"/>
                <w:rFonts w:ascii="Arial" w:hAnsi="Arial" w:cs="Arial"/>
                <w:sz w:val="20"/>
                <w:szCs w:val="20"/>
              </w:rPr>
            </w:pPr>
            <w:ins w:id="819" w:author="Louise O'Brien" w:date="2022-02-22T10:41:00Z">
              <w:r w:rsidRPr="005B27ED">
                <w:rPr>
                  <w:rFonts w:ascii="Arial" w:hAnsi="Arial" w:cs="Arial"/>
                  <w:sz w:val="20"/>
                  <w:szCs w:val="20"/>
                </w:rPr>
                <w:lastRenderedPageBreak/>
                <w:t>RM18 7EH</w:t>
              </w:r>
              <w:commentRangeEnd w:id="810"/>
              <w:r>
                <w:rPr>
                  <w:rStyle w:val="CommentReference"/>
                  <w:lang w:val="x-none"/>
                </w:rPr>
                <w:commentReference w:id="810"/>
              </w:r>
            </w:ins>
          </w:p>
          <w:p w14:paraId="4C053DAB" w14:textId="4359A5C2" w:rsidR="00632B0E" w:rsidRDefault="00632B0E" w:rsidP="005F1957">
            <w:pPr>
              <w:rPr>
                <w:rFonts w:ascii="Arial" w:hAnsi="Arial" w:cs="Arial"/>
                <w:sz w:val="20"/>
                <w:szCs w:val="20"/>
              </w:rPr>
            </w:pPr>
            <w:ins w:id="820" w:author="Louise O'Brien" w:date="2022-02-22T10:42:00Z">
              <w:r>
                <w:rPr>
                  <w:rFonts w:ascii="Arial" w:hAnsi="Arial" w:cs="Arial"/>
                  <w:sz w:val="20"/>
                  <w:szCs w:val="20"/>
                </w:rPr>
                <w:t>(in respect of subsoil)</w:t>
              </w:r>
            </w:ins>
          </w:p>
          <w:p w14:paraId="0C370F5A" w14:textId="77777777" w:rsidR="005F1957" w:rsidRPr="00F370D6" w:rsidRDefault="005F1957" w:rsidP="005F1957">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754B860" w14:textId="77777777" w:rsidR="005F1957" w:rsidRPr="00F370D6" w:rsidRDefault="00E01A27" w:rsidP="005F1957">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8321C0F" w14:textId="77777777" w:rsidR="005F1957" w:rsidRDefault="005F1957" w:rsidP="005F1957">
            <w:pPr>
              <w:rPr>
                <w:rFonts w:ascii="Arial" w:hAnsi="Arial" w:cs="Arial"/>
                <w:sz w:val="20"/>
                <w:szCs w:val="20"/>
              </w:rPr>
            </w:pPr>
            <w:r>
              <w:rPr>
                <w:rFonts w:ascii="Arial" w:hAnsi="Arial" w:cs="Arial"/>
                <w:sz w:val="20"/>
                <w:szCs w:val="20"/>
              </w:rPr>
              <w:t>Unknown</w:t>
            </w:r>
          </w:p>
          <w:p w14:paraId="456B357A" w14:textId="77777777" w:rsidR="005F1957" w:rsidRDefault="005F1957" w:rsidP="005F1957">
            <w:pPr>
              <w:rPr>
                <w:rFonts w:ascii="Arial" w:hAnsi="Arial" w:cs="Arial"/>
                <w:sz w:val="20"/>
                <w:szCs w:val="20"/>
              </w:rPr>
            </w:pPr>
          </w:p>
          <w:p w14:paraId="3CEF74D8" w14:textId="77777777" w:rsidR="005F1957" w:rsidRPr="00F370D6" w:rsidRDefault="005F1957" w:rsidP="005F1957">
            <w:pPr>
              <w:rPr>
                <w:rFonts w:ascii="Arial" w:hAnsi="Arial" w:cs="Arial"/>
                <w:sz w:val="20"/>
                <w:szCs w:val="20"/>
              </w:rPr>
            </w:pPr>
            <w:r w:rsidRPr="00F370D6">
              <w:rPr>
                <w:rFonts w:ascii="Arial" w:hAnsi="Arial" w:cs="Arial"/>
                <w:sz w:val="20"/>
                <w:szCs w:val="20"/>
              </w:rPr>
              <w:t>Diana Mary Cole</w:t>
            </w:r>
          </w:p>
          <w:p w14:paraId="49624F0C" w14:textId="77777777" w:rsidR="005F1957" w:rsidRPr="00F370D6" w:rsidRDefault="005F1957" w:rsidP="005F1957">
            <w:pPr>
              <w:rPr>
                <w:rFonts w:ascii="Arial" w:hAnsi="Arial" w:cs="Arial"/>
                <w:sz w:val="20"/>
                <w:szCs w:val="20"/>
              </w:rPr>
            </w:pPr>
            <w:r w:rsidRPr="00F370D6">
              <w:rPr>
                <w:rFonts w:ascii="Arial" w:hAnsi="Arial" w:cs="Arial"/>
                <w:sz w:val="20"/>
                <w:szCs w:val="20"/>
              </w:rPr>
              <w:t>Cherry Orchard Farm</w:t>
            </w:r>
          </w:p>
          <w:p w14:paraId="5B7F4B43" w14:textId="77777777" w:rsidR="005F1957" w:rsidRPr="00F370D6" w:rsidRDefault="005F1957" w:rsidP="005F1957">
            <w:pPr>
              <w:rPr>
                <w:rFonts w:ascii="Arial" w:hAnsi="Arial" w:cs="Arial"/>
                <w:sz w:val="20"/>
                <w:szCs w:val="20"/>
              </w:rPr>
            </w:pPr>
            <w:r w:rsidRPr="00F370D6">
              <w:rPr>
                <w:rFonts w:ascii="Arial" w:hAnsi="Arial" w:cs="Arial"/>
                <w:sz w:val="20"/>
                <w:szCs w:val="20"/>
              </w:rPr>
              <w:t>Conways Road</w:t>
            </w:r>
          </w:p>
          <w:p w14:paraId="3D772341" w14:textId="77777777" w:rsidR="005F1957" w:rsidRPr="00F370D6" w:rsidRDefault="005F1957" w:rsidP="005F1957">
            <w:pPr>
              <w:rPr>
                <w:rFonts w:ascii="Arial" w:hAnsi="Arial" w:cs="Arial"/>
                <w:sz w:val="20"/>
                <w:szCs w:val="20"/>
              </w:rPr>
            </w:pPr>
            <w:r w:rsidRPr="00F370D6">
              <w:rPr>
                <w:rFonts w:ascii="Arial" w:hAnsi="Arial" w:cs="Arial"/>
                <w:sz w:val="20"/>
                <w:szCs w:val="20"/>
              </w:rPr>
              <w:t>Orsett</w:t>
            </w:r>
          </w:p>
          <w:p w14:paraId="1E904D41" w14:textId="77777777" w:rsidR="005F1957" w:rsidRPr="00F370D6" w:rsidRDefault="005F1957" w:rsidP="005F1957">
            <w:pPr>
              <w:rPr>
                <w:rFonts w:ascii="Arial" w:hAnsi="Arial" w:cs="Arial"/>
                <w:sz w:val="20"/>
                <w:szCs w:val="20"/>
              </w:rPr>
            </w:pPr>
            <w:r w:rsidRPr="00F370D6">
              <w:rPr>
                <w:rFonts w:ascii="Arial" w:hAnsi="Arial" w:cs="Arial"/>
                <w:sz w:val="20"/>
                <w:szCs w:val="20"/>
              </w:rPr>
              <w:t>Grays</w:t>
            </w:r>
          </w:p>
          <w:p w14:paraId="20F08BE2" w14:textId="77777777" w:rsidR="005F1957" w:rsidRPr="00F370D6" w:rsidRDefault="005F1957" w:rsidP="005F1957">
            <w:pPr>
              <w:rPr>
                <w:rFonts w:ascii="Arial" w:hAnsi="Arial" w:cs="Arial"/>
                <w:sz w:val="20"/>
                <w:szCs w:val="20"/>
              </w:rPr>
            </w:pPr>
            <w:r w:rsidRPr="00F370D6">
              <w:rPr>
                <w:rFonts w:ascii="Arial" w:hAnsi="Arial" w:cs="Arial"/>
                <w:sz w:val="20"/>
                <w:szCs w:val="20"/>
              </w:rPr>
              <w:t>RM16 3EL</w:t>
            </w:r>
          </w:p>
          <w:p w14:paraId="47332BB4" w14:textId="77777777" w:rsidR="005F1957" w:rsidRPr="00F370D6" w:rsidRDefault="005F1957" w:rsidP="005F1957">
            <w:pPr>
              <w:rPr>
                <w:rFonts w:ascii="Arial" w:hAnsi="Arial" w:cs="Arial"/>
                <w:sz w:val="20"/>
                <w:szCs w:val="20"/>
              </w:rPr>
            </w:pPr>
            <w:r>
              <w:rPr>
                <w:rFonts w:ascii="Arial" w:hAnsi="Arial" w:cs="Arial"/>
                <w:sz w:val="20"/>
                <w:szCs w:val="20"/>
              </w:rPr>
              <w:t>(in respect of subsoil)</w:t>
            </w:r>
          </w:p>
          <w:p w14:paraId="112060A0" w14:textId="77777777" w:rsidR="005F1957" w:rsidRPr="00F370D6" w:rsidRDefault="005F1957" w:rsidP="005F1957">
            <w:pPr>
              <w:rPr>
                <w:rFonts w:ascii="Arial" w:hAnsi="Arial" w:cs="Arial"/>
                <w:sz w:val="20"/>
                <w:szCs w:val="20"/>
              </w:rPr>
            </w:pPr>
          </w:p>
          <w:p w14:paraId="22279180" w14:textId="77777777" w:rsidR="005F1957" w:rsidRPr="00F370D6" w:rsidRDefault="005F1957" w:rsidP="005F1957">
            <w:pPr>
              <w:rPr>
                <w:rFonts w:ascii="Arial" w:hAnsi="Arial" w:cs="Arial"/>
                <w:sz w:val="20"/>
                <w:szCs w:val="20"/>
              </w:rPr>
            </w:pPr>
            <w:r w:rsidRPr="00F370D6">
              <w:rPr>
                <w:rFonts w:ascii="Arial" w:hAnsi="Arial" w:cs="Arial"/>
                <w:sz w:val="20"/>
                <w:szCs w:val="20"/>
              </w:rPr>
              <w:t>James Andrew Cole</w:t>
            </w:r>
          </w:p>
          <w:p w14:paraId="630597E4" w14:textId="77777777" w:rsidR="005F1957" w:rsidRPr="00F370D6" w:rsidRDefault="005F1957" w:rsidP="005F1957">
            <w:pPr>
              <w:rPr>
                <w:rFonts w:ascii="Arial" w:hAnsi="Arial" w:cs="Arial"/>
                <w:sz w:val="20"/>
                <w:szCs w:val="20"/>
              </w:rPr>
            </w:pPr>
            <w:r w:rsidRPr="00F370D6">
              <w:rPr>
                <w:rFonts w:ascii="Arial" w:hAnsi="Arial" w:cs="Arial"/>
                <w:sz w:val="20"/>
                <w:szCs w:val="20"/>
              </w:rPr>
              <w:t>Mill House</w:t>
            </w:r>
          </w:p>
          <w:p w14:paraId="68A0EF1A" w14:textId="77777777" w:rsidR="005F1957" w:rsidRPr="00F370D6" w:rsidRDefault="005F1957" w:rsidP="005F1957">
            <w:pPr>
              <w:rPr>
                <w:rFonts w:ascii="Arial" w:hAnsi="Arial" w:cs="Arial"/>
                <w:sz w:val="20"/>
                <w:szCs w:val="20"/>
              </w:rPr>
            </w:pPr>
            <w:r w:rsidRPr="00F370D6">
              <w:rPr>
                <w:rFonts w:ascii="Arial" w:hAnsi="Arial" w:cs="Arial"/>
                <w:sz w:val="20"/>
                <w:szCs w:val="20"/>
              </w:rPr>
              <w:t>Muckingford Road</w:t>
            </w:r>
          </w:p>
          <w:p w14:paraId="01019A28" w14:textId="77777777" w:rsidR="005F1957" w:rsidRPr="00F370D6" w:rsidRDefault="005F1957" w:rsidP="005F1957">
            <w:pPr>
              <w:rPr>
                <w:rFonts w:ascii="Arial" w:hAnsi="Arial" w:cs="Arial"/>
                <w:sz w:val="20"/>
                <w:szCs w:val="20"/>
              </w:rPr>
            </w:pPr>
            <w:r w:rsidRPr="00F370D6">
              <w:rPr>
                <w:rFonts w:ascii="Arial" w:hAnsi="Arial" w:cs="Arial"/>
                <w:sz w:val="20"/>
                <w:szCs w:val="20"/>
              </w:rPr>
              <w:t>West Tilbury</w:t>
            </w:r>
          </w:p>
          <w:p w14:paraId="35839E9D" w14:textId="77777777" w:rsidR="005F1957" w:rsidRPr="00F370D6" w:rsidRDefault="005F1957" w:rsidP="005F1957">
            <w:pPr>
              <w:rPr>
                <w:rFonts w:ascii="Arial" w:hAnsi="Arial" w:cs="Arial"/>
                <w:sz w:val="20"/>
                <w:szCs w:val="20"/>
              </w:rPr>
            </w:pPr>
            <w:r w:rsidRPr="00F370D6">
              <w:rPr>
                <w:rFonts w:ascii="Arial" w:hAnsi="Arial" w:cs="Arial"/>
                <w:sz w:val="20"/>
                <w:szCs w:val="20"/>
              </w:rPr>
              <w:t>Tilbury</w:t>
            </w:r>
          </w:p>
          <w:p w14:paraId="1568BBB7" w14:textId="77777777" w:rsidR="005F1957" w:rsidRDefault="005F1957" w:rsidP="005F1957">
            <w:pPr>
              <w:rPr>
                <w:rFonts w:ascii="Arial" w:hAnsi="Arial" w:cs="Arial"/>
                <w:sz w:val="20"/>
                <w:szCs w:val="20"/>
              </w:rPr>
            </w:pPr>
            <w:r w:rsidRPr="00F370D6">
              <w:rPr>
                <w:rFonts w:ascii="Arial" w:hAnsi="Arial" w:cs="Arial"/>
                <w:sz w:val="20"/>
                <w:szCs w:val="20"/>
              </w:rPr>
              <w:t>RM18 8TP</w:t>
            </w:r>
          </w:p>
          <w:p w14:paraId="6DF60FC7" w14:textId="77777777" w:rsidR="005F1957" w:rsidRPr="00F370D6" w:rsidRDefault="005F1957" w:rsidP="005F1957">
            <w:pPr>
              <w:rPr>
                <w:rFonts w:ascii="Arial" w:hAnsi="Arial" w:cs="Arial"/>
                <w:sz w:val="20"/>
                <w:szCs w:val="20"/>
              </w:rPr>
            </w:pPr>
            <w:r>
              <w:rPr>
                <w:rFonts w:ascii="Arial" w:hAnsi="Arial" w:cs="Arial"/>
                <w:sz w:val="20"/>
                <w:szCs w:val="20"/>
              </w:rPr>
              <w:t>(in respect of subsoil)</w:t>
            </w:r>
          </w:p>
          <w:p w14:paraId="13C83D42" w14:textId="77777777" w:rsidR="005F1957" w:rsidRDefault="005F1957" w:rsidP="005F1957">
            <w:pPr>
              <w:rPr>
                <w:rFonts w:ascii="Arial" w:hAnsi="Arial" w:cs="Arial"/>
                <w:sz w:val="20"/>
                <w:szCs w:val="20"/>
              </w:rPr>
            </w:pPr>
          </w:p>
          <w:p w14:paraId="03E2B91D" w14:textId="77777777" w:rsidR="005F1957" w:rsidRPr="00F370D6" w:rsidRDefault="005F1957" w:rsidP="005F1957">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2BE4407D" w14:textId="77777777" w:rsidR="005F1957" w:rsidRPr="00F370D6" w:rsidRDefault="005F1957" w:rsidP="005F1957">
            <w:pPr>
              <w:rPr>
                <w:rFonts w:ascii="Arial" w:hAnsi="Arial" w:cs="Arial"/>
                <w:sz w:val="20"/>
                <w:szCs w:val="20"/>
              </w:rPr>
            </w:pPr>
            <w:r w:rsidRPr="00F370D6">
              <w:rPr>
                <w:rFonts w:ascii="Arial" w:hAnsi="Arial" w:cs="Arial"/>
                <w:sz w:val="20"/>
                <w:szCs w:val="20"/>
              </w:rPr>
              <w:t>Windmill Hill Business Park</w:t>
            </w:r>
          </w:p>
          <w:p w14:paraId="6E8AC2AA" w14:textId="77777777" w:rsidR="005F1957" w:rsidRPr="00F370D6" w:rsidRDefault="005F1957" w:rsidP="005F1957">
            <w:pPr>
              <w:rPr>
                <w:rFonts w:ascii="Arial" w:hAnsi="Arial" w:cs="Arial"/>
                <w:sz w:val="20"/>
                <w:szCs w:val="20"/>
              </w:rPr>
            </w:pPr>
            <w:r w:rsidRPr="00F370D6">
              <w:rPr>
                <w:rFonts w:ascii="Arial" w:hAnsi="Arial" w:cs="Arial"/>
                <w:sz w:val="20"/>
                <w:szCs w:val="20"/>
              </w:rPr>
              <w:t>Whitehall Way</w:t>
            </w:r>
          </w:p>
          <w:p w14:paraId="5C5AE9FE" w14:textId="77777777" w:rsidR="005F1957" w:rsidRPr="00F370D6" w:rsidRDefault="005F1957" w:rsidP="005F1957">
            <w:pPr>
              <w:rPr>
                <w:rFonts w:ascii="Arial" w:hAnsi="Arial" w:cs="Arial"/>
                <w:sz w:val="20"/>
                <w:szCs w:val="20"/>
              </w:rPr>
            </w:pPr>
            <w:r w:rsidRPr="00F370D6">
              <w:rPr>
                <w:rFonts w:ascii="Arial" w:hAnsi="Arial" w:cs="Arial"/>
                <w:sz w:val="20"/>
                <w:szCs w:val="20"/>
              </w:rPr>
              <w:t>Swindon</w:t>
            </w:r>
          </w:p>
          <w:p w14:paraId="26CFA764" w14:textId="77777777" w:rsidR="005F1957" w:rsidRPr="00F370D6" w:rsidRDefault="005F1957" w:rsidP="005F1957">
            <w:pPr>
              <w:rPr>
                <w:rFonts w:ascii="Arial" w:hAnsi="Arial" w:cs="Arial"/>
                <w:sz w:val="20"/>
                <w:szCs w:val="20"/>
              </w:rPr>
            </w:pPr>
            <w:r w:rsidRPr="00F370D6">
              <w:rPr>
                <w:rFonts w:ascii="Arial" w:hAnsi="Arial" w:cs="Arial"/>
                <w:sz w:val="20"/>
                <w:szCs w:val="20"/>
              </w:rPr>
              <w:t>SN5 6PB</w:t>
            </w:r>
          </w:p>
          <w:p w14:paraId="0755734F" w14:textId="77777777" w:rsidR="005F1957" w:rsidRDefault="005F1957" w:rsidP="005F1957">
            <w:pPr>
              <w:rPr>
                <w:rFonts w:ascii="Arial" w:hAnsi="Arial" w:cs="Arial"/>
                <w:sz w:val="20"/>
                <w:szCs w:val="20"/>
              </w:rPr>
            </w:pPr>
            <w:r>
              <w:rPr>
                <w:rFonts w:ascii="Arial" w:hAnsi="Arial" w:cs="Arial"/>
                <w:sz w:val="20"/>
                <w:szCs w:val="20"/>
              </w:rPr>
              <w:t>(in respect of subsoil)</w:t>
            </w:r>
          </w:p>
          <w:p w14:paraId="3FCB84F0" w14:textId="77777777" w:rsidR="005F1957" w:rsidRDefault="005F1957" w:rsidP="005F1957">
            <w:pPr>
              <w:rPr>
                <w:ins w:id="821" w:author="Louise O'Brien" w:date="2022-02-22T10:55:00Z"/>
                <w:rFonts w:ascii="Arial" w:hAnsi="Arial" w:cs="Arial"/>
                <w:sz w:val="20"/>
                <w:szCs w:val="20"/>
              </w:rPr>
            </w:pPr>
          </w:p>
          <w:p w14:paraId="65B5BBE6" w14:textId="77777777" w:rsidR="008E27F0" w:rsidRDefault="008E27F0" w:rsidP="008E27F0">
            <w:pPr>
              <w:rPr>
                <w:ins w:id="822" w:author="Louise O'Brien" w:date="2022-02-22T10:55:00Z"/>
                <w:rFonts w:ascii="Arial" w:hAnsi="Arial" w:cs="Arial"/>
                <w:sz w:val="20"/>
                <w:szCs w:val="20"/>
              </w:rPr>
            </w:pPr>
            <w:commentRangeStart w:id="823"/>
            <w:ins w:id="824" w:author="Louise O'Brien" w:date="2022-02-22T10:55:00Z">
              <w:r>
                <w:rPr>
                  <w:rFonts w:ascii="Arial" w:hAnsi="Arial" w:cs="Arial"/>
                  <w:sz w:val="20"/>
                  <w:szCs w:val="20"/>
                </w:rPr>
                <w:t>Port of Tilbury London Limited</w:t>
              </w:r>
            </w:ins>
          </w:p>
          <w:p w14:paraId="07F662CA" w14:textId="77777777" w:rsidR="008E27F0" w:rsidRPr="005B27ED" w:rsidRDefault="008E27F0" w:rsidP="008E27F0">
            <w:pPr>
              <w:rPr>
                <w:ins w:id="825" w:author="Louise O'Brien" w:date="2022-02-22T10:55:00Z"/>
                <w:rFonts w:ascii="Arial" w:hAnsi="Arial" w:cs="Arial"/>
                <w:sz w:val="20"/>
                <w:szCs w:val="20"/>
              </w:rPr>
            </w:pPr>
            <w:ins w:id="826" w:author="Louise O'Brien" w:date="2022-02-22T10:55:00Z">
              <w:r w:rsidRPr="005B27ED">
                <w:rPr>
                  <w:rFonts w:ascii="Arial" w:hAnsi="Arial" w:cs="Arial"/>
                  <w:sz w:val="20"/>
                  <w:szCs w:val="20"/>
                </w:rPr>
                <w:t>Leslie Ford House</w:t>
              </w:r>
            </w:ins>
          </w:p>
          <w:p w14:paraId="12389901" w14:textId="77777777" w:rsidR="008E27F0" w:rsidRPr="005B27ED" w:rsidRDefault="008E27F0" w:rsidP="008E27F0">
            <w:pPr>
              <w:rPr>
                <w:ins w:id="827" w:author="Louise O'Brien" w:date="2022-02-22T10:55:00Z"/>
                <w:rFonts w:ascii="Arial" w:hAnsi="Arial" w:cs="Arial"/>
                <w:sz w:val="20"/>
                <w:szCs w:val="20"/>
              </w:rPr>
            </w:pPr>
            <w:ins w:id="828" w:author="Louise O'Brien" w:date="2022-02-22T10:55:00Z">
              <w:r w:rsidRPr="005B27ED">
                <w:rPr>
                  <w:rFonts w:ascii="Arial" w:hAnsi="Arial" w:cs="Arial"/>
                  <w:sz w:val="20"/>
                  <w:szCs w:val="20"/>
                </w:rPr>
                <w:t>Tilbury</w:t>
              </w:r>
            </w:ins>
          </w:p>
          <w:p w14:paraId="205288FE" w14:textId="77777777" w:rsidR="008E27F0" w:rsidRPr="005B27ED" w:rsidRDefault="008E27F0" w:rsidP="008E27F0">
            <w:pPr>
              <w:rPr>
                <w:ins w:id="829" w:author="Louise O'Brien" w:date="2022-02-22T10:55:00Z"/>
                <w:rFonts w:ascii="Arial" w:hAnsi="Arial" w:cs="Arial"/>
                <w:sz w:val="20"/>
                <w:szCs w:val="20"/>
              </w:rPr>
            </w:pPr>
            <w:ins w:id="830" w:author="Louise O'Brien" w:date="2022-02-22T10:55:00Z">
              <w:r w:rsidRPr="005B27ED">
                <w:rPr>
                  <w:rFonts w:ascii="Arial" w:hAnsi="Arial" w:cs="Arial"/>
                  <w:sz w:val="20"/>
                  <w:szCs w:val="20"/>
                </w:rPr>
                <w:t>Essex</w:t>
              </w:r>
            </w:ins>
          </w:p>
          <w:p w14:paraId="195E32A5" w14:textId="77777777" w:rsidR="008E27F0" w:rsidRDefault="008E27F0" w:rsidP="008E27F0">
            <w:pPr>
              <w:rPr>
                <w:ins w:id="831" w:author="Louise O'Brien" w:date="2022-02-22T10:55:00Z"/>
                <w:rFonts w:ascii="Arial" w:hAnsi="Arial" w:cs="Arial"/>
                <w:sz w:val="20"/>
                <w:szCs w:val="20"/>
              </w:rPr>
            </w:pPr>
            <w:ins w:id="832" w:author="Louise O'Brien" w:date="2022-02-22T10:55:00Z">
              <w:r w:rsidRPr="005B27ED">
                <w:rPr>
                  <w:rFonts w:ascii="Arial" w:hAnsi="Arial" w:cs="Arial"/>
                  <w:sz w:val="20"/>
                  <w:szCs w:val="20"/>
                </w:rPr>
                <w:lastRenderedPageBreak/>
                <w:t>RM18 7EH</w:t>
              </w:r>
              <w:commentRangeEnd w:id="823"/>
              <w:r>
                <w:rPr>
                  <w:rStyle w:val="CommentReference"/>
                  <w:lang w:val="x-none"/>
                </w:rPr>
                <w:commentReference w:id="823"/>
              </w:r>
            </w:ins>
          </w:p>
          <w:p w14:paraId="4DC9AA86" w14:textId="77777777" w:rsidR="008E27F0" w:rsidRDefault="008E27F0" w:rsidP="008E27F0">
            <w:pPr>
              <w:rPr>
                <w:ins w:id="833" w:author="Louise O'Brien" w:date="2022-02-22T10:55:00Z"/>
                <w:rFonts w:ascii="Arial" w:hAnsi="Arial" w:cs="Arial"/>
                <w:sz w:val="20"/>
                <w:szCs w:val="20"/>
              </w:rPr>
            </w:pPr>
            <w:ins w:id="834" w:author="Louise O'Brien" w:date="2022-02-22T10:55:00Z">
              <w:r>
                <w:rPr>
                  <w:rFonts w:ascii="Arial" w:hAnsi="Arial" w:cs="Arial"/>
                  <w:sz w:val="20"/>
                  <w:szCs w:val="20"/>
                </w:rPr>
                <w:t>(in respect of subsoil)</w:t>
              </w:r>
            </w:ins>
          </w:p>
          <w:p w14:paraId="74355837" w14:textId="4A01BD64" w:rsidR="005F1957" w:rsidRPr="00F370D6" w:rsidRDefault="005F1957" w:rsidP="005F1957">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D8630DD" w14:textId="77777777" w:rsidR="005F1957" w:rsidRPr="00F370D6" w:rsidRDefault="00E01A27" w:rsidP="005F1957">
            <w:pPr>
              <w:rPr>
                <w:rFonts w:ascii="Arial" w:hAnsi="Arial" w:cs="Arial"/>
                <w:sz w:val="20"/>
                <w:szCs w:val="20"/>
              </w:rPr>
            </w:pPr>
            <w:r>
              <w:rPr>
                <w:rFonts w:ascii="Arial" w:hAnsi="Arial" w:cs="Arial"/>
                <w:sz w:val="20"/>
                <w:szCs w:val="20"/>
              </w:rPr>
              <w:lastRenderedPageBreak/>
              <w:t>None</w:t>
            </w:r>
          </w:p>
        </w:tc>
      </w:tr>
      <w:tr w:rsidR="00155FE9" w:rsidRPr="00347A6C" w14:paraId="57C9747F"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CBF6C89" w14:textId="77777777" w:rsidR="00155FE9" w:rsidRDefault="00155FE9" w:rsidP="00155FE9">
            <w:pPr>
              <w:rPr>
                <w:rFonts w:ascii="Arial" w:hAnsi="Arial" w:cs="Arial"/>
                <w:sz w:val="20"/>
                <w:szCs w:val="20"/>
              </w:rPr>
            </w:pPr>
            <w:r>
              <w:rPr>
                <w:rFonts w:ascii="Arial" w:hAnsi="Arial" w:cs="Arial"/>
                <w:sz w:val="20"/>
                <w:szCs w:val="20"/>
              </w:rPr>
              <w:t>01/26a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6B3C41F" w14:textId="77777777" w:rsidR="00155FE9" w:rsidRDefault="00155FE9" w:rsidP="00155FE9">
            <w:pPr>
              <w:rPr>
                <w:rFonts w:ascii="Arial" w:hAnsi="Arial" w:cs="Arial"/>
                <w:sz w:val="20"/>
                <w:szCs w:val="20"/>
              </w:rPr>
            </w:pPr>
            <w:r>
              <w:rPr>
                <w:rFonts w:ascii="Arial" w:hAnsi="Arial" w:cs="Arial"/>
                <w:sz w:val="20"/>
                <w:szCs w:val="20"/>
              </w:rPr>
              <w:t>Permanent acquisition of 216.48 square metres of land being grassland and drain, east of Walton Common, Tilbury.</w:t>
            </w:r>
          </w:p>
          <w:p w14:paraId="4977B8F2" w14:textId="77777777" w:rsidR="00155FE9" w:rsidRDefault="00155FE9" w:rsidP="00155FE9">
            <w:pPr>
              <w:rPr>
                <w:rFonts w:ascii="Arial" w:hAnsi="Arial" w:cs="Arial"/>
                <w:b/>
                <w:i/>
                <w:sz w:val="20"/>
                <w:szCs w:val="20"/>
              </w:rPr>
            </w:pPr>
          </w:p>
          <w:p w14:paraId="10FEF408" w14:textId="77777777" w:rsidR="00155FE9" w:rsidRDefault="00155FE9" w:rsidP="00155FE9">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1FE4A1C3" w14:textId="77777777" w:rsidR="00155FE9" w:rsidRDefault="00155FE9" w:rsidP="00155FE9">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1E7AED" w14:textId="77777777" w:rsidR="00155FE9" w:rsidRDefault="00155FE9" w:rsidP="00155FE9">
            <w:pPr>
              <w:rPr>
                <w:rFonts w:ascii="Arial" w:hAnsi="Arial" w:cs="Arial"/>
                <w:sz w:val="20"/>
                <w:szCs w:val="20"/>
              </w:rPr>
            </w:pPr>
            <w:r>
              <w:rPr>
                <w:rFonts w:ascii="Arial" w:hAnsi="Arial" w:cs="Arial"/>
                <w:sz w:val="20"/>
                <w:szCs w:val="20"/>
              </w:rPr>
              <w:t>Unknown</w:t>
            </w:r>
          </w:p>
          <w:p w14:paraId="295E9BB5" w14:textId="77777777" w:rsidR="00155FE9" w:rsidRDefault="00155FE9" w:rsidP="00155FE9">
            <w:pPr>
              <w:rPr>
                <w:rFonts w:ascii="Arial" w:hAnsi="Arial" w:cs="Arial"/>
                <w:sz w:val="20"/>
                <w:szCs w:val="20"/>
              </w:rPr>
            </w:pPr>
          </w:p>
          <w:p w14:paraId="2D883EC7" w14:textId="77777777" w:rsidR="00155FE9" w:rsidRPr="00F370D6" w:rsidRDefault="00155FE9" w:rsidP="00155FE9">
            <w:pPr>
              <w:rPr>
                <w:rFonts w:ascii="Arial" w:hAnsi="Arial" w:cs="Arial"/>
                <w:sz w:val="20"/>
                <w:szCs w:val="20"/>
              </w:rPr>
            </w:pPr>
            <w:r w:rsidRPr="00F370D6">
              <w:rPr>
                <w:rFonts w:ascii="Arial" w:hAnsi="Arial" w:cs="Arial"/>
                <w:sz w:val="20"/>
                <w:szCs w:val="20"/>
              </w:rPr>
              <w:t>Diana Mary Cole</w:t>
            </w:r>
          </w:p>
          <w:p w14:paraId="5EDD31D5" w14:textId="77777777" w:rsidR="00155FE9" w:rsidRPr="00F370D6" w:rsidRDefault="00155FE9" w:rsidP="00155FE9">
            <w:pPr>
              <w:rPr>
                <w:rFonts w:ascii="Arial" w:hAnsi="Arial" w:cs="Arial"/>
                <w:sz w:val="20"/>
                <w:szCs w:val="20"/>
              </w:rPr>
            </w:pPr>
            <w:r w:rsidRPr="00F370D6">
              <w:rPr>
                <w:rFonts w:ascii="Arial" w:hAnsi="Arial" w:cs="Arial"/>
                <w:sz w:val="20"/>
                <w:szCs w:val="20"/>
              </w:rPr>
              <w:t>Cherry Orchard Farm</w:t>
            </w:r>
          </w:p>
          <w:p w14:paraId="66CD948A" w14:textId="77777777" w:rsidR="00155FE9" w:rsidRPr="00F370D6" w:rsidRDefault="00155FE9" w:rsidP="00155FE9">
            <w:pPr>
              <w:rPr>
                <w:rFonts w:ascii="Arial" w:hAnsi="Arial" w:cs="Arial"/>
                <w:sz w:val="20"/>
                <w:szCs w:val="20"/>
              </w:rPr>
            </w:pPr>
            <w:r w:rsidRPr="00F370D6">
              <w:rPr>
                <w:rFonts w:ascii="Arial" w:hAnsi="Arial" w:cs="Arial"/>
                <w:sz w:val="20"/>
                <w:szCs w:val="20"/>
              </w:rPr>
              <w:t>Conways Road</w:t>
            </w:r>
          </w:p>
          <w:p w14:paraId="77C85C01" w14:textId="77777777" w:rsidR="00155FE9" w:rsidRPr="00F370D6" w:rsidRDefault="00155FE9" w:rsidP="00155FE9">
            <w:pPr>
              <w:rPr>
                <w:rFonts w:ascii="Arial" w:hAnsi="Arial" w:cs="Arial"/>
                <w:sz w:val="20"/>
                <w:szCs w:val="20"/>
              </w:rPr>
            </w:pPr>
            <w:r w:rsidRPr="00F370D6">
              <w:rPr>
                <w:rFonts w:ascii="Arial" w:hAnsi="Arial" w:cs="Arial"/>
                <w:sz w:val="20"/>
                <w:szCs w:val="20"/>
              </w:rPr>
              <w:t>Orsett</w:t>
            </w:r>
          </w:p>
          <w:p w14:paraId="5C7E8574" w14:textId="77777777" w:rsidR="00155FE9" w:rsidRPr="00F370D6" w:rsidRDefault="00155FE9" w:rsidP="00155FE9">
            <w:pPr>
              <w:rPr>
                <w:rFonts w:ascii="Arial" w:hAnsi="Arial" w:cs="Arial"/>
                <w:sz w:val="20"/>
                <w:szCs w:val="20"/>
              </w:rPr>
            </w:pPr>
            <w:r w:rsidRPr="00F370D6">
              <w:rPr>
                <w:rFonts w:ascii="Arial" w:hAnsi="Arial" w:cs="Arial"/>
                <w:sz w:val="20"/>
                <w:szCs w:val="20"/>
              </w:rPr>
              <w:t>Grays</w:t>
            </w:r>
          </w:p>
          <w:p w14:paraId="7CD28CFA" w14:textId="77777777" w:rsidR="00155FE9" w:rsidRPr="00F370D6" w:rsidRDefault="00155FE9" w:rsidP="00155FE9">
            <w:pPr>
              <w:rPr>
                <w:rFonts w:ascii="Arial" w:hAnsi="Arial" w:cs="Arial"/>
                <w:sz w:val="20"/>
                <w:szCs w:val="20"/>
              </w:rPr>
            </w:pPr>
            <w:r w:rsidRPr="00F370D6">
              <w:rPr>
                <w:rFonts w:ascii="Arial" w:hAnsi="Arial" w:cs="Arial"/>
                <w:sz w:val="20"/>
                <w:szCs w:val="20"/>
              </w:rPr>
              <w:t>RM16 3EL</w:t>
            </w:r>
          </w:p>
          <w:p w14:paraId="34774ADB" w14:textId="77777777" w:rsidR="00155FE9" w:rsidRPr="00F370D6" w:rsidRDefault="00155FE9" w:rsidP="00155FE9">
            <w:pPr>
              <w:rPr>
                <w:rFonts w:ascii="Arial" w:hAnsi="Arial" w:cs="Arial"/>
                <w:sz w:val="20"/>
                <w:szCs w:val="20"/>
              </w:rPr>
            </w:pPr>
            <w:r>
              <w:rPr>
                <w:rFonts w:ascii="Arial" w:hAnsi="Arial" w:cs="Arial"/>
                <w:sz w:val="20"/>
                <w:szCs w:val="20"/>
              </w:rPr>
              <w:t>(in respect of subsoil)</w:t>
            </w:r>
          </w:p>
          <w:p w14:paraId="5F7F8D19" w14:textId="77777777" w:rsidR="00155FE9" w:rsidRPr="00F370D6" w:rsidRDefault="00155FE9" w:rsidP="00155FE9">
            <w:pPr>
              <w:rPr>
                <w:rFonts w:ascii="Arial" w:hAnsi="Arial" w:cs="Arial"/>
                <w:sz w:val="20"/>
                <w:szCs w:val="20"/>
              </w:rPr>
            </w:pPr>
          </w:p>
          <w:p w14:paraId="3B54D43F" w14:textId="77777777" w:rsidR="00155FE9" w:rsidRPr="00F370D6" w:rsidRDefault="00155FE9" w:rsidP="00155FE9">
            <w:pPr>
              <w:rPr>
                <w:rFonts w:ascii="Arial" w:hAnsi="Arial" w:cs="Arial"/>
                <w:sz w:val="20"/>
                <w:szCs w:val="20"/>
              </w:rPr>
            </w:pPr>
            <w:r w:rsidRPr="00F370D6">
              <w:rPr>
                <w:rFonts w:ascii="Arial" w:hAnsi="Arial" w:cs="Arial"/>
                <w:sz w:val="20"/>
                <w:szCs w:val="20"/>
              </w:rPr>
              <w:t>James Andrew Cole</w:t>
            </w:r>
          </w:p>
          <w:p w14:paraId="405F3866" w14:textId="77777777" w:rsidR="00155FE9" w:rsidRPr="00F370D6" w:rsidRDefault="00155FE9" w:rsidP="00155FE9">
            <w:pPr>
              <w:rPr>
                <w:rFonts w:ascii="Arial" w:hAnsi="Arial" w:cs="Arial"/>
                <w:sz w:val="20"/>
                <w:szCs w:val="20"/>
              </w:rPr>
            </w:pPr>
            <w:r w:rsidRPr="00F370D6">
              <w:rPr>
                <w:rFonts w:ascii="Arial" w:hAnsi="Arial" w:cs="Arial"/>
                <w:sz w:val="20"/>
                <w:szCs w:val="20"/>
              </w:rPr>
              <w:t>Mill House</w:t>
            </w:r>
          </w:p>
          <w:p w14:paraId="20036DC9" w14:textId="77777777" w:rsidR="00155FE9" w:rsidRPr="00F370D6" w:rsidRDefault="00155FE9" w:rsidP="00155FE9">
            <w:pPr>
              <w:rPr>
                <w:rFonts w:ascii="Arial" w:hAnsi="Arial" w:cs="Arial"/>
                <w:sz w:val="20"/>
                <w:szCs w:val="20"/>
              </w:rPr>
            </w:pPr>
            <w:r w:rsidRPr="00F370D6">
              <w:rPr>
                <w:rFonts w:ascii="Arial" w:hAnsi="Arial" w:cs="Arial"/>
                <w:sz w:val="20"/>
                <w:szCs w:val="20"/>
              </w:rPr>
              <w:t>Muckingford Road</w:t>
            </w:r>
          </w:p>
          <w:p w14:paraId="3E976B7F" w14:textId="77777777" w:rsidR="00155FE9" w:rsidRPr="00F370D6" w:rsidRDefault="00155FE9" w:rsidP="00155FE9">
            <w:pPr>
              <w:rPr>
                <w:rFonts w:ascii="Arial" w:hAnsi="Arial" w:cs="Arial"/>
                <w:sz w:val="20"/>
                <w:szCs w:val="20"/>
              </w:rPr>
            </w:pPr>
            <w:r w:rsidRPr="00F370D6">
              <w:rPr>
                <w:rFonts w:ascii="Arial" w:hAnsi="Arial" w:cs="Arial"/>
                <w:sz w:val="20"/>
                <w:szCs w:val="20"/>
              </w:rPr>
              <w:t>West Tilbury</w:t>
            </w:r>
          </w:p>
          <w:p w14:paraId="5203B8CF" w14:textId="77777777" w:rsidR="00155FE9" w:rsidRPr="00F370D6" w:rsidRDefault="00155FE9" w:rsidP="00155FE9">
            <w:pPr>
              <w:rPr>
                <w:rFonts w:ascii="Arial" w:hAnsi="Arial" w:cs="Arial"/>
                <w:sz w:val="20"/>
                <w:szCs w:val="20"/>
              </w:rPr>
            </w:pPr>
            <w:r w:rsidRPr="00F370D6">
              <w:rPr>
                <w:rFonts w:ascii="Arial" w:hAnsi="Arial" w:cs="Arial"/>
                <w:sz w:val="20"/>
                <w:szCs w:val="20"/>
              </w:rPr>
              <w:t>Tilbury</w:t>
            </w:r>
          </w:p>
          <w:p w14:paraId="73D5B696" w14:textId="77777777" w:rsidR="00155FE9" w:rsidRDefault="00155FE9" w:rsidP="00155FE9">
            <w:pPr>
              <w:rPr>
                <w:rFonts w:ascii="Arial" w:hAnsi="Arial" w:cs="Arial"/>
                <w:sz w:val="20"/>
                <w:szCs w:val="20"/>
              </w:rPr>
            </w:pPr>
            <w:r w:rsidRPr="00F370D6">
              <w:rPr>
                <w:rFonts w:ascii="Arial" w:hAnsi="Arial" w:cs="Arial"/>
                <w:sz w:val="20"/>
                <w:szCs w:val="20"/>
              </w:rPr>
              <w:t>RM18 8TP</w:t>
            </w:r>
          </w:p>
          <w:p w14:paraId="68CA8D14" w14:textId="77777777" w:rsidR="00155FE9" w:rsidRPr="00F370D6" w:rsidRDefault="00155FE9" w:rsidP="00155FE9">
            <w:pPr>
              <w:rPr>
                <w:rFonts w:ascii="Arial" w:hAnsi="Arial" w:cs="Arial"/>
                <w:sz w:val="20"/>
                <w:szCs w:val="20"/>
              </w:rPr>
            </w:pPr>
            <w:r>
              <w:rPr>
                <w:rFonts w:ascii="Arial" w:hAnsi="Arial" w:cs="Arial"/>
                <w:sz w:val="20"/>
                <w:szCs w:val="20"/>
              </w:rPr>
              <w:t>(in respect of subsoil)</w:t>
            </w:r>
          </w:p>
          <w:p w14:paraId="3D932A62" w14:textId="77777777" w:rsidR="00155FE9" w:rsidRDefault="00155FE9" w:rsidP="00155FE9">
            <w:pPr>
              <w:rPr>
                <w:rFonts w:ascii="Arial" w:hAnsi="Arial" w:cs="Arial"/>
                <w:sz w:val="20"/>
                <w:szCs w:val="20"/>
              </w:rPr>
            </w:pPr>
          </w:p>
          <w:p w14:paraId="51CDBD94" w14:textId="77777777" w:rsidR="00155FE9" w:rsidRPr="00F370D6" w:rsidRDefault="00155FE9" w:rsidP="00155FE9">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5CEEB7A5" w14:textId="77777777" w:rsidR="00155FE9" w:rsidRPr="00F370D6" w:rsidRDefault="00155FE9" w:rsidP="00155FE9">
            <w:pPr>
              <w:rPr>
                <w:rFonts w:ascii="Arial" w:hAnsi="Arial" w:cs="Arial"/>
                <w:sz w:val="20"/>
                <w:szCs w:val="20"/>
              </w:rPr>
            </w:pPr>
            <w:r w:rsidRPr="00F370D6">
              <w:rPr>
                <w:rFonts w:ascii="Arial" w:hAnsi="Arial" w:cs="Arial"/>
                <w:sz w:val="20"/>
                <w:szCs w:val="20"/>
              </w:rPr>
              <w:t>Windmill Hill Business Park</w:t>
            </w:r>
          </w:p>
          <w:p w14:paraId="4D082FD3" w14:textId="77777777" w:rsidR="00155FE9" w:rsidRPr="00F370D6" w:rsidRDefault="00155FE9" w:rsidP="00155FE9">
            <w:pPr>
              <w:rPr>
                <w:rFonts w:ascii="Arial" w:hAnsi="Arial" w:cs="Arial"/>
                <w:sz w:val="20"/>
                <w:szCs w:val="20"/>
              </w:rPr>
            </w:pPr>
            <w:r w:rsidRPr="00F370D6">
              <w:rPr>
                <w:rFonts w:ascii="Arial" w:hAnsi="Arial" w:cs="Arial"/>
                <w:sz w:val="20"/>
                <w:szCs w:val="20"/>
              </w:rPr>
              <w:t>Whitehall Way</w:t>
            </w:r>
          </w:p>
          <w:p w14:paraId="4E1F874B" w14:textId="77777777" w:rsidR="00155FE9" w:rsidRPr="00F370D6" w:rsidRDefault="00155FE9" w:rsidP="00155FE9">
            <w:pPr>
              <w:rPr>
                <w:rFonts w:ascii="Arial" w:hAnsi="Arial" w:cs="Arial"/>
                <w:sz w:val="20"/>
                <w:szCs w:val="20"/>
              </w:rPr>
            </w:pPr>
            <w:r w:rsidRPr="00F370D6">
              <w:rPr>
                <w:rFonts w:ascii="Arial" w:hAnsi="Arial" w:cs="Arial"/>
                <w:sz w:val="20"/>
                <w:szCs w:val="20"/>
              </w:rPr>
              <w:t>Swindon</w:t>
            </w:r>
          </w:p>
          <w:p w14:paraId="2A9639B0" w14:textId="77777777" w:rsidR="00155FE9" w:rsidRPr="00F370D6" w:rsidRDefault="00155FE9" w:rsidP="00155FE9">
            <w:pPr>
              <w:rPr>
                <w:rFonts w:ascii="Arial" w:hAnsi="Arial" w:cs="Arial"/>
                <w:sz w:val="20"/>
                <w:szCs w:val="20"/>
              </w:rPr>
            </w:pPr>
            <w:r w:rsidRPr="00F370D6">
              <w:rPr>
                <w:rFonts w:ascii="Arial" w:hAnsi="Arial" w:cs="Arial"/>
                <w:sz w:val="20"/>
                <w:szCs w:val="20"/>
              </w:rPr>
              <w:t>SN5 6PB</w:t>
            </w:r>
          </w:p>
          <w:p w14:paraId="602FEEED" w14:textId="7E0957DF" w:rsidR="00155FE9" w:rsidRDefault="00155FE9" w:rsidP="00155FE9">
            <w:pPr>
              <w:rPr>
                <w:ins w:id="835" w:author="Louise O'Brien" w:date="2022-02-22T10:42:00Z"/>
                <w:rFonts w:ascii="Arial" w:hAnsi="Arial" w:cs="Arial"/>
                <w:sz w:val="20"/>
                <w:szCs w:val="20"/>
              </w:rPr>
            </w:pPr>
            <w:r>
              <w:rPr>
                <w:rFonts w:ascii="Arial" w:hAnsi="Arial" w:cs="Arial"/>
                <w:sz w:val="20"/>
                <w:szCs w:val="20"/>
              </w:rPr>
              <w:t>(in respect of subsoil)</w:t>
            </w:r>
          </w:p>
          <w:p w14:paraId="477CEFCF" w14:textId="7F4BDCC3" w:rsidR="00632B0E" w:rsidRDefault="00632B0E" w:rsidP="00155FE9">
            <w:pPr>
              <w:rPr>
                <w:ins w:id="836" w:author="Louise O'Brien" w:date="2022-02-22T10:42:00Z"/>
                <w:rFonts w:ascii="Arial" w:hAnsi="Arial" w:cs="Arial"/>
                <w:sz w:val="20"/>
                <w:szCs w:val="20"/>
              </w:rPr>
            </w:pPr>
          </w:p>
          <w:p w14:paraId="0309407E" w14:textId="77777777" w:rsidR="00632B0E" w:rsidRDefault="00632B0E" w:rsidP="00632B0E">
            <w:pPr>
              <w:rPr>
                <w:ins w:id="837" w:author="Louise O'Brien" w:date="2022-02-22T10:42:00Z"/>
                <w:rFonts w:ascii="Arial" w:hAnsi="Arial" w:cs="Arial"/>
                <w:sz w:val="20"/>
                <w:szCs w:val="20"/>
              </w:rPr>
            </w:pPr>
            <w:commentRangeStart w:id="838"/>
            <w:ins w:id="839" w:author="Louise O'Brien" w:date="2022-02-22T10:42:00Z">
              <w:r>
                <w:rPr>
                  <w:rFonts w:ascii="Arial" w:hAnsi="Arial" w:cs="Arial"/>
                  <w:sz w:val="20"/>
                  <w:szCs w:val="20"/>
                </w:rPr>
                <w:t>Port of Tilbury London Limited</w:t>
              </w:r>
            </w:ins>
          </w:p>
          <w:p w14:paraId="14FBCA8A" w14:textId="77777777" w:rsidR="00632B0E" w:rsidRPr="005B27ED" w:rsidRDefault="00632B0E" w:rsidP="00632B0E">
            <w:pPr>
              <w:rPr>
                <w:ins w:id="840" w:author="Louise O'Brien" w:date="2022-02-22T10:42:00Z"/>
                <w:rFonts w:ascii="Arial" w:hAnsi="Arial" w:cs="Arial"/>
                <w:sz w:val="20"/>
                <w:szCs w:val="20"/>
              </w:rPr>
            </w:pPr>
            <w:ins w:id="841" w:author="Louise O'Brien" w:date="2022-02-22T10:42:00Z">
              <w:r w:rsidRPr="005B27ED">
                <w:rPr>
                  <w:rFonts w:ascii="Arial" w:hAnsi="Arial" w:cs="Arial"/>
                  <w:sz w:val="20"/>
                  <w:szCs w:val="20"/>
                </w:rPr>
                <w:t>Leslie Ford House</w:t>
              </w:r>
            </w:ins>
          </w:p>
          <w:p w14:paraId="1A95BC6C" w14:textId="77777777" w:rsidR="00632B0E" w:rsidRPr="005B27ED" w:rsidRDefault="00632B0E" w:rsidP="00632B0E">
            <w:pPr>
              <w:rPr>
                <w:ins w:id="842" w:author="Louise O'Brien" w:date="2022-02-22T10:42:00Z"/>
                <w:rFonts w:ascii="Arial" w:hAnsi="Arial" w:cs="Arial"/>
                <w:sz w:val="20"/>
                <w:szCs w:val="20"/>
              </w:rPr>
            </w:pPr>
            <w:ins w:id="843" w:author="Louise O'Brien" w:date="2022-02-22T10:42:00Z">
              <w:r w:rsidRPr="005B27ED">
                <w:rPr>
                  <w:rFonts w:ascii="Arial" w:hAnsi="Arial" w:cs="Arial"/>
                  <w:sz w:val="20"/>
                  <w:szCs w:val="20"/>
                </w:rPr>
                <w:lastRenderedPageBreak/>
                <w:t>Tilbury</w:t>
              </w:r>
            </w:ins>
          </w:p>
          <w:p w14:paraId="7D6A2CC2" w14:textId="77777777" w:rsidR="00632B0E" w:rsidRPr="005B27ED" w:rsidRDefault="00632B0E" w:rsidP="00632B0E">
            <w:pPr>
              <w:rPr>
                <w:ins w:id="844" w:author="Louise O'Brien" w:date="2022-02-22T10:42:00Z"/>
                <w:rFonts w:ascii="Arial" w:hAnsi="Arial" w:cs="Arial"/>
                <w:sz w:val="20"/>
                <w:szCs w:val="20"/>
              </w:rPr>
            </w:pPr>
            <w:ins w:id="845" w:author="Louise O'Brien" w:date="2022-02-22T10:42:00Z">
              <w:r w:rsidRPr="005B27ED">
                <w:rPr>
                  <w:rFonts w:ascii="Arial" w:hAnsi="Arial" w:cs="Arial"/>
                  <w:sz w:val="20"/>
                  <w:szCs w:val="20"/>
                </w:rPr>
                <w:t>Essex</w:t>
              </w:r>
            </w:ins>
          </w:p>
          <w:p w14:paraId="6D441126" w14:textId="77777777" w:rsidR="00632B0E" w:rsidRDefault="00632B0E" w:rsidP="00632B0E">
            <w:pPr>
              <w:rPr>
                <w:ins w:id="846" w:author="Louise O'Brien" w:date="2022-02-22T10:42:00Z"/>
                <w:rFonts w:ascii="Arial" w:hAnsi="Arial" w:cs="Arial"/>
                <w:sz w:val="20"/>
                <w:szCs w:val="20"/>
              </w:rPr>
            </w:pPr>
            <w:ins w:id="847" w:author="Louise O'Brien" w:date="2022-02-22T10:42:00Z">
              <w:r w:rsidRPr="005B27ED">
                <w:rPr>
                  <w:rFonts w:ascii="Arial" w:hAnsi="Arial" w:cs="Arial"/>
                  <w:sz w:val="20"/>
                  <w:szCs w:val="20"/>
                </w:rPr>
                <w:t>RM18 7EH</w:t>
              </w:r>
              <w:commentRangeEnd w:id="838"/>
              <w:r>
                <w:rPr>
                  <w:rStyle w:val="CommentReference"/>
                  <w:lang w:val="x-none"/>
                </w:rPr>
                <w:commentReference w:id="838"/>
              </w:r>
            </w:ins>
          </w:p>
          <w:p w14:paraId="6752D69D" w14:textId="280F96DA" w:rsidR="00632B0E" w:rsidRDefault="00632B0E" w:rsidP="00632B0E">
            <w:pPr>
              <w:rPr>
                <w:ins w:id="848" w:author="Louise O'Brien" w:date="2022-02-22T10:42:00Z"/>
                <w:rFonts w:ascii="Arial" w:hAnsi="Arial" w:cs="Arial"/>
                <w:sz w:val="20"/>
                <w:szCs w:val="20"/>
              </w:rPr>
            </w:pPr>
            <w:ins w:id="849" w:author="Louise O'Brien" w:date="2022-02-22T10:42:00Z">
              <w:r>
                <w:rPr>
                  <w:rFonts w:ascii="Arial" w:hAnsi="Arial" w:cs="Arial"/>
                  <w:sz w:val="20"/>
                  <w:szCs w:val="20"/>
                </w:rPr>
                <w:t>(in respect of subsoil)</w:t>
              </w:r>
            </w:ins>
          </w:p>
          <w:p w14:paraId="1C612D36" w14:textId="77777777" w:rsidR="00632B0E" w:rsidRDefault="00632B0E" w:rsidP="00155FE9">
            <w:pPr>
              <w:rPr>
                <w:rFonts w:ascii="Arial" w:hAnsi="Arial" w:cs="Arial"/>
                <w:sz w:val="20"/>
                <w:szCs w:val="20"/>
              </w:rPr>
            </w:pPr>
          </w:p>
          <w:p w14:paraId="29EDD9B5" w14:textId="77777777" w:rsidR="00155FE9" w:rsidRPr="00F370D6" w:rsidRDefault="00155FE9" w:rsidP="00155FE9">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4C5C5E7" w14:textId="77777777" w:rsidR="00155FE9" w:rsidRPr="00F370D6" w:rsidRDefault="00155FE9" w:rsidP="00155FE9">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245FDE4" w14:textId="77777777" w:rsidR="00155FE9" w:rsidRDefault="00155FE9" w:rsidP="00155FE9">
            <w:pPr>
              <w:rPr>
                <w:rFonts w:ascii="Arial" w:hAnsi="Arial" w:cs="Arial"/>
                <w:sz w:val="20"/>
                <w:szCs w:val="20"/>
              </w:rPr>
            </w:pPr>
            <w:r>
              <w:rPr>
                <w:rFonts w:ascii="Arial" w:hAnsi="Arial" w:cs="Arial"/>
                <w:sz w:val="20"/>
                <w:szCs w:val="20"/>
              </w:rPr>
              <w:t>Unknown</w:t>
            </w:r>
          </w:p>
          <w:p w14:paraId="6229FEE6" w14:textId="77777777" w:rsidR="00155FE9" w:rsidRDefault="00155FE9" w:rsidP="00155FE9">
            <w:pPr>
              <w:rPr>
                <w:rFonts w:ascii="Arial" w:hAnsi="Arial" w:cs="Arial"/>
                <w:sz w:val="20"/>
                <w:szCs w:val="20"/>
              </w:rPr>
            </w:pPr>
          </w:p>
          <w:p w14:paraId="0024AD0D" w14:textId="77777777" w:rsidR="00155FE9" w:rsidRPr="00F370D6" w:rsidRDefault="00155FE9" w:rsidP="00155FE9">
            <w:pPr>
              <w:rPr>
                <w:rFonts w:ascii="Arial" w:hAnsi="Arial" w:cs="Arial"/>
                <w:sz w:val="20"/>
                <w:szCs w:val="20"/>
              </w:rPr>
            </w:pPr>
            <w:r w:rsidRPr="00F370D6">
              <w:rPr>
                <w:rFonts w:ascii="Arial" w:hAnsi="Arial" w:cs="Arial"/>
                <w:sz w:val="20"/>
                <w:szCs w:val="20"/>
              </w:rPr>
              <w:t>Diana Mary Cole</w:t>
            </w:r>
          </w:p>
          <w:p w14:paraId="1A0F89FE" w14:textId="77777777" w:rsidR="00155FE9" w:rsidRPr="00F370D6" w:rsidRDefault="00155FE9" w:rsidP="00155FE9">
            <w:pPr>
              <w:rPr>
                <w:rFonts w:ascii="Arial" w:hAnsi="Arial" w:cs="Arial"/>
                <w:sz w:val="20"/>
                <w:szCs w:val="20"/>
              </w:rPr>
            </w:pPr>
            <w:r w:rsidRPr="00F370D6">
              <w:rPr>
                <w:rFonts w:ascii="Arial" w:hAnsi="Arial" w:cs="Arial"/>
                <w:sz w:val="20"/>
                <w:szCs w:val="20"/>
              </w:rPr>
              <w:t>Cherry Orchard Farm</w:t>
            </w:r>
          </w:p>
          <w:p w14:paraId="612D8693" w14:textId="77777777" w:rsidR="00155FE9" w:rsidRPr="00F370D6" w:rsidRDefault="00155FE9" w:rsidP="00155FE9">
            <w:pPr>
              <w:rPr>
                <w:rFonts w:ascii="Arial" w:hAnsi="Arial" w:cs="Arial"/>
                <w:sz w:val="20"/>
                <w:szCs w:val="20"/>
              </w:rPr>
            </w:pPr>
            <w:r w:rsidRPr="00F370D6">
              <w:rPr>
                <w:rFonts w:ascii="Arial" w:hAnsi="Arial" w:cs="Arial"/>
                <w:sz w:val="20"/>
                <w:szCs w:val="20"/>
              </w:rPr>
              <w:t>Conways Road</w:t>
            </w:r>
          </w:p>
          <w:p w14:paraId="2A90B18B" w14:textId="77777777" w:rsidR="00155FE9" w:rsidRPr="00F370D6" w:rsidRDefault="00155FE9" w:rsidP="00155FE9">
            <w:pPr>
              <w:rPr>
                <w:rFonts w:ascii="Arial" w:hAnsi="Arial" w:cs="Arial"/>
                <w:sz w:val="20"/>
                <w:szCs w:val="20"/>
              </w:rPr>
            </w:pPr>
            <w:r w:rsidRPr="00F370D6">
              <w:rPr>
                <w:rFonts w:ascii="Arial" w:hAnsi="Arial" w:cs="Arial"/>
                <w:sz w:val="20"/>
                <w:szCs w:val="20"/>
              </w:rPr>
              <w:t>Orsett</w:t>
            </w:r>
          </w:p>
          <w:p w14:paraId="0BF7DC05" w14:textId="77777777" w:rsidR="00155FE9" w:rsidRPr="00F370D6" w:rsidRDefault="00155FE9" w:rsidP="00155FE9">
            <w:pPr>
              <w:rPr>
                <w:rFonts w:ascii="Arial" w:hAnsi="Arial" w:cs="Arial"/>
                <w:sz w:val="20"/>
                <w:szCs w:val="20"/>
              </w:rPr>
            </w:pPr>
            <w:r w:rsidRPr="00F370D6">
              <w:rPr>
                <w:rFonts w:ascii="Arial" w:hAnsi="Arial" w:cs="Arial"/>
                <w:sz w:val="20"/>
                <w:szCs w:val="20"/>
              </w:rPr>
              <w:t>Grays</w:t>
            </w:r>
          </w:p>
          <w:p w14:paraId="3EC059F9" w14:textId="77777777" w:rsidR="00155FE9" w:rsidRPr="00F370D6" w:rsidRDefault="00155FE9" w:rsidP="00155FE9">
            <w:pPr>
              <w:rPr>
                <w:rFonts w:ascii="Arial" w:hAnsi="Arial" w:cs="Arial"/>
                <w:sz w:val="20"/>
                <w:szCs w:val="20"/>
              </w:rPr>
            </w:pPr>
            <w:r w:rsidRPr="00F370D6">
              <w:rPr>
                <w:rFonts w:ascii="Arial" w:hAnsi="Arial" w:cs="Arial"/>
                <w:sz w:val="20"/>
                <w:szCs w:val="20"/>
              </w:rPr>
              <w:t>RM16 3EL</w:t>
            </w:r>
          </w:p>
          <w:p w14:paraId="74487B19" w14:textId="77777777" w:rsidR="00155FE9" w:rsidRPr="00F370D6" w:rsidRDefault="00155FE9" w:rsidP="00155FE9">
            <w:pPr>
              <w:rPr>
                <w:rFonts w:ascii="Arial" w:hAnsi="Arial" w:cs="Arial"/>
                <w:sz w:val="20"/>
                <w:szCs w:val="20"/>
              </w:rPr>
            </w:pPr>
            <w:r>
              <w:rPr>
                <w:rFonts w:ascii="Arial" w:hAnsi="Arial" w:cs="Arial"/>
                <w:sz w:val="20"/>
                <w:szCs w:val="20"/>
              </w:rPr>
              <w:t>(in respect of subsoil)</w:t>
            </w:r>
          </w:p>
          <w:p w14:paraId="1BA75F87" w14:textId="77777777" w:rsidR="00155FE9" w:rsidRPr="00F370D6" w:rsidRDefault="00155FE9" w:rsidP="00155FE9">
            <w:pPr>
              <w:rPr>
                <w:rFonts w:ascii="Arial" w:hAnsi="Arial" w:cs="Arial"/>
                <w:sz w:val="20"/>
                <w:szCs w:val="20"/>
              </w:rPr>
            </w:pPr>
          </w:p>
          <w:p w14:paraId="7F0871D1" w14:textId="77777777" w:rsidR="00155FE9" w:rsidRPr="00F370D6" w:rsidRDefault="00155FE9" w:rsidP="00155FE9">
            <w:pPr>
              <w:rPr>
                <w:rFonts w:ascii="Arial" w:hAnsi="Arial" w:cs="Arial"/>
                <w:sz w:val="20"/>
                <w:szCs w:val="20"/>
              </w:rPr>
            </w:pPr>
            <w:r w:rsidRPr="00F370D6">
              <w:rPr>
                <w:rFonts w:ascii="Arial" w:hAnsi="Arial" w:cs="Arial"/>
                <w:sz w:val="20"/>
                <w:szCs w:val="20"/>
              </w:rPr>
              <w:t>James Andrew Cole</w:t>
            </w:r>
          </w:p>
          <w:p w14:paraId="02034C7A" w14:textId="77777777" w:rsidR="00155FE9" w:rsidRPr="00F370D6" w:rsidRDefault="00155FE9" w:rsidP="00155FE9">
            <w:pPr>
              <w:rPr>
                <w:rFonts w:ascii="Arial" w:hAnsi="Arial" w:cs="Arial"/>
                <w:sz w:val="20"/>
                <w:szCs w:val="20"/>
              </w:rPr>
            </w:pPr>
            <w:r w:rsidRPr="00F370D6">
              <w:rPr>
                <w:rFonts w:ascii="Arial" w:hAnsi="Arial" w:cs="Arial"/>
                <w:sz w:val="20"/>
                <w:szCs w:val="20"/>
              </w:rPr>
              <w:t>Mill House</w:t>
            </w:r>
          </w:p>
          <w:p w14:paraId="53998703" w14:textId="77777777" w:rsidR="00155FE9" w:rsidRPr="00F370D6" w:rsidRDefault="00155FE9" w:rsidP="00155FE9">
            <w:pPr>
              <w:rPr>
                <w:rFonts w:ascii="Arial" w:hAnsi="Arial" w:cs="Arial"/>
                <w:sz w:val="20"/>
                <w:szCs w:val="20"/>
              </w:rPr>
            </w:pPr>
            <w:r w:rsidRPr="00F370D6">
              <w:rPr>
                <w:rFonts w:ascii="Arial" w:hAnsi="Arial" w:cs="Arial"/>
                <w:sz w:val="20"/>
                <w:szCs w:val="20"/>
              </w:rPr>
              <w:t>Muckingford Road</w:t>
            </w:r>
          </w:p>
          <w:p w14:paraId="43DD5BC1" w14:textId="77777777" w:rsidR="00155FE9" w:rsidRPr="00F370D6" w:rsidRDefault="00155FE9" w:rsidP="00155FE9">
            <w:pPr>
              <w:rPr>
                <w:rFonts w:ascii="Arial" w:hAnsi="Arial" w:cs="Arial"/>
                <w:sz w:val="20"/>
                <w:szCs w:val="20"/>
              </w:rPr>
            </w:pPr>
            <w:r w:rsidRPr="00F370D6">
              <w:rPr>
                <w:rFonts w:ascii="Arial" w:hAnsi="Arial" w:cs="Arial"/>
                <w:sz w:val="20"/>
                <w:szCs w:val="20"/>
              </w:rPr>
              <w:t>West Tilbury</w:t>
            </w:r>
          </w:p>
          <w:p w14:paraId="1E15C78B" w14:textId="77777777" w:rsidR="00155FE9" w:rsidRPr="00F370D6" w:rsidRDefault="00155FE9" w:rsidP="00155FE9">
            <w:pPr>
              <w:rPr>
                <w:rFonts w:ascii="Arial" w:hAnsi="Arial" w:cs="Arial"/>
                <w:sz w:val="20"/>
                <w:szCs w:val="20"/>
              </w:rPr>
            </w:pPr>
            <w:r w:rsidRPr="00F370D6">
              <w:rPr>
                <w:rFonts w:ascii="Arial" w:hAnsi="Arial" w:cs="Arial"/>
                <w:sz w:val="20"/>
                <w:szCs w:val="20"/>
              </w:rPr>
              <w:t>Tilbury</w:t>
            </w:r>
          </w:p>
          <w:p w14:paraId="4494DD76" w14:textId="77777777" w:rsidR="00155FE9" w:rsidRDefault="00155FE9" w:rsidP="00155FE9">
            <w:pPr>
              <w:rPr>
                <w:rFonts w:ascii="Arial" w:hAnsi="Arial" w:cs="Arial"/>
                <w:sz w:val="20"/>
                <w:szCs w:val="20"/>
              </w:rPr>
            </w:pPr>
            <w:r w:rsidRPr="00F370D6">
              <w:rPr>
                <w:rFonts w:ascii="Arial" w:hAnsi="Arial" w:cs="Arial"/>
                <w:sz w:val="20"/>
                <w:szCs w:val="20"/>
              </w:rPr>
              <w:t>RM18 8TP</w:t>
            </w:r>
          </w:p>
          <w:p w14:paraId="1E00DA07" w14:textId="77777777" w:rsidR="00155FE9" w:rsidRPr="00F370D6" w:rsidRDefault="00155FE9" w:rsidP="00155FE9">
            <w:pPr>
              <w:rPr>
                <w:rFonts w:ascii="Arial" w:hAnsi="Arial" w:cs="Arial"/>
                <w:sz w:val="20"/>
                <w:szCs w:val="20"/>
              </w:rPr>
            </w:pPr>
            <w:r>
              <w:rPr>
                <w:rFonts w:ascii="Arial" w:hAnsi="Arial" w:cs="Arial"/>
                <w:sz w:val="20"/>
                <w:szCs w:val="20"/>
              </w:rPr>
              <w:t>(in respect of subsoil)</w:t>
            </w:r>
          </w:p>
          <w:p w14:paraId="21B8F013" w14:textId="77777777" w:rsidR="00155FE9" w:rsidRDefault="00155FE9" w:rsidP="00155FE9">
            <w:pPr>
              <w:rPr>
                <w:rFonts w:ascii="Arial" w:hAnsi="Arial" w:cs="Arial"/>
                <w:sz w:val="20"/>
                <w:szCs w:val="20"/>
              </w:rPr>
            </w:pPr>
          </w:p>
          <w:p w14:paraId="4EDEBEDA" w14:textId="77777777" w:rsidR="00155FE9" w:rsidRPr="00F370D6" w:rsidRDefault="00155FE9" w:rsidP="00155FE9">
            <w:pPr>
              <w:rPr>
                <w:rFonts w:ascii="Arial" w:hAnsi="Arial" w:cs="Arial"/>
                <w:sz w:val="20"/>
                <w:szCs w:val="20"/>
              </w:rPr>
            </w:pPr>
            <w:r w:rsidRPr="00F370D6">
              <w:rPr>
                <w:rFonts w:ascii="Arial" w:hAnsi="Arial" w:cs="Arial"/>
                <w:sz w:val="20"/>
                <w:szCs w:val="20"/>
              </w:rPr>
              <w:t xml:space="preserve">RWE Generation </w:t>
            </w:r>
            <w:r>
              <w:rPr>
                <w:rFonts w:ascii="Arial" w:hAnsi="Arial" w:cs="Arial"/>
                <w:sz w:val="20"/>
                <w:szCs w:val="20"/>
              </w:rPr>
              <w:t>(</w:t>
            </w:r>
            <w:r w:rsidRPr="00F370D6">
              <w:rPr>
                <w:rFonts w:ascii="Arial" w:hAnsi="Arial" w:cs="Arial"/>
                <w:sz w:val="20"/>
                <w:szCs w:val="20"/>
              </w:rPr>
              <w:t>UK</w:t>
            </w:r>
            <w:r>
              <w:rPr>
                <w:rFonts w:ascii="Arial" w:hAnsi="Arial" w:cs="Arial"/>
                <w:sz w:val="20"/>
                <w:szCs w:val="20"/>
              </w:rPr>
              <w:t>)</w:t>
            </w:r>
            <w:r w:rsidRPr="00F370D6">
              <w:rPr>
                <w:rFonts w:ascii="Arial" w:hAnsi="Arial" w:cs="Arial"/>
                <w:sz w:val="20"/>
                <w:szCs w:val="20"/>
              </w:rPr>
              <w:t xml:space="preserve"> plc</w:t>
            </w:r>
          </w:p>
          <w:p w14:paraId="524C82A4" w14:textId="77777777" w:rsidR="00155FE9" w:rsidRPr="00F370D6" w:rsidRDefault="00155FE9" w:rsidP="00155FE9">
            <w:pPr>
              <w:rPr>
                <w:rFonts w:ascii="Arial" w:hAnsi="Arial" w:cs="Arial"/>
                <w:sz w:val="20"/>
                <w:szCs w:val="20"/>
              </w:rPr>
            </w:pPr>
            <w:r w:rsidRPr="00F370D6">
              <w:rPr>
                <w:rFonts w:ascii="Arial" w:hAnsi="Arial" w:cs="Arial"/>
                <w:sz w:val="20"/>
                <w:szCs w:val="20"/>
              </w:rPr>
              <w:t>Windmill Hill Business Park</w:t>
            </w:r>
          </w:p>
          <w:p w14:paraId="5C3CB86D" w14:textId="77777777" w:rsidR="00155FE9" w:rsidRPr="00F370D6" w:rsidRDefault="00155FE9" w:rsidP="00155FE9">
            <w:pPr>
              <w:rPr>
                <w:rFonts w:ascii="Arial" w:hAnsi="Arial" w:cs="Arial"/>
                <w:sz w:val="20"/>
                <w:szCs w:val="20"/>
              </w:rPr>
            </w:pPr>
            <w:r w:rsidRPr="00F370D6">
              <w:rPr>
                <w:rFonts w:ascii="Arial" w:hAnsi="Arial" w:cs="Arial"/>
                <w:sz w:val="20"/>
                <w:szCs w:val="20"/>
              </w:rPr>
              <w:t>Whitehall Way</w:t>
            </w:r>
          </w:p>
          <w:p w14:paraId="207C0830" w14:textId="77777777" w:rsidR="00155FE9" w:rsidRPr="00F370D6" w:rsidRDefault="00155FE9" w:rsidP="00155FE9">
            <w:pPr>
              <w:rPr>
                <w:rFonts w:ascii="Arial" w:hAnsi="Arial" w:cs="Arial"/>
                <w:sz w:val="20"/>
                <w:szCs w:val="20"/>
              </w:rPr>
            </w:pPr>
            <w:r w:rsidRPr="00F370D6">
              <w:rPr>
                <w:rFonts w:ascii="Arial" w:hAnsi="Arial" w:cs="Arial"/>
                <w:sz w:val="20"/>
                <w:szCs w:val="20"/>
              </w:rPr>
              <w:t>Swindon</w:t>
            </w:r>
          </w:p>
          <w:p w14:paraId="5152E411" w14:textId="77777777" w:rsidR="00155FE9" w:rsidRPr="00F370D6" w:rsidRDefault="00155FE9" w:rsidP="00155FE9">
            <w:pPr>
              <w:rPr>
                <w:rFonts w:ascii="Arial" w:hAnsi="Arial" w:cs="Arial"/>
                <w:sz w:val="20"/>
                <w:szCs w:val="20"/>
              </w:rPr>
            </w:pPr>
            <w:r w:rsidRPr="00F370D6">
              <w:rPr>
                <w:rFonts w:ascii="Arial" w:hAnsi="Arial" w:cs="Arial"/>
                <w:sz w:val="20"/>
                <w:szCs w:val="20"/>
              </w:rPr>
              <w:t>SN5 6PB</w:t>
            </w:r>
          </w:p>
          <w:p w14:paraId="740436B7" w14:textId="77777777" w:rsidR="00155FE9" w:rsidRDefault="00155FE9" w:rsidP="00155FE9">
            <w:pPr>
              <w:rPr>
                <w:rFonts w:ascii="Arial" w:hAnsi="Arial" w:cs="Arial"/>
                <w:sz w:val="20"/>
                <w:szCs w:val="20"/>
              </w:rPr>
            </w:pPr>
            <w:r>
              <w:rPr>
                <w:rFonts w:ascii="Arial" w:hAnsi="Arial" w:cs="Arial"/>
                <w:sz w:val="20"/>
                <w:szCs w:val="20"/>
              </w:rPr>
              <w:t>(in respect of subsoil)</w:t>
            </w:r>
          </w:p>
          <w:p w14:paraId="4CFE5A7B" w14:textId="77777777" w:rsidR="00155FE9" w:rsidRDefault="00155FE9" w:rsidP="00155FE9">
            <w:pPr>
              <w:rPr>
                <w:ins w:id="850" w:author="Louise O'Brien" w:date="2022-02-22T10:56:00Z"/>
                <w:rFonts w:ascii="Arial" w:hAnsi="Arial" w:cs="Arial"/>
                <w:sz w:val="20"/>
                <w:szCs w:val="20"/>
              </w:rPr>
            </w:pPr>
          </w:p>
          <w:p w14:paraId="06C442D0" w14:textId="77777777" w:rsidR="008E27F0" w:rsidRDefault="008E27F0" w:rsidP="008E27F0">
            <w:pPr>
              <w:rPr>
                <w:ins w:id="851" w:author="Louise O'Brien" w:date="2022-02-22T10:56:00Z"/>
                <w:rFonts w:ascii="Arial" w:hAnsi="Arial" w:cs="Arial"/>
                <w:sz w:val="20"/>
                <w:szCs w:val="20"/>
              </w:rPr>
            </w:pPr>
            <w:commentRangeStart w:id="852"/>
            <w:ins w:id="853" w:author="Louise O'Brien" w:date="2022-02-22T10:56:00Z">
              <w:r>
                <w:rPr>
                  <w:rFonts w:ascii="Arial" w:hAnsi="Arial" w:cs="Arial"/>
                  <w:sz w:val="20"/>
                  <w:szCs w:val="20"/>
                </w:rPr>
                <w:t>Port of Tilbury London Limited</w:t>
              </w:r>
            </w:ins>
          </w:p>
          <w:p w14:paraId="3243E434" w14:textId="77777777" w:rsidR="008E27F0" w:rsidRPr="005B27ED" w:rsidRDefault="008E27F0" w:rsidP="008E27F0">
            <w:pPr>
              <w:rPr>
                <w:ins w:id="854" w:author="Louise O'Brien" w:date="2022-02-22T10:56:00Z"/>
                <w:rFonts w:ascii="Arial" w:hAnsi="Arial" w:cs="Arial"/>
                <w:sz w:val="20"/>
                <w:szCs w:val="20"/>
              </w:rPr>
            </w:pPr>
            <w:ins w:id="855" w:author="Louise O'Brien" w:date="2022-02-22T10:56:00Z">
              <w:r w:rsidRPr="005B27ED">
                <w:rPr>
                  <w:rFonts w:ascii="Arial" w:hAnsi="Arial" w:cs="Arial"/>
                  <w:sz w:val="20"/>
                  <w:szCs w:val="20"/>
                </w:rPr>
                <w:t>Leslie Ford House</w:t>
              </w:r>
            </w:ins>
          </w:p>
          <w:p w14:paraId="71967308" w14:textId="77777777" w:rsidR="008E27F0" w:rsidRPr="005B27ED" w:rsidRDefault="008E27F0" w:rsidP="008E27F0">
            <w:pPr>
              <w:rPr>
                <w:ins w:id="856" w:author="Louise O'Brien" w:date="2022-02-22T10:56:00Z"/>
                <w:rFonts w:ascii="Arial" w:hAnsi="Arial" w:cs="Arial"/>
                <w:sz w:val="20"/>
                <w:szCs w:val="20"/>
              </w:rPr>
            </w:pPr>
            <w:ins w:id="857" w:author="Louise O'Brien" w:date="2022-02-22T10:56:00Z">
              <w:r w:rsidRPr="005B27ED">
                <w:rPr>
                  <w:rFonts w:ascii="Arial" w:hAnsi="Arial" w:cs="Arial"/>
                  <w:sz w:val="20"/>
                  <w:szCs w:val="20"/>
                </w:rPr>
                <w:lastRenderedPageBreak/>
                <w:t>Tilbury</w:t>
              </w:r>
            </w:ins>
          </w:p>
          <w:p w14:paraId="33C7F96F" w14:textId="77777777" w:rsidR="008E27F0" w:rsidRPr="005B27ED" w:rsidRDefault="008E27F0" w:rsidP="008E27F0">
            <w:pPr>
              <w:rPr>
                <w:ins w:id="858" w:author="Louise O'Brien" w:date="2022-02-22T10:56:00Z"/>
                <w:rFonts w:ascii="Arial" w:hAnsi="Arial" w:cs="Arial"/>
                <w:sz w:val="20"/>
                <w:szCs w:val="20"/>
              </w:rPr>
            </w:pPr>
            <w:ins w:id="859" w:author="Louise O'Brien" w:date="2022-02-22T10:56:00Z">
              <w:r w:rsidRPr="005B27ED">
                <w:rPr>
                  <w:rFonts w:ascii="Arial" w:hAnsi="Arial" w:cs="Arial"/>
                  <w:sz w:val="20"/>
                  <w:szCs w:val="20"/>
                </w:rPr>
                <w:t>Essex</w:t>
              </w:r>
            </w:ins>
          </w:p>
          <w:p w14:paraId="19B8F729" w14:textId="77777777" w:rsidR="008E27F0" w:rsidRDefault="008E27F0" w:rsidP="008E27F0">
            <w:pPr>
              <w:rPr>
                <w:ins w:id="860" w:author="Louise O'Brien" w:date="2022-02-22T10:56:00Z"/>
                <w:rFonts w:ascii="Arial" w:hAnsi="Arial" w:cs="Arial"/>
                <w:sz w:val="20"/>
                <w:szCs w:val="20"/>
              </w:rPr>
            </w:pPr>
            <w:ins w:id="861" w:author="Louise O'Brien" w:date="2022-02-22T10:56:00Z">
              <w:r w:rsidRPr="005B27ED">
                <w:rPr>
                  <w:rFonts w:ascii="Arial" w:hAnsi="Arial" w:cs="Arial"/>
                  <w:sz w:val="20"/>
                  <w:szCs w:val="20"/>
                </w:rPr>
                <w:t>RM18 7EH</w:t>
              </w:r>
              <w:commentRangeEnd w:id="852"/>
              <w:r>
                <w:rPr>
                  <w:rStyle w:val="CommentReference"/>
                  <w:lang w:val="x-none"/>
                </w:rPr>
                <w:commentReference w:id="852"/>
              </w:r>
            </w:ins>
          </w:p>
          <w:p w14:paraId="67EE9F95" w14:textId="77777777" w:rsidR="008E27F0" w:rsidRDefault="008E27F0" w:rsidP="008E27F0">
            <w:pPr>
              <w:rPr>
                <w:ins w:id="862" w:author="Louise O'Brien" w:date="2022-02-22T10:56:00Z"/>
                <w:rFonts w:ascii="Arial" w:hAnsi="Arial" w:cs="Arial"/>
                <w:sz w:val="20"/>
                <w:szCs w:val="20"/>
              </w:rPr>
            </w:pPr>
            <w:ins w:id="863" w:author="Louise O'Brien" w:date="2022-02-22T10:56:00Z">
              <w:r>
                <w:rPr>
                  <w:rFonts w:ascii="Arial" w:hAnsi="Arial" w:cs="Arial"/>
                  <w:sz w:val="20"/>
                  <w:szCs w:val="20"/>
                </w:rPr>
                <w:t>(in respect of subsoil)</w:t>
              </w:r>
            </w:ins>
          </w:p>
          <w:p w14:paraId="60B402D0" w14:textId="0E14BF5F" w:rsidR="00155FE9" w:rsidRPr="00F370D6" w:rsidRDefault="00155FE9" w:rsidP="00155FE9">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4DCDAF9" w14:textId="77777777" w:rsidR="00155FE9" w:rsidRPr="00F370D6" w:rsidRDefault="00155FE9" w:rsidP="00155FE9">
            <w:pPr>
              <w:rPr>
                <w:rFonts w:ascii="Arial" w:hAnsi="Arial" w:cs="Arial"/>
                <w:sz w:val="20"/>
                <w:szCs w:val="20"/>
              </w:rPr>
            </w:pPr>
            <w:r>
              <w:rPr>
                <w:rFonts w:ascii="Arial" w:hAnsi="Arial" w:cs="Arial"/>
                <w:sz w:val="20"/>
                <w:szCs w:val="20"/>
              </w:rPr>
              <w:lastRenderedPageBreak/>
              <w:t>None</w:t>
            </w:r>
          </w:p>
        </w:tc>
      </w:tr>
      <w:tr w:rsidR="00155FE9" w:rsidRPr="00347A6C" w14:paraId="7C86A251"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68717A8" w14:textId="77777777" w:rsidR="00155FE9" w:rsidRPr="007603DD" w:rsidRDefault="00155FE9" w:rsidP="00155FE9">
            <w:pPr>
              <w:rPr>
                <w:rFonts w:ascii="Arial" w:hAnsi="Arial" w:cs="Arial"/>
                <w:sz w:val="20"/>
                <w:szCs w:val="20"/>
              </w:rPr>
            </w:pPr>
            <w:r>
              <w:rPr>
                <w:rFonts w:ascii="Arial" w:hAnsi="Arial" w:cs="Arial"/>
                <w:sz w:val="20"/>
                <w:szCs w:val="20"/>
              </w:rPr>
              <w:t>01/27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A37AF8" w14:textId="77777777" w:rsidR="00155FE9" w:rsidRPr="007603DD" w:rsidRDefault="00155FE9" w:rsidP="00155FE9">
            <w:pPr>
              <w:rPr>
                <w:rFonts w:ascii="Arial" w:hAnsi="Arial" w:cs="Arial"/>
                <w:sz w:val="20"/>
                <w:szCs w:val="20"/>
              </w:rPr>
            </w:pPr>
            <w:r>
              <w:rPr>
                <w:rFonts w:ascii="Arial" w:hAnsi="Arial" w:cs="Arial"/>
                <w:sz w:val="20"/>
                <w:szCs w:val="20"/>
              </w:rPr>
              <w:t>Permanent acquisition of 10460.75</w:t>
            </w:r>
            <w:r w:rsidRPr="007603DD">
              <w:rPr>
                <w:rFonts w:ascii="Arial" w:hAnsi="Arial" w:cs="Arial"/>
                <w:sz w:val="20"/>
                <w:szCs w:val="20"/>
              </w:rPr>
              <w:t xml:space="preserve"> square metres of land being arable field, south east of Walton Common, Tilbury.</w:t>
            </w:r>
          </w:p>
          <w:p w14:paraId="05B16E5D" w14:textId="77777777" w:rsidR="00155FE9" w:rsidRPr="007603DD" w:rsidRDefault="00155FE9" w:rsidP="00155FE9">
            <w:pPr>
              <w:rPr>
                <w:rFonts w:ascii="Arial" w:hAnsi="Arial" w:cs="Arial"/>
                <w:sz w:val="20"/>
                <w:szCs w:val="20"/>
              </w:rPr>
            </w:pPr>
          </w:p>
          <w:p w14:paraId="02E39957" w14:textId="77777777" w:rsidR="00155FE9" w:rsidRPr="007603DD" w:rsidRDefault="00155FE9" w:rsidP="00155FE9">
            <w:pPr>
              <w:rPr>
                <w:rFonts w:ascii="Arial" w:hAnsi="Arial" w:cs="Arial"/>
                <w:b/>
                <w:i/>
                <w:sz w:val="20"/>
                <w:szCs w:val="20"/>
              </w:rPr>
            </w:pPr>
            <w:r w:rsidRPr="007603DD">
              <w:rPr>
                <w:rFonts w:ascii="Arial" w:hAnsi="Arial" w:cs="Arial"/>
                <w:b/>
                <w:i/>
                <w:sz w:val="20"/>
                <w:szCs w:val="20"/>
              </w:rPr>
              <w:t>Freehold title EX246891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7E50E1" w14:textId="77777777" w:rsidR="00155FE9" w:rsidRPr="007603DD" w:rsidRDefault="00155FE9" w:rsidP="00155FE9">
            <w:pPr>
              <w:rPr>
                <w:rFonts w:ascii="Arial" w:hAnsi="Arial" w:cs="Arial"/>
                <w:sz w:val="20"/>
                <w:szCs w:val="20"/>
              </w:rPr>
            </w:pPr>
            <w:r w:rsidRPr="007603DD">
              <w:rPr>
                <w:rFonts w:ascii="Arial" w:hAnsi="Arial" w:cs="Arial"/>
                <w:sz w:val="20"/>
                <w:szCs w:val="20"/>
              </w:rPr>
              <w:t>Diana Mary Cole</w:t>
            </w:r>
          </w:p>
          <w:p w14:paraId="38F1C360" w14:textId="77777777" w:rsidR="00155FE9" w:rsidRPr="007603DD" w:rsidRDefault="00155FE9" w:rsidP="00155FE9">
            <w:pPr>
              <w:rPr>
                <w:rFonts w:ascii="Arial" w:hAnsi="Arial" w:cs="Arial"/>
                <w:sz w:val="20"/>
                <w:szCs w:val="20"/>
              </w:rPr>
            </w:pPr>
            <w:r w:rsidRPr="007603DD">
              <w:rPr>
                <w:rFonts w:ascii="Arial" w:hAnsi="Arial" w:cs="Arial"/>
                <w:sz w:val="20"/>
                <w:szCs w:val="20"/>
              </w:rPr>
              <w:t>Cherry Orchard Farm</w:t>
            </w:r>
          </w:p>
          <w:p w14:paraId="2DE0F931" w14:textId="77777777" w:rsidR="00155FE9" w:rsidRPr="007603DD" w:rsidRDefault="00155FE9" w:rsidP="00155FE9">
            <w:pPr>
              <w:rPr>
                <w:rFonts w:ascii="Arial" w:hAnsi="Arial" w:cs="Arial"/>
                <w:sz w:val="20"/>
                <w:szCs w:val="20"/>
              </w:rPr>
            </w:pPr>
            <w:r w:rsidRPr="007603DD">
              <w:rPr>
                <w:rFonts w:ascii="Arial" w:hAnsi="Arial" w:cs="Arial"/>
                <w:sz w:val="20"/>
                <w:szCs w:val="20"/>
              </w:rPr>
              <w:t>Conways Road</w:t>
            </w:r>
          </w:p>
          <w:p w14:paraId="2AC492EF" w14:textId="77777777" w:rsidR="00155FE9" w:rsidRPr="007603DD" w:rsidRDefault="00155FE9" w:rsidP="00155FE9">
            <w:pPr>
              <w:rPr>
                <w:rFonts w:ascii="Arial" w:hAnsi="Arial" w:cs="Arial"/>
                <w:sz w:val="20"/>
                <w:szCs w:val="20"/>
              </w:rPr>
            </w:pPr>
            <w:r w:rsidRPr="007603DD">
              <w:rPr>
                <w:rFonts w:ascii="Arial" w:hAnsi="Arial" w:cs="Arial"/>
                <w:sz w:val="20"/>
                <w:szCs w:val="20"/>
              </w:rPr>
              <w:t>Orsett</w:t>
            </w:r>
          </w:p>
          <w:p w14:paraId="5245B543" w14:textId="77777777" w:rsidR="00155FE9" w:rsidRPr="007603DD" w:rsidRDefault="00155FE9" w:rsidP="00155FE9">
            <w:pPr>
              <w:rPr>
                <w:rFonts w:ascii="Arial" w:hAnsi="Arial" w:cs="Arial"/>
                <w:sz w:val="20"/>
                <w:szCs w:val="20"/>
              </w:rPr>
            </w:pPr>
            <w:r w:rsidRPr="007603DD">
              <w:rPr>
                <w:rFonts w:ascii="Arial" w:hAnsi="Arial" w:cs="Arial"/>
                <w:sz w:val="20"/>
                <w:szCs w:val="20"/>
              </w:rPr>
              <w:t>Grays</w:t>
            </w:r>
          </w:p>
          <w:p w14:paraId="5747AE65" w14:textId="77777777" w:rsidR="00155FE9" w:rsidRPr="007603DD" w:rsidRDefault="00155FE9" w:rsidP="00155FE9">
            <w:pPr>
              <w:rPr>
                <w:rFonts w:ascii="Arial" w:hAnsi="Arial" w:cs="Arial"/>
                <w:sz w:val="20"/>
                <w:szCs w:val="20"/>
              </w:rPr>
            </w:pPr>
            <w:r w:rsidRPr="007603DD">
              <w:rPr>
                <w:rFonts w:ascii="Arial" w:hAnsi="Arial" w:cs="Arial"/>
                <w:sz w:val="20"/>
                <w:szCs w:val="20"/>
              </w:rPr>
              <w:t>RM16 3EL</w:t>
            </w:r>
          </w:p>
          <w:p w14:paraId="73FA3779" w14:textId="77777777" w:rsidR="00155FE9" w:rsidRPr="007603DD" w:rsidRDefault="00155FE9" w:rsidP="00155FE9">
            <w:pPr>
              <w:rPr>
                <w:rFonts w:ascii="Arial" w:hAnsi="Arial" w:cs="Arial"/>
                <w:sz w:val="20"/>
                <w:szCs w:val="20"/>
              </w:rPr>
            </w:pPr>
          </w:p>
          <w:p w14:paraId="612F148A" w14:textId="77777777" w:rsidR="00155FE9" w:rsidRPr="007603DD" w:rsidRDefault="00155FE9" w:rsidP="00155FE9">
            <w:r w:rsidRPr="007603DD">
              <w:rPr>
                <w:rFonts w:ascii="Arial" w:hAnsi="Arial" w:cs="Arial"/>
                <w:sz w:val="20"/>
                <w:szCs w:val="20"/>
              </w:rPr>
              <w:t>James Andrew Cole</w:t>
            </w:r>
          </w:p>
          <w:p w14:paraId="6633EE70" w14:textId="77777777" w:rsidR="00155FE9" w:rsidRPr="007603DD" w:rsidRDefault="00155FE9" w:rsidP="00155FE9">
            <w:pPr>
              <w:rPr>
                <w:rFonts w:ascii="Arial" w:hAnsi="Arial" w:cs="Arial"/>
                <w:sz w:val="20"/>
                <w:szCs w:val="20"/>
              </w:rPr>
            </w:pPr>
            <w:r w:rsidRPr="007603DD">
              <w:rPr>
                <w:rFonts w:ascii="Arial" w:hAnsi="Arial" w:cs="Arial"/>
                <w:sz w:val="20"/>
                <w:szCs w:val="20"/>
              </w:rPr>
              <w:t>Mill House</w:t>
            </w:r>
          </w:p>
          <w:p w14:paraId="714F25A3" w14:textId="77777777" w:rsidR="00155FE9" w:rsidRPr="007603DD" w:rsidRDefault="00155FE9" w:rsidP="00155FE9">
            <w:pPr>
              <w:rPr>
                <w:rFonts w:ascii="Arial" w:hAnsi="Arial" w:cs="Arial"/>
                <w:sz w:val="20"/>
                <w:szCs w:val="20"/>
              </w:rPr>
            </w:pPr>
            <w:r w:rsidRPr="007603DD">
              <w:rPr>
                <w:rFonts w:ascii="Arial" w:hAnsi="Arial" w:cs="Arial"/>
                <w:sz w:val="20"/>
                <w:szCs w:val="20"/>
              </w:rPr>
              <w:t>Muckingford Road</w:t>
            </w:r>
          </w:p>
          <w:p w14:paraId="0463CE16" w14:textId="77777777" w:rsidR="00155FE9" w:rsidRPr="007603DD" w:rsidRDefault="00155FE9" w:rsidP="00155FE9">
            <w:pPr>
              <w:rPr>
                <w:rFonts w:ascii="Arial" w:hAnsi="Arial" w:cs="Arial"/>
                <w:sz w:val="20"/>
                <w:szCs w:val="20"/>
              </w:rPr>
            </w:pPr>
            <w:r w:rsidRPr="007603DD">
              <w:rPr>
                <w:rFonts w:ascii="Arial" w:hAnsi="Arial" w:cs="Arial"/>
                <w:sz w:val="20"/>
                <w:szCs w:val="20"/>
              </w:rPr>
              <w:t>West Tilbury</w:t>
            </w:r>
          </w:p>
          <w:p w14:paraId="03E5DCD1" w14:textId="77777777" w:rsidR="00155FE9" w:rsidRPr="007603DD" w:rsidRDefault="00155FE9" w:rsidP="00155FE9">
            <w:pPr>
              <w:rPr>
                <w:rFonts w:ascii="Arial" w:hAnsi="Arial" w:cs="Arial"/>
                <w:sz w:val="20"/>
                <w:szCs w:val="20"/>
              </w:rPr>
            </w:pPr>
            <w:r w:rsidRPr="007603DD">
              <w:rPr>
                <w:rFonts w:ascii="Arial" w:hAnsi="Arial" w:cs="Arial"/>
                <w:sz w:val="20"/>
                <w:szCs w:val="20"/>
              </w:rPr>
              <w:t>Tilbury</w:t>
            </w:r>
          </w:p>
          <w:p w14:paraId="2454E198" w14:textId="77777777" w:rsidR="00155FE9" w:rsidRPr="007603DD" w:rsidRDefault="00155FE9" w:rsidP="00155FE9">
            <w:pPr>
              <w:rPr>
                <w:rFonts w:ascii="Arial" w:hAnsi="Arial" w:cs="Arial"/>
                <w:sz w:val="20"/>
                <w:szCs w:val="20"/>
              </w:rPr>
            </w:pPr>
            <w:r w:rsidRPr="007603DD">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75F4960" w14:textId="77777777" w:rsidR="00155FE9" w:rsidRPr="007603DD" w:rsidRDefault="00155FE9" w:rsidP="00155FE9">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D8EDAD1" w14:textId="77777777" w:rsidR="00155FE9" w:rsidRPr="007603DD" w:rsidRDefault="00155FE9" w:rsidP="00155FE9">
            <w:pPr>
              <w:rPr>
                <w:rFonts w:ascii="Arial" w:hAnsi="Arial" w:cs="Arial"/>
                <w:sz w:val="20"/>
                <w:szCs w:val="20"/>
              </w:rPr>
            </w:pPr>
            <w:r w:rsidRPr="007603DD">
              <w:rPr>
                <w:rFonts w:ascii="Arial" w:hAnsi="Arial" w:cs="Arial"/>
                <w:sz w:val="20"/>
                <w:szCs w:val="20"/>
              </w:rPr>
              <w:t>Diana Mary Cole</w:t>
            </w:r>
          </w:p>
          <w:p w14:paraId="7C6D4FD3" w14:textId="77777777" w:rsidR="00155FE9" w:rsidRPr="007603DD" w:rsidRDefault="00155FE9" w:rsidP="00155FE9">
            <w:pPr>
              <w:rPr>
                <w:rFonts w:ascii="Arial" w:hAnsi="Arial" w:cs="Arial"/>
                <w:sz w:val="20"/>
                <w:szCs w:val="20"/>
              </w:rPr>
            </w:pPr>
            <w:r w:rsidRPr="007603DD">
              <w:rPr>
                <w:rFonts w:ascii="Arial" w:hAnsi="Arial" w:cs="Arial"/>
                <w:sz w:val="20"/>
                <w:szCs w:val="20"/>
              </w:rPr>
              <w:t>Cherry Orchard Farm</w:t>
            </w:r>
          </w:p>
          <w:p w14:paraId="089C51EF" w14:textId="77777777" w:rsidR="00155FE9" w:rsidRPr="007603DD" w:rsidRDefault="00155FE9" w:rsidP="00155FE9">
            <w:pPr>
              <w:rPr>
                <w:rFonts w:ascii="Arial" w:hAnsi="Arial" w:cs="Arial"/>
                <w:sz w:val="20"/>
                <w:szCs w:val="20"/>
              </w:rPr>
            </w:pPr>
            <w:r w:rsidRPr="007603DD">
              <w:rPr>
                <w:rFonts w:ascii="Arial" w:hAnsi="Arial" w:cs="Arial"/>
                <w:sz w:val="20"/>
                <w:szCs w:val="20"/>
              </w:rPr>
              <w:t>Conways Road</w:t>
            </w:r>
          </w:p>
          <w:p w14:paraId="6FFFF019" w14:textId="77777777" w:rsidR="00155FE9" w:rsidRPr="007603DD" w:rsidRDefault="00155FE9" w:rsidP="00155FE9">
            <w:pPr>
              <w:rPr>
                <w:rFonts w:ascii="Arial" w:hAnsi="Arial" w:cs="Arial"/>
                <w:sz w:val="20"/>
                <w:szCs w:val="20"/>
              </w:rPr>
            </w:pPr>
            <w:r w:rsidRPr="007603DD">
              <w:rPr>
                <w:rFonts w:ascii="Arial" w:hAnsi="Arial" w:cs="Arial"/>
                <w:sz w:val="20"/>
                <w:szCs w:val="20"/>
              </w:rPr>
              <w:t>Orsett</w:t>
            </w:r>
          </w:p>
          <w:p w14:paraId="48AAEAB7" w14:textId="77777777" w:rsidR="00155FE9" w:rsidRPr="007603DD" w:rsidRDefault="00155FE9" w:rsidP="00155FE9">
            <w:pPr>
              <w:rPr>
                <w:rFonts w:ascii="Arial" w:hAnsi="Arial" w:cs="Arial"/>
                <w:sz w:val="20"/>
                <w:szCs w:val="20"/>
              </w:rPr>
            </w:pPr>
            <w:r w:rsidRPr="007603DD">
              <w:rPr>
                <w:rFonts w:ascii="Arial" w:hAnsi="Arial" w:cs="Arial"/>
                <w:sz w:val="20"/>
                <w:szCs w:val="20"/>
              </w:rPr>
              <w:t>Grays</w:t>
            </w:r>
          </w:p>
          <w:p w14:paraId="5FFB3D3A" w14:textId="77777777" w:rsidR="00155FE9" w:rsidRPr="007603DD" w:rsidRDefault="00155FE9" w:rsidP="00155FE9">
            <w:pPr>
              <w:rPr>
                <w:rFonts w:ascii="Arial" w:hAnsi="Arial" w:cs="Arial"/>
                <w:sz w:val="20"/>
                <w:szCs w:val="20"/>
              </w:rPr>
            </w:pPr>
            <w:r w:rsidRPr="007603DD">
              <w:rPr>
                <w:rFonts w:ascii="Arial" w:hAnsi="Arial" w:cs="Arial"/>
                <w:sz w:val="20"/>
                <w:szCs w:val="20"/>
              </w:rPr>
              <w:t>RM16 3EL</w:t>
            </w:r>
          </w:p>
          <w:p w14:paraId="4468D69A" w14:textId="77777777" w:rsidR="00155FE9" w:rsidRPr="007603DD" w:rsidRDefault="00155FE9" w:rsidP="00155FE9">
            <w:pPr>
              <w:rPr>
                <w:rFonts w:ascii="Arial" w:hAnsi="Arial" w:cs="Arial"/>
                <w:sz w:val="20"/>
                <w:szCs w:val="20"/>
              </w:rPr>
            </w:pPr>
          </w:p>
          <w:p w14:paraId="04FDA771" w14:textId="77777777" w:rsidR="00155FE9" w:rsidRPr="007603DD" w:rsidRDefault="00155FE9" w:rsidP="00155FE9">
            <w:r w:rsidRPr="007603DD">
              <w:rPr>
                <w:rFonts w:ascii="Arial" w:hAnsi="Arial" w:cs="Arial"/>
                <w:sz w:val="20"/>
                <w:szCs w:val="20"/>
              </w:rPr>
              <w:t>James Andrew Cole</w:t>
            </w:r>
          </w:p>
          <w:p w14:paraId="120D5732" w14:textId="77777777" w:rsidR="00155FE9" w:rsidRPr="007603DD" w:rsidRDefault="00155FE9" w:rsidP="00155FE9">
            <w:pPr>
              <w:rPr>
                <w:rFonts w:ascii="Arial" w:hAnsi="Arial" w:cs="Arial"/>
                <w:sz w:val="20"/>
                <w:szCs w:val="20"/>
              </w:rPr>
            </w:pPr>
            <w:r w:rsidRPr="007603DD">
              <w:rPr>
                <w:rFonts w:ascii="Arial" w:hAnsi="Arial" w:cs="Arial"/>
                <w:sz w:val="20"/>
                <w:szCs w:val="20"/>
              </w:rPr>
              <w:t>Mill House</w:t>
            </w:r>
          </w:p>
          <w:p w14:paraId="24D6D509" w14:textId="77777777" w:rsidR="00155FE9" w:rsidRPr="007603DD" w:rsidRDefault="00155FE9" w:rsidP="00155FE9">
            <w:pPr>
              <w:rPr>
                <w:rFonts w:ascii="Arial" w:hAnsi="Arial" w:cs="Arial"/>
                <w:sz w:val="20"/>
                <w:szCs w:val="20"/>
              </w:rPr>
            </w:pPr>
            <w:r w:rsidRPr="007603DD">
              <w:rPr>
                <w:rFonts w:ascii="Arial" w:hAnsi="Arial" w:cs="Arial"/>
                <w:sz w:val="20"/>
                <w:szCs w:val="20"/>
              </w:rPr>
              <w:t>Muckingford Road</w:t>
            </w:r>
          </w:p>
          <w:p w14:paraId="60B772C4" w14:textId="77777777" w:rsidR="00155FE9" w:rsidRPr="007603DD" w:rsidRDefault="00155FE9" w:rsidP="00155FE9">
            <w:pPr>
              <w:rPr>
                <w:rFonts w:ascii="Arial" w:hAnsi="Arial" w:cs="Arial"/>
                <w:sz w:val="20"/>
                <w:szCs w:val="20"/>
              </w:rPr>
            </w:pPr>
            <w:r w:rsidRPr="007603DD">
              <w:rPr>
                <w:rFonts w:ascii="Arial" w:hAnsi="Arial" w:cs="Arial"/>
                <w:sz w:val="20"/>
                <w:szCs w:val="20"/>
              </w:rPr>
              <w:t>West Tilbury</w:t>
            </w:r>
          </w:p>
          <w:p w14:paraId="78BAA164" w14:textId="77777777" w:rsidR="00155FE9" w:rsidRPr="007603DD" w:rsidRDefault="00155FE9" w:rsidP="00155FE9">
            <w:pPr>
              <w:rPr>
                <w:rFonts w:ascii="Arial" w:hAnsi="Arial" w:cs="Arial"/>
                <w:sz w:val="20"/>
                <w:szCs w:val="20"/>
              </w:rPr>
            </w:pPr>
            <w:r w:rsidRPr="007603DD">
              <w:rPr>
                <w:rFonts w:ascii="Arial" w:hAnsi="Arial" w:cs="Arial"/>
                <w:sz w:val="20"/>
                <w:szCs w:val="20"/>
              </w:rPr>
              <w:t>Tilbury</w:t>
            </w:r>
          </w:p>
          <w:p w14:paraId="2ACE7184" w14:textId="77777777" w:rsidR="00155FE9" w:rsidRPr="007603DD" w:rsidRDefault="00155FE9" w:rsidP="00155FE9">
            <w:pPr>
              <w:rPr>
                <w:rFonts w:ascii="Arial" w:hAnsi="Arial" w:cs="Arial"/>
                <w:sz w:val="20"/>
                <w:szCs w:val="20"/>
              </w:rPr>
            </w:pPr>
            <w:r w:rsidRPr="007603DD">
              <w:rPr>
                <w:rFonts w:ascii="Arial" w:hAnsi="Arial" w:cs="Arial"/>
                <w:sz w:val="20"/>
                <w:szCs w:val="20"/>
              </w:rPr>
              <w:t>RM18 8TP</w:t>
            </w:r>
          </w:p>
          <w:p w14:paraId="4CE595EA" w14:textId="77777777" w:rsidR="00155FE9" w:rsidRPr="007603DD" w:rsidRDefault="00155FE9" w:rsidP="00155FE9">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39EC8FF" w14:textId="49A890AD" w:rsidR="00155FE9" w:rsidRPr="007603DD" w:rsidRDefault="00155FE9" w:rsidP="00155FE9">
            <w:pPr>
              <w:rPr>
                <w:rFonts w:ascii="Arial" w:hAnsi="Arial" w:cs="Arial"/>
                <w:sz w:val="20"/>
                <w:szCs w:val="20"/>
              </w:rPr>
            </w:pPr>
            <w:r w:rsidRPr="007603DD">
              <w:rPr>
                <w:rFonts w:ascii="Arial" w:hAnsi="Arial" w:cs="Arial"/>
                <w:sz w:val="20"/>
                <w:szCs w:val="20"/>
              </w:rPr>
              <w:t>Thurrock Power Limited</w:t>
            </w:r>
          </w:p>
          <w:p w14:paraId="6D91A85D" w14:textId="77777777" w:rsidR="00155FE9" w:rsidRPr="007603DD" w:rsidRDefault="00155FE9" w:rsidP="00155FE9">
            <w:pPr>
              <w:rPr>
                <w:rFonts w:ascii="Arial" w:hAnsi="Arial" w:cs="Arial"/>
                <w:sz w:val="20"/>
                <w:szCs w:val="20"/>
              </w:rPr>
            </w:pPr>
            <w:r w:rsidRPr="007603DD">
              <w:rPr>
                <w:rFonts w:ascii="Arial" w:hAnsi="Arial" w:cs="Arial"/>
                <w:sz w:val="20"/>
                <w:szCs w:val="20"/>
              </w:rPr>
              <w:t xml:space="preserve">1st Floor </w:t>
            </w:r>
          </w:p>
          <w:p w14:paraId="07F4EDCD" w14:textId="77777777" w:rsidR="00155FE9" w:rsidRPr="007603DD" w:rsidRDefault="00155FE9" w:rsidP="00155FE9">
            <w:pPr>
              <w:rPr>
                <w:rFonts w:ascii="Arial" w:hAnsi="Arial" w:cs="Arial"/>
                <w:sz w:val="20"/>
                <w:szCs w:val="20"/>
              </w:rPr>
            </w:pPr>
            <w:r w:rsidRPr="007603DD">
              <w:rPr>
                <w:rFonts w:ascii="Arial" w:hAnsi="Arial" w:cs="Arial"/>
                <w:sz w:val="20"/>
                <w:szCs w:val="20"/>
              </w:rPr>
              <w:t>145 Kensington Church Street</w:t>
            </w:r>
          </w:p>
          <w:p w14:paraId="5A53883E" w14:textId="77777777" w:rsidR="00155FE9" w:rsidRPr="007603DD" w:rsidRDefault="00155FE9" w:rsidP="00155FE9">
            <w:pPr>
              <w:rPr>
                <w:rFonts w:ascii="Arial" w:hAnsi="Arial" w:cs="Arial"/>
                <w:sz w:val="20"/>
                <w:szCs w:val="20"/>
              </w:rPr>
            </w:pPr>
            <w:r w:rsidRPr="007603DD">
              <w:rPr>
                <w:rFonts w:ascii="Arial" w:hAnsi="Arial" w:cs="Arial"/>
                <w:sz w:val="20"/>
                <w:szCs w:val="20"/>
              </w:rPr>
              <w:t>London</w:t>
            </w:r>
          </w:p>
          <w:p w14:paraId="519EAA42" w14:textId="77777777" w:rsidR="00155FE9" w:rsidRPr="007603DD" w:rsidRDefault="00155FE9" w:rsidP="00155FE9">
            <w:pPr>
              <w:rPr>
                <w:rFonts w:ascii="Arial" w:hAnsi="Arial" w:cs="Arial"/>
                <w:sz w:val="20"/>
                <w:szCs w:val="20"/>
              </w:rPr>
            </w:pPr>
            <w:r w:rsidRPr="007603DD">
              <w:rPr>
                <w:rFonts w:ascii="Arial" w:hAnsi="Arial" w:cs="Arial"/>
                <w:sz w:val="20"/>
                <w:szCs w:val="20"/>
              </w:rPr>
              <w:t>W8 7LP</w:t>
            </w:r>
          </w:p>
          <w:p w14:paraId="4EF689DB" w14:textId="77777777" w:rsidR="00155FE9" w:rsidRPr="007603DD" w:rsidRDefault="00155FE9" w:rsidP="00155FE9">
            <w:pPr>
              <w:rPr>
                <w:rFonts w:ascii="Arial" w:hAnsi="Arial" w:cs="Arial"/>
                <w:sz w:val="20"/>
                <w:szCs w:val="20"/>
              </w:rPr>
            </w:pPr>
            <w:r w:rsidRPr="007603DD">
              <w:rPr>
                <w:rFonts w:ascii="Arial" w:hAnsi="Arial" w:cs="Arial"/>
                <w:sz w:val="20"/>
                <w:szCs w:val="20"/>
              </w:rPr>
              <w:t>(as beneficiary)</w:t>
            </w:r>
          </w:p>
          <w:p w14:paraId="63137544" w14:textId="77777777" w:rsidR="00155FE9" w:rsidRPr="007603DD" w:rsidRDefault="00155FE9" w:rsidP="00155FE9">
            <w:pPr>
              <w:rPr>
                <w:rFonts w:ascii="Arial" w:hAnsi="Arial" w:cs="Arial"/>
                <w:sz w:val="20"/>
                <w:szCs w:val="20"/>
              </w:rPr>
            </w:pPr>
          </w:p>
        </w:tc>
      </w:tr>
      <w:tr w:rsidR="00155FE9" w:rsidRPr="00347A6C" w14:paraId="70FF7845" w14:textId="77777777" w:rsidTr="008B73F2">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40DFDDA" w14:textId="31BD7B28" w:rsidR="00155FE9" w:rsidRPr="00A13D61" w:rsidRDefault="00155FE9" w:rsidP="00155FE9">
            <w:pPr>
              <w:rPr>
                <w:rFonts w:ascii="Arial" w:hAnsi="Arial" w:cs="Arial"/>
                <w:sz w:val="20"/>
                <w:szCs w:val="20"/>
              </w:rPr>
            </w:pPr>
            <w:commentRangeStart w:id="864"/>
            <w:del w:id="865" w:author="Louise O'Brien" w:date="2022-02-21T14:15:00Z">
              <w:r>
                <w:rPr>
                  <w:rFonts w:ascii="Arial" w:hAnsi="Arial" w:cs="Arial"/>
                  <w:sz w:val="20"/>
                  <w:szCs w:val="20"/>
                </w:rPr>
                <w:delText>01/28</w:delText>
              </w:r>
            </w:del>
            <w:commentRangeEnd w:id="864"/>
            <w:r w:rsidR="00756E61">
              <w:rPr>
                <w:rStyle w:val="CommentReference"/>
                <w:lang w:val="x-none"/>
              </w:rPr>
              <w:commentReference w:id="864"/>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40CC28" w14:textId="1843B926" w:rsidR="00756E61" w:rsidRDefault="00756E61" w:rsidP="00155FE9">
            <w:pPr>
              <w:rPr>
                <w:ins w:id="866" w:author="Louise O'Brien" w:date="2022-02-21T14:16:00Z"/>
                <w:rFonts w:ascii="Arial" w:hAnsi="Arial" w:cs="Arial"/>
                <w:sz w:val="20"/>
                <w:szCs w:val="20"/>
              </w:rPr>
            </w:pPr>
            <w:ins w:id="867" w:author="Louise O'Brien" w:date="2022-02-21T14:16:00Z">
              <w:r>
                <w:rPr>
                  <w:rFonts w:ascii="Arial" w:hAnsi="Arial" w:cs="Arial"/>
                  <w:sz w:val="20"/>
                  <w:szCs w:val="20"/>
                </w:rPr>
                <w:t>Number Not Used</w:t>
              </w:r>
            </w:ins>
          </w:p>
          <w:p w14:paraId="37D07AEC" w14:textId="6386964C" w:rsidR="00155FE9" w:rsidRPr="00A13D61" w:rsidRDefault="00155FE9" w:rsidP="00155FE9">
            <w:pPr>
              <w:rPr>
                <w:del w:id="868" w:author="Louise O'Brien" w:date="2022-02-21T14:16:00Z"/>
                <w:rFonts w:ascii="Arial" w:hAnsi="Arial" w:cs="Arial"/>
                <w:sz w:val="20"/>
                <w:szCs w:val="20"/>
              </w:rPr>
            </w:pPr>
            <w:del w:id="869" w:author="Louise O'Brien" w:date="2022-02-21T14:16:00Z">
              <w:r>
                <w:rPr>
                  <w:rFonts w:ascii="Arial" w:hAnsi="Arial" w:cs="Arial"/>
                  <w:sz w:val="20"/>
                  <w:szCs w:val="20"/>
                </w:rPr>
                <w:delText>Permanent acquisition of 1992.46</w:delText>
              </w:r>
              <w:r w:rsidRPr="00A13D61">
                <w:rPr>
                  <w:rFonts w:ascii="Arial" w:hAnsi="Arial" w:cs="Arial"/>
                  <w:sz w:val="20"/>
                  <w:szCs w:val="20"/>
                </w:rPr>
                <w:delText xml:space="preserve"> square metres of land being </w:delText>
              </w:r>
              <w:r>
                <w:rPr>
                  <w:rFonts w:ascii="Arial" w:hAnsi="Arial" w:cs="Arial"/>
                  <w:sz w:val="20"/>
                  <w:szCs w:val="20"/>
                </w:rPr>
                <w:delText>grassland east of Tilbury Power Station.</w:delText>
              </w:r>
            </w:del>
          </w:p>
          <w:p w14:paraId="54088AB2" w14:textId="17D3EB1B" w:rsidR="00155FE9" w:rsidRPr="00A13D61" w:rsidRDefault="00155FE9" w:rsidP="00155FE9">
            <w:pPr>
              <w:rPr>
                <w:del w:id="870" w:author="Louise O'Brien" w:date="2022-02-21T14:16:00Z"/>
                <w:rFonts w:ascii="Arial" w:hAnsi="Arial" w:cs="Arial"/>
                <w:sz w:val="20"/>
                <w:szCs w:val="20"/>
              </w:rPr>
            </w:pPr>
          </w:p>
          <w:p w14:paraId="66BDBC22" w14:textId="37EF2242" w:rsidR="00155FE9" w:rsidRPr="00A13D61" w:rsidRDefault="00155FE9" w:rsidP="00155FE9">
            <w:pPr>
              <w:rPr>
                <w:del w:id="871" w:author="Louise O'Brien" w:date="2022-02-21T14:16:00Z"/>
                <w:rFonts w:ascii="Arial" w:hAnsi="Arial" w:cs="Arial"/>
                <w:b/>
                <w:i/>
                <w:sz w:val="20"/>
                <w:szCs w:val="20"/>
              </w:rPr>
            </w:pPr>
            <w:del w:id="872" w:author="Louise O'Brien" w:date="2022-02-21T14:16:00Z">
              <w:r w:rsidRPr="00A13D61">
                <w:rPr>
                  <w:rFonts w:ascii="Arial" w:hAnsi="Arial" w:cs="Arial"/>
                  <w:b/>
                  <w:i/>
                  <w:sz w:val="20"/>
                  <w:szCs w:val="20"/>
                </w:rPr>
                <w:delText>Freehold title EX639032</w:delText>
              </w:r>
            </w:del>
          </w:p>
          <w:p w14:paraId="17E74CA8" w14:textId="77777777" w:rsidR="00155FE9" w:rsidRPr="00A13D61" w:rsidRDefault="00155FE9" w:rsidP="00155FE9">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FE7450" w14:textId="16437D62" w:rsidR="00756E61" w:rsidRPr="00756E61" w:rsidRDefault="00756E61">
            <w:pPr>
              <w:jc w:val="center"/>
              <w:rPr>
                <w:ins w:id="873" w:author="Louise O'Brien" w:date="2022-02-21T14:16:00Z"/>
                <w:rFonts w:ascii="Arial" w:hAnsi="Arial" w:cs="Arial"/>
                <w:sz w:val="20"/>
                <w:szCs w:val="20"/>
                <w:rPrChange w:id="874" w:author="Louise O'Brien" w:date="2022-02-21T14:16:00Z">
                  <w:rPr>
                    <w:ins w:id="875" w:author="Louise O'Brien" w:date="2022-02-21T14:16:00Z"/>
                  </w:rPr>
                </w:rPrChange>
              </w:rPr>
              <w:pPrChange w:id="876" w:author="Louise O'Brien" w:date="2022-02-21T14:16:00Z">
                <w:pPr/>
              </w:pPrChange>
            </w:pPr>
            <w:ins w:id="877" w:author="Louise O'Brien" w:date="2022-02-21T14:16:00Z">
              <w:r>
                <w:t>-</w:t>
              </w:r>
            </w:ins>
          </w:p>
          <w:p w14:paraId="1F747684" w14:textId="6A58493C" w:rsidR="00155FE9" w:rsidRPr="00A13D61" w:rsidRDefault="00155FE9" w:rsidP="00155FE9">
            <w:pPr>
              <w:rPr>
                <w:del w:id="878" w:author="Louise O'Brien" w:date="2022-02-21T14:16:00Z"/>
                <w:rFonts w:ascii="Arial" w:hAnsi="Arial" w:cs="Arial"/>
                <w:sz w:val="20"/>
                <w:szCs w:val="20"/>
              </w:rPr>
            </w:pPr>
            <w:del w:id="879" w:author="Louise O'Brien" w:date="2022-02-21T14:16:00Z">
              <w:r w:rsidRPr="00A13D61">
                <w:rPr>
                  <w:rFonts w:ascii="Arial" w:hAnsi="Arial" w:cs="Arial"/>
                  <w:sz w:val="20"/>
                  <w:szCs w:val="20"/>
                </w:rPr>
                <w:delText>RWE Generation (UK) plc</w:delText>
              </w:r>
            </w:del>
          </w:p>
          <w:p w14:paraId="51F3633E" w14:textId="69F0FAF7" w:rsidR="00155FE9" w:rsidRPr="00A13D61" w:rsidRDefault="00155FE9" w:rsidP="00155FE9">
            <w:pPr>
              <w:rPr>
                <w:del w:id="880" w:author="Louise O'Brien" w:date="2022-02-21T14:16:00Z"/>
                <w:rFonts w:ascii="Arial" w:hAnsi="Arial" w:cs="Arial"/>
                <w:sz w:val="20"/>
                <w:szCs w:val="20"/>
              </w:rPr>
            </w:pPr>
            <w:del w:id="881" w:author="Louise O'Brien" w:date="2022-02-21T14:16:00Z">
              <w:r w:rsidRPr="00A13D61">
                <w:rPr>
                  <w:rFonts w:ascii="Arial" w:hAnsi="Arial" w:cs="Arial"/>
                  <w:sz w:val="20"/>
                  <w:szCs w:val="20"/>
                </w:rPr>
                <w:delText>Windmill Hill Business Park</w:delText>
              </w:r>
            </w:del>
          </w:p>
          <w:p w14:paraId="013331B2" w14:textId="0540A740" w:rsidR="00155FE9" w:rsidRPr="00A13D61" w:rsidRDefault="00155FE9" w:rsidP="00155FE9">
            <w:pPr>
              <w:rPr>
                <w:del w:id="882" w:author="Louise O'Brien" w:date="2022-02-21T14:16:00Z"/>
                <w:rFonts w:ascii="Arial" w:hAnsi="Arial" w:cs="Arial"/>
                <w:sz w:val="20"/>
                <w:szCs w:val="20"/>
              </w:rPr>
            </w:pPr>
            <w:del w:id="883" w:author="Louise O'Brien" w:date="2022-02-21T14:16:00Z">
              <w:r w:rsidRPr="00A13D61">
                <w:rPr>
                  <w:rFonts w:ascii="Arial" w:hAnsi="Arial" w:cs="Arial"/>
                  <w:sz w:val="20"/>
                  <w:szCs w:val="20"/>
                </w:rPr>
                <w:delText>Whitehall Way</w:delText>
              </w:r>
            </w:del>
          </w:p>
          <w:p w14:paraId="240629EB" w14:textId="1C5CF9B3" w:rsidR="00155FE9" w:rsidRPr="00A13D61" w:rsidRDefault="00155FE9" w:rsidP="00155FE9">
            <w:pPr>
              <w:rPr>
                <w:del w:id="884" w:author="Louise O'Brien" w:date="2022-02-21T14:16:00Z"/>
                <w:rFonts w:ascii="Arial" w:hAnsi="Arial" w:cs="Arial"/>
                <w:sz w:val="20"/>
                <w:szCs w:val="20"/>
              </w:rPr>
            </w:pPr>
            <w:del w:id="885" w:author="Louise O'Brien" w:date="2022-02-21T14:16:00Z">
              <w:r w:rsidRPr="00A13D61">
                <w:rPr>
                  <w:rFonts w:ascii="Arial" w:hAnsi="Arial" w:cs="Arial"/>
                  <w:sz w:val="20"/>
                  <w:szCs w:val="20"/>
                </w:rPr>
                <w:delText>Swindon</w:delText>
              </w:r>
            </w:del>
          </w:p>
          <w:p w14:paraId="1B82F551" w14:textId="35E40B64" w:rsidR="00155FE9" w:rsidRPr="00A13D61" w:rsidRDefault="00155FE9" w:rsidP="00155FE9">
            <w:pPr>
              <w:rPr>
                <w:rFonts w:ascii="Arial" w:hAnsi="Arial" w:cs="Arial"/>
                <w:sz w:val="20"/>
                <w:szCs w:val="20"/>
              </w:rPr>
            </w:pPr>
            <w:del w:id="886" w:author="Louise O'Brien" w:date="2022-02-21T14:16:00Z">
              <w:r w:rsidRPr="00A13D61">
                <w:rPr>
                  <w:rFonts w:ascii="Arial" w:hAnsi="Arial" w:cs="Arial"/>
                  <w:sz w:val="20"/>
                  <w:szCs w:val="20"/>
                </w:rPr>
                <w:delText>SN5 6PB</w:delText>
              </w:r>
            </w:del>
            <w:r w:rsidRPr="00A13D61">
              <w:rPr>
                <w:rFonts w:ascii="Arial" w:hAnsi="Arial" w:cs="Arial"/>
                <w:sz w:val="20"/>
                <w:szCs w:val="20"/>
              </w:rPr>
              <w:t xml:space="preserve"> </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F585806" w14:textId="694B2799" w:rsidR="00756E61" w:rsidRDefault="00756E61">
            <w:pPr>
              <w:jc w:val="center"/>
              <w:rPr>
                <w:ins w:id="887" w:author="Louise O'Brien" w:date="2022-02-21T14:16:00Z"/>
                <w:rFonts w:ascii="Arial" w:hAnsi="Arial" w:cs="Arial"/>
                <w:sz w:val="20"/>
                <w:szCs w:val="20"/>
              </w:rPr>
              <w:pPrChange w:id="888" w:author="Louise O'Brien" w:date="2022-02-21T14:16:00Z">
                <w:pPr/>
              </w:pPrChange>
            </w:pPr>
            <w:ins w:id="889" w:author="Louise O'Brien" w:date="2022-02-21T14:16:00Z">
              <w:r>
                <w:rPr>
                  <w:rFonts w:ascii="Arial" w:hAnsi="Arial" w:cs="Arial"/>
                  <w:sz w:val="20"/>
                  <w:szCs w:val="20"/>
                </w:rPr>
                <w:t>-</w:t>
              </w:r>
            </w:ins>
          </w:p>
          <w:p w14:paraId="0A09D459" w14:textId="3AC5BFB5" w:rsidR="00155FE9" w:rsidRPr="00A13D61" w:rsidRDefault="00155FE9" w:rsidP="00155FE9">
            <w:pPr>
              <w:rPr>
                <w:rFonts w:ascii="Arial" w:hAnsi="Arial" w:cs="Arial"/>
                <w:sz w:val="20"/>
                <w:szCs w:val="20"/>
              </w:rPr>
            </w:pPr>
            <w:del w:id="890" w:author="Louise O'Brien" w:date="2022-02-21T14:16: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29D9B1A" w14:textId="3BA27163" w:rsidR="00756E61" w:rsidRDefault="00756E61">
            <w:pPr>
              <w:jc w:val="center"/>
              <w:rPr>
                <w:ins w:id="891" w:author="Louise O'Brien" w:date="2022-02-21T14:16:00Z"/>
                <w:rFonts w:ascii="Arial" w:hAnsi="Arial" w:cs="Arial"/>
                <w:sz w:val="20"/>
                <w:szCs w:val="20"/>
              </w:rPr>
              <w:pPrChange w:id="892" w:author="Louise O'Brien" w:date="2022-02-21T14:16:00Z">
                <w:pPr/>
              </w:pPrChange>
            </w:pPr>
            <w:ins w:id="893" w:author="Louise O'Brien" w:date="2022-02-21T14:16:00Z">
              <w:r>
                <w:rPr>
                  <w:rFonts w:ascii="Arial" w:hAnsi="Arial" w:cs="Arial"/>
                  <w:sz w:val="20"/>
                  <w:szCs w:val="20"/>
                </w:rPr>
                <w:t>-</w:t>
              </w:r>
            </w:ins>
          </w:p>
          <w:p w14:paraId="362400BC" w14:textId="4C0EE615" w:rsidR="00155FE9" w:rsidRPr="00A13D61" w:rsidRDefault="00155FE9" w:rsidP="00155FE9">
            <w:pPr>
              <w:rPr>
                <w:del w:id="894" w:author="Louise O'Brien" w:date="2022-02-21T14:16:00Z"/>
                <w:rFonts w:ascii="Arial" w:hAnsi="Arial" w:cs="Arial"/>
                <w:sz w:val="20"/>
                <w:szCs w:val="20"/>
              </w:rPr>
            </w:pPr>
            <w:del w:id="895" w:author="Louise O'Brien" w:date="2022-02-21T14:16:00Z">
              <w:r w:rsidRPr="00A13D61">
                <w:rPr>
                  <w:rFonts w:ascii="Arial" w:hAnsi="Arial" w:cs="Arial"/>
                  <w:sz w:val="20"/>
                  <w:szCs w:val="20"/>
                </w:rPr>
                <w:delText>RWE Generation (UK) plc</w:delText>
              </w:r>
            </w:del>
          </w:p>
          <w:p w14:paraId="1E3CF671" w14:textId="11A081CC" w:rsidR="00155FE9" w:rsidRPr="00A13D61" w:rsidRDefault="00155FE9" w:rsidP="00155FE9">
            <w:pPr>
              <w:rPr>
                <w:del w:id="896" w:author="Louise O'Brien" w:date="2022-02-21T14:16:00Z"/>
                <w:rFonts w:ascii="Arial" w:hAnsi="Arial" w:cs="Arial"/>
                <w:sz w:val="20"/>
                <w:szCs w:val="20"/>
              </w:rPr>
            </w:pPr>
            <w:del w:id="897" w:author="Louise O'Brien" w:date="2022-02-21T14:16:00Z">
              <w:r w:rsidRPr="00A13D61">
                <w:rPr>
                  <w:rFonts w:ascii="Arial" w:hAnsi="Arial" w:cs="Arial"/>
                  <w:sz w:val="20"/>
                  <w:szCs w:val="20"/>
                </w:rPr>
                <w:delText>Windmill Hill Business Park</w:delText>
              </w:r>
            </w:del>
          </w:p>
          <w:p w14:paraId="23C70972" w14:textId="55A01BFE" w:rsidR="00155FE9" w:rsidRPr="00A13D61" w:rsidRDefault="00155FE9" w:rsidP="00155FE9">
            <w:pPr>
              <w:rPr>
                <w:del w:id="898" w:author="Louise O'Brien" w:date="2022-02-21T14:16:00Z"/>
                <w:rFonts w:ascii="Arial" w:hAnsi="Arial" w:cs="Arial"/>
                <w:sz w:val="20"/>
                <w:szCs w:val="20"/>
              </w:rPr>
            </w:pPr>
            <w:del w:id="899" w:author="Louise O'Brien" w:date="2022-02-21T14:16:00Z">
              <w:r w:rsidRPr="00A13D61">
                <w:rPr>
                  <w:rFonts w:ascii="Arial" w:hAnsi="Arial" w:cs="Arial"/>
                  <w:sz w:val="20"/>
                  <w:szCs w:val="20"/>
                </w:rPr>
                <w:delText>Whitehall Way</w:delText>
              </w:r>
            </w:del>
          </w:p>
          <w:p w14:paraId="25C21D54" w14:textId="7A5EB18B" w:rsidR="00155FE9" w:rsidRPr="00A13D61" w:rsidRDefault="00155FE9" w:rsidP="00155FE9">
            <w:pPr>
              <w:rPr>
                <w:del w:id="900" w:author="Louise O'Brien" w:date="2022-02-21T14:16:00Z"/>
                <w:rFonts w:ascii="Arial" w:hAnsi="Arial" w:cs="Arial"/>
                <w:sz w:val="20"/>
                <w:szCs w:val="20"/>
              </w:rPr>
            </w:pPr>
            <w:del w:id="901" w:author="Louise O'Brien" w:date="2022-02-21T14:16:00Z">
              <w:r w:rsidRPr="00A13D61">
                <w:rPr>
                  <w:rFonts w:ascii="Arial" w:hAnsi="Arial" w:cs="Arial"/>
                  <w:sz w:val="20"/>
                  <w:szCs w:val="20"/>
                </w:rPr>
                <w:delText>Swindon</w:delText>
              </w:r>
            </w:del>
          </w:p>
          <w:p w14:paraId="22EBDADC" w14:textId="1DCE0C45" w:rsidR="00155FE9" w:rsidRPr="00A13D61" w:rsidRDefault="00155FE9" w:rsidP="00155FE9">
            <w:pPr>
              <w:rPr>
                <w:rFonts w:ascii="Arial" w:hAnsi="Arial" w:cs="Arial"/>
                <w:sz w:val="20"/>
                <w:szCs w:val="20"/>
              </w:rPr>
            </w:pPr>
            <w:del w:id="902" w:author="Louise O'Brien" w:date="2022-02-21T14:16:00Z">
              <w:r w:rsidRPr="00A13D61">
                <w:rPr>
                  <w:rFonts w:ascii="Arial" w:hAnsi="Arial" w:cs="Arial"/>
                  <w:sz w:val="20"/>
                  <w:szCs w:val="20"/>
                </w:rPr>
                <w:delText>SN5 6PB</w:delText>
              </w:r>
            </w:del>
            <w:r w:rsidRPr="00A13D61">
              <w:rPr>
                <w:rFonts w:ascii="Arial" w:hAnsi="Arial" w:cs="Arial"/>
                <w:sz w:val="20"/>
                <w:szCs w:val="20"/>
              </w:rPr>
              <w:t xml:space="preserve">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CBE8275" w14:textId="36E4D472" w:rsidR="00756E61" w:rsidRDefault="00756E61">
            <w:pPr>
              <w:jc w:val="center"/>
              <w:rPr>
                <w:ins w:id="903" w:author="Louise O'Brien" w:date="2022-02-21T14:16:00Z"/>
                <w:rFonts w:ascii="Arial" w:hAnsi="Arial" w:cs="Arial"/>
                <w:sz w:val="20"/>
                <w:szCs w:val="20"/>
              </w:rPr>
              <w:pPrChange w:id="904" w:author="Louise O'Brien" w:date="2022-02-21T14:16:00Z">
                <w:pPr/>
              </w:pPrChange>
            </w:pPr>
            <w:ins w:id="905" w:author="Louise O'Brien" w:date="2022-02-21T14:16:00Z">
              <w:r>
                <w:rPr>
                  <w:rFonts w:ascii="Arial" w:hAnsi="Arial" w:cs="Arial"/>
                  <w:sz w:val="20"/>
                  <w:szCs w:val="20"/>
                </w:rPr>
                <w:t>-</w:t>
              </w:r>
            </w:ins>
          </w:p>
          <w:p w14:paraId="4D37FE5E" w14:textId="5EE25AB4" w:rsidR="00155FE9" w:rsidRPr="00A13D61" w:rsidRDefault="00155FE9" w:rsidP="00155FE9">
            <w:pPr>
              <w:rPr>
                <w:del w:id="906" w:author="Louise O'Brien" w:date="2022-02-21T14:16:00Z"/>
                <w:rFonts w:ascii="Arial" w:hAnsi="Arial" w:cs="Arial"/>
                <w:sz w:val="20"/>
                <w:szCs w:val="20"/>
              </w:rPr>
            </w:pPr>
            <w:del w:id="907" w:author="Louise O'Brien" w:date="2022-02-21T14:16:00Z">
              <w:r w:rsidRPr="00A13D61">
                <w:rPr>
                  <w:rFonts w:ascii="Arial" w:hAnsi="Arial" w:cs="Arial"/>
                  <w:sz w:val="20"/>
                  <w:szCs w:val="20"/>
                </w:rPr>
                <w:delText>Port of Tilbury London Limited</w:delText>
              </w:r>
            </w:del>
          </w:p>
          <w:p w14:paraId="78262AD2" w14:textId="09FEAD31" w:rsidR="00155FE9" w:rsidRPr="00A13D61" w:rsidRDefault="00155FE9" w:rsidP="00155FE9">
            <w:pPr>
              <w:rPr>
                <w:del w:id="908" w:author="Louise O'Brien" w:date="2022-02-21T14:16:00Z"/>
                <w:rFonts w:ascii="Arial" w:hAnsi="Arial" w:cs="Arial"/>
                <w:sz w:val="20"/>
                <w:szCs w:val="20"/>
              </w:rPr>
            </w:pPr>
            <w:del w:id="909" w:author="Louise O'Brien" w:date="2022-02-21T14:16:00Z">
              <w:r w:rsidRPr="00A13D61">
                <w:rPr>
                  <w:rFonts w:ascii="Arial" w:hAnsi="Arial" w:cs="Arial"/>
                  <w:sz w:val="20"/>
                  <w:szCs w:val="20"/>
                </w:rPr>
                <w:delText>Leslie Ford House</w:delText>
              </w:r>
            </w:del>
          </w:p>
          <w:p w14:paraId="6B45AFD9" w14:textId="0A46F597" w:rsidR="00155FE9" w:rsidRPr="00A13D61" w:rsidRDefault="00155FE9" w:rsidP="00155FE9">
            <w:pPr>
              <w:rPr>
                <w:del w:id="910" w:author="Louise O'Brien" w:date="2022-02-21T14:16:00Z"/>
                <w:rFonts w:ascii="Arial" w:hAnsi="Arial" w:cs="Arial"/>
                <w:sz w:val="20"/>
                <w:szCs w:val="20"/>
              </w:rPr>
            </w:pPr>
            <w:del w:id="911" w:author="Louise O'Brien" w:date="2022-02-21T14:16:00Z">
              <w:r w:rsidRPr="00A13D61">
                <w:rPr>
                  <w:rFonts w:ascii="Arial" w:hAnsi="Arial" w:cs="Arial"/>
                  <w:sz w:val="20"/>
                  <w:szCs w:val="20"/>
                </w:rPr>
                <w:delText>Tilbury</w:delText>
              </w:r>
            </w:del>
          </w:p>
          <w:p w14:paraId="6B7817E2" w14:textId="5F484B97" w:rsidR="00155FE9" w:rsidRPr="00A13D61" w:rsidRDefault="00155FE9" w:rsidP="00155FE9">
            <w:pPr>
              <w:rPr>
                <w:del w:id="912" w:author="Louise O'Brien" w:date="2022-02-21T14:16:00Z"/>
                <w:rFonts w:ascii="Arial" w:hAnsi="Arial" w:cs="Arial"/>
                <w:sz w:val="20"/>
                <w:szCs w:val="20"/>
              </w:rPr>
            </w:pPr>
            <w:del w:id="913" w:author="Louise O'Brien" w:date="2022-02-21T14:16:00Z">
              <w:r w:rsidRPr="00A13D61">
                <w:rPr>
                  <w:rFonts w:ascii="Arial" w:hAnsi="Arial" w:cs="Arial"/>
                  <w:sz w:val="20"/>
                  <w:szCs w:val="20"/>
                </w:rPr>
                <w:delText>Essex</w:delText>
              </w:r>
            </w:del>
          </w:p>
          <w:p w14:paraId="79392346" w14:textId="7388C05C" w:rsidR="00155FE9" w:rsidRPr="00A13D61" w:rsidRDefault="00155FE9" w:rsidP="00155FE9">
            <w:pPr>
              <w:rPr>
                <w:del w:id="914" w:author="Louise O'Brien" w:date="2022-02-21T14:16:00Z"/>
                <w:rFonts w:ascii="Arial" w:hAnsi="Arial" w:cs="Arial"/>
                <w:sz w:val="20"/>
                <w:szCs w:val="20"/>
              </w:rPr>
            </w:pPr>
            <w:del w:id="915" w:author="Louise O'Brien" w:date="2022-02-21T14:16:00Z">
              <w:r w:rsidRPr="00A13D61">
                <w:rPr>
                  <w:rFonts w:ascii="Arial" w:hAnsi="Arial" w:cs="Arial"/>
                  <w:sz w:val="20"/>
                  <w:szCs w:val="20"/>
                </w:rPr>
                <w:delText>RM18 7EH</w:delText>
              </w:r>
            </w:del>
          </w:p>
          <w:p w14:paraId="200B1D1B" w14:textId="604887D3" w:rsidR="00155FE9" w:rsidRPr="00A13D61" w:rsidRDefault="00155FE9" w:rsidP="00155FE9">
            <w:pPr>
              <w:rPr>
                <w:del w:id="916" w:author="Louise O'Brien" w:date="2022-02-21T14:16:00Z"/>
                <w:rFonts w:ascii="Arial" w:hAnsi="Arial" w:cs="Arial"/>
                <w:sz w:val="20"/>
                <w:szCs w:val="20"/>
              </w:rPr>
            </w:pPr>
            <w:del w:id="917" w:author="Louise O'Brien" w:date="2022-02-21T14:16:00Z">
              <w:r w:rsidRPr="00A13D61">
                <w:rPr>
                  <w:rFonts w:ascii="Arial" w:hAnsi="Arial" w:cs="Arial"/>
                  <w:sz w:val="20"/>
                  <w:szCs w:val="20"/>
                </w:rPr>
                <w:delText>(in respect of unilateral notice and beneficiary)</w:delText>
              </w:r>
            </w:del>
          </w:p>
          <w:p w14:paraId="65686534" w14:textId="77777777" w:rsidR="00155FE9" w:rsidRPr="00A13D61" w:rsidRDefault="00155FE9" w:rsidP="00155FE9">
            <w:pPr>
              <w:rPr>
                <w:rFonts w:ascii="Arial" w:hAnsi="Arial" w:cs="Arial"/>
                <w:sz w:val="20"/>
                <w:szCs w:val="20"/>
              </w:rPr>
            </w:pPr>
          </w:p>
        </w:tc>
      </w:tr>
      <w:tr w:rsidR="00155FE9" w:rsidRPr="00347A6C" w14:paraId="381BF664"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3B5DCFD" w14:textId="77777777" w:rsidR="00155FE9" w:rsidRPr="00611D3A" w:rsidRDefault="00155FE9" w:rsidP="00155FE9">
            <w:pPr>
              <w:rPr>
                <w:rFonts w:ascii="Arial" w:hAnsi="Arial" w:cs="Arial"/>
                <w:sz w:val="20"/>
                <w:szCs w:val="20"/>
              </w:rPr>
            </w:pPr>
            <w:r>
              <w:rPr>
                <w:rFonts w:ascii="Arial" w:hAnsi="Arial" w:cs="Arial"/>
                <w:sz w:val="20"/>
                <w:szCs w:val="20"/>
              </w:rPr>
              <w:lastRenderedPageBreak/>
              <w:t>01/29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EB9B5E" w14:textId="77777777" w:rsidR="00155FE9" w:rsidRPr="00611D3A" w:rsidRDefault="00155FE9" w:rsidP="00155FE9">
            <w:pPr>
              <w:rPr>
                <w:rFonts w:ascii="Arial" w:hAnsi="Arial" w:cs="Arial"/>
                <w:sz w:val="20"/>
                <w:szCs w:val="20"/>
              </w:rPr>
            </w:pPr>
            <w:r>
              <w:rPr>
                <w:rFonts w:ascii="Arial" w:hAnsi="Arial" w:cs="Arial"/>
                <w:sz w:val="20"/>
                <w:szCs w:val="20"/>
              </w:rPr>
              <w:t>Permanent acquisition of 50.19</w:t>
            </w:r>
            <w:r w:rsidRPr="00611D3A">
              <w:rPr>
                <w:rFonts w:ascii="Arial" w:hAnsi="Arial" w:cs="Arial"/>
                <w:sz w:val="20"/>
                <w:szCs w:val="20"/>
              </w:rPr>
              <w:t xml:space="preserve"> square metres of land being track, north east of Tilbury Power Station, Tilbury.</w:t>
            </w:r>
          </w:p>
          <w:p w14:paraId="63B44D99" w14:textId="77777777" w:rsidR="00155FE9" w:rsidRPr="00611D3A" w:rsidRDefault="00155FE9" w:rsidP="00155FE9">
            <w:pPr>
              <w:rPr>
                <w:rFonts w:ascii="Arial" w:hAnsi="Arial" w:cs="Arial"/>
                <w:sz w:val="20"/>
                <w:szCs w:val="20"/>
              </w:rPr>
            </w:pPr>
          </w:p>
          <w:p w14:paraId="1711C85E" w14:textId="77777777" w:rsidR="00155FE9" w:rsidRPr="00611D3A" w:rsidRDefault="00155FE9" w:rsidP="00155FE9">
            <w:pPr>
              <w:rPr>
                <w:rFonts w:ascii="Arial" w:hAnsi="Arial" w:cs="Arial"/>
                <w:b/>
                <w:i/>
                <w:sz w:val="20"/>
                <w:szCs w:val="20"/>
              </w:rPr>
            </w:pPr>
            <w:r w:rsidRPr="00611D3A">
              <w:rPr>
                <w:rFonts w:ascii="Arial" w:hAnsi="Arial" w:cs="Arial"/>
                <w:b/>
                <w:i/>
                <w:sz w:val="20"/>
                <w:szCs w:val="20"/>
              </w:rPr>
              <w:t>Unregistered</w:t>
            </w:r>
          </w:p>
          <w:p w14:paraId="20407333" w14:textId="77777777" w:rsidR="00155FE9" w:rsidRPr="00611D3A" w:rsidRDefault="00155FE9" w:rsidP="00155FE9">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903614" w14:textId="77777777" w:rsidR="00155FE9" w:rsidRPr="00611D3A" w:rsidRDefault="00155FE9" w:rsidP="00155FE9">
            <w:pPr>
              <w:rPr>
                <w:rFonts w:ascii="Arial" w:hAnsi="Arial" w:cs="Arial"/>
                <w:sz w:val="20"/>
                <w:szCs w:val="20"/>
              </w:rPr>
            </w:pPr>
            <w:r w:rsidRPr="00611D3A">
              <w:rPr>
                <w:rFonts w:ascii="Arial" w:hAnsi="Arial" w:cs="Arial"/>
                <w:sz w:val="20"/>
                <w:szCs w:val="20"/>
              </w:rPr>
              <w:t>Unknown</w:t>
            </w:r>
          </w:p>
          <w:p w14:paraId="2E779334" w14:textId="77777777" w:rsidR="00155FE9" w:rsidRPr="00611D3A" w:rsidRDefault="00155FE9" w:rsidP="00155FE9">
            <w:pPr>
              <w:rPr>
                <w:rFonts w:ascii="Arial" w:hAnsi="Arial" w:cs="Arial"/>
                <w:sz w:val="20"/>
                <w:szCs w:val="20"/>
              </w:rPr>
            </w:pPr>
          </w:p>
          <w:p w14:paraId="3C5707FC" w14:textId="77777777" w:rsidR="00155FE9" w:rsidRPr="00611D3A" w:rsidRDefault="00155FE9" w:rsidP="00155FE9">
            <w:pPr>
              <w:rPr>
                <w:rFonts w:ascii="Arial" w:hAnsi="Arial" w:cs="Arial"/>
                <w:sz w:val="20"/>
                <w:szCs w:val="20"/>
              </w:rPr>
            </w:pPr>
            <w:r w:rsidRPr="00611D3A">
              <w:rPr>
                <w:rFonts w:ascii="Arial" w:hAnsi="Arial" w:cs="Arial"/>
                <w:sz w:val="20"/>
                <w:szCs w:val="20"/>
              </w:rPr>
              <w:t>Diana Mary Cole</w:t>
            </w:r>
          </w:p>
          <w:p w14:paraId="71DA1D12" w14:textId="77777777" w:rsidR="00155FE9" w:rsidRPr="00611D3A" w:rsidRDefault="00155FE9" w:rsidP="00155FE9">
            <w:pPr>
              <w:rPr>
                <w:rFonts w:ascii="Arial" w:hAnsi="Arial" w:cs="Arial"/>
                <w:sz w:val="20"/>
                <w:szCs w:val="20"/>
              </w:rPr>
            </w:pPr>
            <w:r w:rsidRPr="00611D3A">
              <w:rPr>
                <w:rFonts w:ascii="Arial" w:hAnsi="Arial" w:cs="Arial"/>
                <w:sz w:val="20"/>
                <w:szCs w:val="20"/>
              </w:rPr>
              <w:t>Cherry Orchard Farm</w:t>
            </w:r>
          </w:p>
          <w:p w14:paraId="579A232A" w14:textId="77777777" w:rsidR="00155FE9" w:rsidRPr="00611D3A" w:rsidRDefault="00155FE9" w:rsidP="00155FE9">
            <w:pPr>
              <w:rPr>
                <w:rFonts w:ascii="Arial" w:hAnsi="Arial" w:cs="Arial"/>
                <w:sz w:val="20"/>
                <w:szCs w:val="20"/>
              </w:rPr>
            </w:pPr>
            <w:r w:rsidRPr="00611D3A">
              <w:rPr>
                <w:rFonts w:ascii="Arial" w:hAnsi="Arial" w:cs="Arial"/>
                <w:sz w:val="20"/>
                <w:szCs w:val="20"/>
              </w:rPr>
              <w:t>Conways Road</w:t>
            </w:r>
          </w:p>
          <w:p w14:paraId="4F43E430" w14:textId="77777777" w:rsidR="00155FE9" w:rsidRPr="00611D3A" w:rsidRDefault="00155FE9" w:rsidP="00155FE9">
            <w:pPr>
              <w:rPr>
                <w:rFonts w:ascii="Arial" w:hAnsi="Arial" w:cs="Arial"/>
                <w:sz w:val="20"/>
                <w:szCs w:val="20"/>
              </w:rPr>
            </w:pPr>
            <w:r w:rsidRPr="00611D3A">
              <w:rPr>
                <w:rFonts w:ascii="Arial" w:hAnsi="Arial" w:cs="Arial"/>
                <w:sz w:val="20"/>
                <w:szCs w:val="20"/>
              </w:rPr>
              <w:t>Orsett</w:t>
            </w:r>
          </w:p>
          <w:p w14:paraId="7A95EEC9" w14:textId="77777777" w:rsidR="00155FE9" w:rsidRPr="00611D3A" w:rsidRDefault="00155FE9" w:rsidP="00155FE9">
            <w:pPr>
              <w:rPr>
                <w:rFonts w:ascii="Arial" w:hAnsi="Arial" w:cs="Arial"/>
                <w:sz w:val="20"/>
                <w:szCs w:val="20"/>
              </w:rPr>
            </w:pPr>
            <w:r w:rsidRPr="00611D3A">
              <w:rPr>
                <w:rFonts w:ascii="Arial" w:hAnsi="Arial" w:cs="Arial"/>
                <w:sz w:val="20"/>
                <w:szCs w:val="20"/>
              </w:rPr>
              <w:t>Grays</w:t>
            </w:r>
          </w:p>
          <w:p w14:paraId="64F67DB1" w14:textId="77777777" w:rsidR="00155FE9" w:rsidRPr="00611D3A" w:rsidRDefault="00155FE9" w:rsidP="00155FE9">
            <w:pPr>
              <w:rPr>
                <w:rFonts w:ascii="Arial" w:hAnsi="Arial" w:cs="Arial"/>
                <w:sz w:val="20"/>
                <w:szCs w:val="20"/>
              </w:rPr>
            </w:pPr>
            <w:r w:rsidRPr="00611D3A">
              <w:rPr>
                <w:rFonts w:ascii="Arial" w:hAnsi="Arial" w:cs="Arial"/>
                <w:sz w:val="20"/>
                <w:szCs w:val="20"/>
              </w:rPr>
              <w:t>RM16 3EL</w:t>
            </w:r>
          </w:p>
          <w:p w14:paraId="5F40E60F" w14:textId="77777777" w:rsidR="00155FE9" w:rsidRPr="00611D3A" w:rsidRDefault="00155FE9" w:rsidP="00155FE9">
            <w:pPr>
              <w:rPr>
                <w:rFonts w:ascii="Arial" w:hAnsi="Arial" w:cs="Arial"/>
                <w:sz w:val="20"/>
                <w:szCs w:val="20"/>
              </w:rPr>
            </w:pPr>
            <w:r w:rsidRPr="00611D3A">
              <w:rPr>
                <w:rFonts w:ascii="Arial" w:hAnsi="Arial" w:cs="Arial"/>
                <w:sz w:val="20"/>
                <w:szCs w:val="20"/>
              </w:rPr>
              <w:t>(in respect of subsoil)</w:t>
            </w:r>
          </w:p>
          <w:p w14:paraId="57C6C9D4" w14:textId="77777777" w:rsidR="00155FE9" w:rsidRPr="00611D3A" w:rsidRDefault="00155FE9" w:rsidP="00155FE9">
            <w:pPr>
              <w:rPr>
                <w:rFonts w:ascii="Arial" w:hAnsi="Arial" w:cs="Arial"/>
                <w:sz w:val="20"/>
                <w:szCs w:val="20"/>
              </w:rPr>
            </w:pPr>
          </w:p>
          <w:p w14:paraId="0039B7F1" w14:textId="77777777" w:rsidR="00155FE9" w:rsidRPr="00611D3A" w:rsidRDefault="00155FE9" w:rsidP="00155FE9">
            <w:r w:rsidRPr="00611D3A">
              <w:rPr>
                <w:rFonts w:ascii="Arial" w:hAnsi="Arial" w:cs="Arial"/>
                <w:sz w:val="20"/>
                <w:szCs w:val="20"/>
              </w:rPr>
              <w:t>James Andrew Cole</w:t>
            </w:r>
          </w:p>
          <w:p w14:paraId="41523792" w14:textId="77777777" w:rsidR="00155FE9" w:rsidRPr="00611D3A" w:rsidRDefault="00155FE9" w:rsidP="00155FE9">
            <w:pPr>
              <w:rPr>
                <w:rFonts w:ascii="Arial" w:hAnsi="Arial" w:cs="Arial"/>
                <w:sz w:val="20"/>
                <w:szCs w:val="20"/>
              </w:rPr>
            </w:pPr>
            <w:r w:rsidRPr="00611D3A">
              <w:rPr>
                <w:rFonts w:ascii="Arial" w:hAnsi="Arial" w:cs="Arial"/>
                <w:sz w:val="20"/>
                <w:szCs w:val="20"/>
              </w:rPr>
              <w:t>Mill House</w:t>
            </w:r>
          </w:p>
          <w:p w14:paraId="0A2ABD87" w14:textId="77777777" w:rsidR="00155FE9" w:rsidRPr="00611D3A" w:rsidRDefault="00155FE9" w:rsidP="00155FE9">
            <w:pPr>
              <w:rPr>
                <w:rFonts w:ascii="Arial" w:hAnsi="Arial" w:cs="Arial"/>
                <w:sz w:val="20"/>
                <w:szCs w:val="20"/>
              </w:rPr>
            </w:pPr>
            <w:r w:rsidRPr="00611D3A">
              <w:rPr>
                <w:rFonts w:ascii="Arial" w:hAnsi="Arial" w:cs="Arial"/>
                <w:sz w:val="20"/>
                <w:szCs w:val="20"/>
              </w:rPr>
              <w:t>Muckingford Road</w:t>
            </w:r>
          </w:p>
          <w:p w14:paraId="24B58B9B" w14:textId="77777777" w:rsidR="00155FE9" w:rsidRPr="00611D3A" w:rsidRDefault="00155FE9" w:rsidP="00155FE9">
            <w:pPr>
              <w:rPr>
                <w:rFonts w:ascii="Arial" w:hAnsi="Arial" w:cs="Arial"/>
                <w:sz w:val="20"/>
                <w:szCs w:val="20"/>
              </w:rPr>
            </w:pPr>
            <w:r w:rsidRPr="00611D3A">
              <w:rPr>
                <w:rFonts w:ascii="Arial" w:hAnsi="Arial" w:cs="Arial"/>
                <w:sz w:val="20"/>
                <w:szCs w:val="20"/>
              </w:rPr>
              <w:t>West Tilbury</w:t>
            </w:r>
          </w:p>
          <w:p w14:paraId="63B98F8D" w14:textId="77777777" w:rsidR="00155FE9" w:rsidRPr="00611D3A" w:rsidRDefault="00155FE9" w:rsidP="00155FE9">
            <w:pPr>
              <w:rPr>
                <w:rFonts w:ascii="Arial" w:hAnsi="Arial" w:cs="Arial"/>
                <w:sz w:val="20"/>
                <w:szCs w:val="20"/>
              </w:rPr>
            </w:pPr>
            <w:r w:rsidRPr="00611D3A">
              <w:rPr>
                <w:rFonts w:ascii="Arial" w:hAnsi="Arial" w:cs="Arial"/>
                <w:sz w:val="20"/>
                <w:szCs w:val="20"/>
              </w:rPr>
              <w:t>Tilbury</w:t>
            </w:r>
          </w:p>
          <w:p w14:paraId="60C4F0AF" w14:textId="77777777" w:rsidR="00155FE9" w:rsidRPr="00611D3A" w:rsidRDefault="00155FE9" w:rsidP="00155FE9">
            <w:pPr>
              <w:rPr>
                <w:rFonts w:ascii="Arial" w:hAnsi="Arial" w:cs="Arial"/>
                <w:sz w:val="20"/>
                <w:szCs w:val="20"/>
              </w:rPr>
            </w:pPr>
            <w:r w:rsidRPr="00611D3A">
              <w:rPr>
                <w:rFonts w:ascii="Arial" w:hAnsi="Arial" w:cs="Arial"/>
                <w:sz w:val="20"/>
                <w:szCs w:val="20"/>
              </w:rPr>
              <w:t>RM18 8TP</w:t>
            </w:r>
          </w:p>
          <w:p w14:paraId="7E5248F4" w14:textId="77777777" w:rsidR="00155FE9" w:rsidRPr="00611D3A" w:rsidRDefault="00155FE9" w:rsidP="00155FE9">
            <w:pPr>
              <w:rPr>
                <w:rFonts w:ascii="Arial" w:hAnsi="Arial" w:cs="Arial"/>
                <w:sz w:val="20"/>
                <w:szCs w:val="20"/>
              </w:rPr>
            </w:pPr>
            <w:r w:rsidRPr="00611D3A">
              <w:rPr>
                <w:rFonts w:ascii="Arial" w:hAnsi="Arial" w:cs="Arial"/>
                <w:sz w:val="20"/>
                <w:szCs w:val="20"/>
              </w:rPr>
              <w:t>(in respect of subsoil)</w:t>
            </w:r>
          </w:p>
          <w:p w14:paraId="35C5C19C" w14:textId="77777777" w:rsidR="00155FE9" w:rsidRPr="00611D3A" w:rsidRDefault="00155FE9" w:rsidP="00155FE9">
            <w:pPr>
              <w:rPr>
                <w:rFonts w:ascii="Arial" w:hAnsi="Arial" w:cs="Arial"/>
                <w:sz w:val="20"/>
                <w:szCs w:val="20"/>
              </w:rPr>
            </w:pPr>
          </w:p>
          <w:p w14:paraId="7EA15902" w14:textId="77777777" w:rsidR="00155FE9" w:rsidRPr="00611D3A" w:rsidRDefault="00155FE9" w:rsidP="00155FE9">
            <w:pPr>
              <w:rPr>
                <w:rFonts w:ascii="Arial" w:hAnsi="Arial" w:cs="Arial"/>
                <w:sz w:val="20"/>
                <w:szCs w:val="20"/>
              </w:rPr>
            </w:pPr>
            <w:r w:rsidRPr="00611D3A">
              <w:rPr>
                <w:rFonts w:ascii="Arial" w:hAnsi="Arial" w:cs="Arial"/>
                <w:sz w:val="20"/>
                <w:szCs w:val="20"/>
              </w:rPr>
              <w:t>RWE Generation (UK) plc</w:t>
            </w:r>
          </w:p>
          <w:p w14:paraId="0EE08BAE" w14:textId="77777777" w:rsidR="00155FE9" w:rsidRPr="00611D3A" w:rsidRDefault="00155FE9" w:rsidP="00155FE9">
            <w:pPr>
              <w:rPr>
                <w:rFonts w:ascii="Arial" w:hAnsi="Arial" w:cs="Arial"/>
                <w:sz w:val="20"/>
                <w:szCs w:val="20"/>
              </w:rPr>
            </w:pPr>
            <w:r w:rsidRPr="00611D3A">
              <w:rPr>
                <w:rFonts w:ascii="Arial" w:hAnsi="Arial" w:cs="Arial"/>
                <w:sz w:val="20"/>
                <w:szCs w:val="20"/>
              </w:rPr>
              <w:t>Windmill Hill Business Park</w:t>
            </w:r>
          </w:p>
          <w:p w14:paraId="575B3FB1" w14:textId="77777777" w:rsidR="00155FE9" w:rsidRPr="00611D3A" w:rsidRDefault="00155FE9" w:rsidP="00155FE9">
            <w:pPr>
              <w:rPr>
                <w:rFonts w:ascii="Arial" w:hAnsi="Arial" w:cs="Arial"/>
                <w:sz w:val="20"/>
                <w:szCs w:val="20"/>
              </w:rPr>
            </w:pPr>
            <w:r w:rsidRPr="00611D3A">
              <w:rPr>
                <w:rFonts w:ascii="Arial" w:hAnsi="Arial" w:cs="Arial"/>
                <w:sz w:val="20"/>
                <w:szCs w:val="20"/>
              </w:rPr>
              <w:t>Whitehall Way</w:t>
            </w:r>
          </w:p>
          <w:p w14:paraId="62A74CF4" w14:textId="77777777" w:rsidR="00155FE9" w:rsidRPr="00611D3A" w:rsidRDefault="00155FE9" w:rsidP="00155FE9">
            <w:pPr>
              <w:rPr>
                <w:rFonts w:ascii="Arial" w:hAnsi="Arial" w:cs="Arial"/>
                <w:sz w:val="20"/>
                <w:szCs w:val="20"/>
              </w:rPr>
            </w:pPr>
            <w:r w:rsidRPr="00611D3A">
              <w:rPr>
                <w:rFonts w:ascii="Arial" w:hAnsi="Arial" w:cs="Arial"/>
                <w:sz w:val="20"/>
                <w:szCs w:val="20"/>
              </w:rPr>
              <w:t>Swindon</w:t>
            </w:r>
          </w:p>
          <w:p w14:paraId="47401CCF" w14:textId="77777777" w:rsidR="00155FE9" w:rsidRPr="00611D3A" w:rsidRDefault="00155FE9" w:rsidP="00155FE9">
            <w:pPr>
              <w:rPr>
                <w:rFonts w:ascii="Arial" w:hAnsi="Arial" w:cs="Arial"/>
                <w:sz w:val="20"/>
                <w:szCs w:val="20"/>
              </w:rPr>
            </w:pPr>
            <w:r w:rsidRPr="00611D3A">
              <w:rPr>
                <w:rFonts w:ascii="Arial" w:hAnsi="Arial" w:cs="Arial"/>
                <w:sz w:val="20"/>
                <w:szCs w:val="20"/>
              </w:rPr>
              <w:t>SN5 6PB</w:t>
            </w:r>
          </w:p>
          <w:p w14:paraId="019E07D2" w14:textId="5B408FD1" w:rsidR="00155FE9" w:rsidRPr="00611D3A" w:rsidRDefault="00155FE9" w:rsidP="00155FE9">
            <w:pPr>
              <w:rPr>
                <w:ins w:id="918" w:author="Louise O'Brien" w:date="2022-02-22T10:42:00Z"/>
                <w:rFonts w:ascii="Arial" w:hAnsi="Arial" w:cs="Arial"/>
                <w:sz w:val="20"/>
                <w:szCs w:val="20"/>
              </w:rPr>
            </w:pPr>
            <w:r w:rsidRPr="00611D3A">
              <w:rPr>
                <w:rFonts w:ascii="Arial" w:hAnsi="Arial" w:cs="Arial"/>
                <w:sz w:val="20"/>
                <w:szCs w:val="20"/>
              </w:rPr>
              <w:t>(in respect of subsoil)</w:t>
            </w:r>
          </w:p>
          <w:p w14:paraId="56DA383D" w14:textId="36D36414" w:rsidR="00632B0E" w:rsidRDefault="00632B0E" w:rsidP="00155FE9">
            <w:pPr>
              <w:rPr>
                <w:ins w:id="919" w:author="Louise O'Brien" w:date="2022-02-22T10:42:00Z"/>
                <w:rFonts w:ascii="Arial" w:hAnsi="Arial" w:cs="Arial"/>
                <w:sz w:val="20"/>
                <w:szCs w:val="20"/>
              </w:rPr>
            </w:pPr>
          </w:p>
          <w:p w14:paraId="384BEB08" w14:textId="77777777" w:rsidR="00632B0E" w:rsidRDefault="00632B0E" w:rsidP="00632B0E">
            <w:pPr>
              <w:rPr>
                <w:ins w:id="920" w:author="Louise O'Brien" w:date="2022-02-22T10:42:00Z"/>
                <w:rFonts w:ascii="Arial" w:hAnsi="Arial" w:cs="Arial"/>
                <w:sz w:val="20"/>
                <w:szCs w:val="20"/>
              </w:rPr>
            </w:pPr>
            <w:commentRangeStart w:id="921"/>
            <w:ins w:id="922" w:author="Louise O'Brien" w:date="2022-02-22T10:42:00Z">
              <w:r>
                <w:rPr>
                  <w:rFonts w:ascii="Arial" w:hAnsi="Arial" w:cs="Arial"/>
                  <w:sz w:val="20"/>
                  <w:szCs w:val="20"/>
                </w:rPr>
                <w:t>Port of Tilbury London Limited</w:t>
              </w:r>
            </w:ins>
          </w:p>
          <w:p w14:paraId="53846740" w14:textId="77777777" w:rsidR="00632B0E" w:rsidRPr="005B27ED" w:rsidRDefault="00632B0E" w:rsidP="00632B0E">
            <w:pPr>
              <w:rPr>
                <w:ins w:id="923" w:author="Louise O'Brien" w:date="2022-02-22T10:42:00Z"/>
                <w:rFonts w:ascii="Arial" w:hAnsi="Arial" w:cs="Arial"/>
                <w:sz w:val="20"/>
                <w:szCs w:val="20"/>
              </w:rPr>
            </w:pPr>
            <w:ins w:id="924" w:author="Louise O'Brien" w:date="2022-02-22T10:42:00Z">
              <w:r w:rsidRPr="005B27ED">
                <w:rPr>
                  <w:rFonts w:ascii="Arial" w:hAnsi="Arial" w:cs="Arial"/>
                  <w:sz w:val="20"/>
                  <w:szCs w:val="20"/>
                </w:rPr>
                <w:t>Leslie Ford House</w:t>
              </w:r>
            </w:ins>
          </w:p>
          <w:p w14:paraId="1979D7D2" w14:textId="77777777" w:rsidR="00632B0E" w:rsidRPr="005B27ED" w:rsidRDefault="00632B0E" w:rsidP="00632B0E">
            <w:pPr>
              <w:rPr>
                <w:ins w:id="925" w:author="Louise O'Brien" w:date="2022-02-22T10:42:00Z"/>
                <w:rFonts w:ascii="Arial" w:hAnsi="Arial" w:cs="Arial"/>
                <w:sz w:val="20"/>
                <w:szCs w:val="20"/>
              </w:rPr>
            </w:pPr>
            <w:ins w:id="926" w:author="Louise O'Brien" w:date="2022-02-22T10:42:00Z">
              <w:r w:rsidRPr="005B27ED">
                <w:rPr>
                  <w:rFonts w:ascii="Arial" w:hAnsi="Arial" w:cs="Arial"/>
                  <w:sz w:val="20"/>
                  <w:szCs w:val="20"/>
                </w:rPr>
                <w:t>Tilbury</w:t>
              </w:r>
            </w:ins>
          </w:p>
          <w:p w14:paraId="72595765" w14:textId="77777777" w:rsidR="00632B0E" w:rsidRPr="005B27ED" w:rsidRDefault="00632B0E" w:rsidP="00632B0E">
            <w:pPr>
              <w:rPr>
                <w:ins w:id="927" w:author="Louise O'Brien" w:date="2022-02-22T10:42:00Z"/>
                <w:rFonts w:ascii="Arial" w:hAnsi="Arial" w:cs="Arial"/>
                <w:sz w:val="20"/>
                <w:szCs w:val="20"/>
              </w:rPr>
            </w:pPr>
            <w:ins w:id="928" w:author="Louise O'Brien" w:date="2022-02-22T10:42:00Z">
              <w:r w:rsidRPr="005B27ED">
                <w:rPr>
                  <w:rFonts w:ascii="Arial" w:hAnsi="Arial" w:cs="Arial"/>
                  <w:sz w:val="20"/>
                  <w:szCs w:val="20"/>
                </w:rPr>
                <w:t>Essex</w:t>
              </w:r>
            </w:ins>
          </w:p>
          <w:p w14:paraId="66B32E9A" w14:textId="1F00A0B4" w:rsidR="00632B0E" w:rsidRDefault="00632B0E" w:rsidP="00155FE9">
            <w:pPr>
              <w:rPr>
                <w:ins w:id="929" w:author="Louise O'Brien" w:date="2022-02-22T10:42:00Z"/>
                <w:rFonts w:ascii="Arial" w:hAnsi="Arial" w:cs="Arial"/>
                <w:sz w:val="20"/>
                <w:szCs w:val="20"/>
              </w:rPr>
            </w:pPr>
            <w:ins w:id="930" w:author="Louise O'Brien" w:date="2022-02-22T10:42:00Z">
              <w:r w:rsidRPr="005B27ED">
                <w:rPr>
                  <w:rFonts w:ascii="Arial" w:hAnsi="Arial" w:cs="Arial"/>
                  <w:sz w:val="20"/>
                  <w:szCs w:val="20"/>
                </w:rPr>
                <w:t>RM18 7EH</w:t>
              </w:r>
              <w:commentRangeEnd w:id="921"/>
              <w:r>
                <w:rPr>
                  <w:rStyle w:val="CommentReference"/>
                  <w:lang w:val="x-none"/>
                </w:rPr>
                <w:commentReference w:id="921"/>
              </w:r>
            </w:ins>
          </w:p>
          <w:p w14:paraId="16CF6ABD" w14:textId="43D36846" w:rsidR="00632B0E" w:rsidRPr="00611D3A" w:rsidRDefault="00632B0E" w:rsidP="00155FE9">
            <w:pPr>
              <w:rPr>
                <w:rFonts w:ascii="Arial" w:hAnsi="Arial" w:cs="Arial"/>
                <w:sz w:val="20"/>
                <w:szCs w:val="20"/>
              </w:rPr>
            </w:pPr>
            <w:ins w:id="931" w:author="Louise O'Brien" w:date="2022-02-22T10:42:00Z">
              <w:r>
                <w:rPr>
                  <w:rFonts w:ascii="Arial" w:hAnsi="Arial" w:cs="Arial"/>
                  <w:sz w:val="20"/>
                  <w:szCs w:val="20"/>
                </w:rPr>
                <w:t>(in respect of subsoil)</w:t>
              </w:r>
            </w:ins>
          </w:p>
          <w:p w14:paraId="269EB5DE" w14:textId="77777777" w:rsidR="00155FE9" w:rsidRPr="00611D3A" w:rsidRDefault="00155FE9" w:rsidP="00155FE9">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1B3D06E" w14:textId="77777777" w:rsidR="00155FE9" w:rsidRPr="00611D3A" w:rsidRDefault="00155FE9" w:rsidP="00155FE9">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A4FD594" w14:textId="77777777" w:rsidR="00155FE9" w:rsidRPr="00611D3A" w:rsidRDefault="00155FE9" w:rsidP="00155FE9">
            <w:pPr>
              <w:rPr>
                <w:rFonts w:ascii="Arial" w:hAnsi="Arial" w:cs="Arial"/>
                <w:sz w:val="20"/>
                <w:szCs w:val="20"/>
              </w:rPr>
            </w:pPr>
            <w:r w:rsidRPr="00611D3A">
              <w:rPr>
                <w:rFonts w:ascii="Arial" w:hAnsi="Arial" w:cs="Arial"/>
                <w:sz w:val="20"/>
                <w:szCs w:val="20"/>
              </w:rPr>
              <w:t>Unknown</w:t>
            </w:r>
          </w:p>
          <w:p w14:paraId="43C16725" w14:textId="77777777" w:rsidR="00155FE9" w:rsidRPr="00611D3A" w:rsidRDefault="00155FE9" w:rsidP="00155FE9">
            <w:pPr>
              <w:rPr>
                <w:rFonts w:ascii="Arial" w:hAnsi="Arial" w:cs="Arial"/>
                <w:sz w:val="20"/>
                <w:szCs w:val="20"/>
              </w:rPr>
            </w:pPr>
          </w:p>
          <w:p w14:paraId="6D9EC676" w14:textId="77777777" w:rsidR="00155FE9" w:rsidRPr="00611D3A" w:rsidRDefault="00155FE9" w:rsidP="00155FE9">
            <w:pPr>
              <w:rPr>
                <w:rFonts w:ascii="Arial" w:hAnsi="Arial" w:cs="Arial"/>
                <w:sz w:val="20"/>
                <w:szCs w:val="20"/>
              </w:rPr>
            </w:pPr>
            <w:r w:rsidRPr="00611D3A">
              <w:rPr>
                <w:rFonts w:ascii="Arial" w:hAnsi="Arial" w:cs="Arial"/>
                <w:sz w:val="20"/>
                <w:szCs w:val="20"/>
              </w:rPr>
              <w:t>Diana Mary Cole</w:t>
            </w:r>
          </w:p>
          <w:p w14:paraId="7F309CC4" w14:textId="77777777" w:rsidR="00155FE9" w:rsidRPr="00611D3A" w:rsidRDefault="00155FE9" w:rsidP="00155FE9">
            <w:pPr>
              <w:rPr>
                <w:rFonts w:ascii="Arial" w:hAnsi="Arial" w:cs="Arial"/>
                <w:sz w:val="20"/>
                <w:szCs w:val="20"/>
              </w:rPr>
            </w:pPr>
            <w:r w:rsidRPr="00611D3A">
              <w:rPr>
                <w:rFonts w:ascii="Arial" w:hAnsi="Arial" w:cs="Arial"/>
                <w:sz w:val="20"/>
                <w:szCs w:val="20"/>
              </w:rPr>
              <w:t>Cherry Orchard Farm</w:t>
            </w:r>
          </w:p>
          <w:p w14:paraId="06FB0DCF" w14:textId="77777777" w:rsidR="00155FE9" w:rsidRPr="00611D3A" w:rsidRDefault="00155FE9" w:rsidP="00155FE9">
            <w:pPr>
              <w:rPr>
                <w:rFonts w:ascii="Arial" w:hAnsi="Arial" w:cs="Arial"/>
                <w:sz w:val="20"/>
                <w:szCs w:val="20"/>
              </w:rPr>
            </w:pPr>
            <w:r w:rsidRPr="00611D3A">
              <w:rPr>
                <w:rFonts w:ascii="Arial" w:hAnsi="Arial" w:cs="Arial"/>
                <w:sz w:val="20"/>
                <w:szCs w:val="20"/>
              </w:rPr>
              <w:t>Conways Road</w:t>
            </w:r>
          </w:p>
          <w:p w14:paraId="684D6263" w14:textId="77777777" w:rsidR="00155FE9" w:rsidRPr="00611D3A" w:rsidRDefault="00155FE9" w:rsidP="00155FE9">
            <w:pPr>
              <w:rPr>
                <w:rFonts w:ascii="Arial" w:hAnsi="Arial" w:cs="Arial"/>
                <w:sz w:val="20"/>
                <w:szCs w:val="20"/>
              </w:rPr>
            </w:pPr>
            <w:r w:rsidRPr="00611D3A">
              <w:rPr>
                <w:rFonts w:ascii="Arial" w:hAnsi="Arial" w:cs="Arial"/>
                <w:sz w:val="20"/>
                <w:szCs w:val="20"/>
              </w:rPr>
              <w:t>Orsett</w:t>
            </w:r>
          </w:p>
          <w:p w14:paraId="7BC465E6" w14:textId="77777777" w:rsidR="00155FE9" w:rsidRPr="00611D3A" w:rsidRDefault="00155FE9" w:rsidP="00155FE9">
            <w:pPr>
              <w:rPr>
                <w:rFonts w:ascii="Arial" w:hAnsi="Arial" w:cs="Arial"/>
                <w:sz w:val="20"/>
                <w:szCs w:val="20"/>
              </w:rPr>
            </w:pPr>
            <w:r w:rsidRPr="00611D3A">
              <w:rPr>
                <w:rFonts w:ascii="Arial" w:hAnsi="Arial" w:cs="Arial"/>
                <w:sz w:val="20"/>
                <w:szCs w:val="20"/>
              </w:rPr>
              <w:t>Grays</w:t>
            </w:r>
          </w:p>
          <w:p w14:paraId="38862503" w14:textId="77777777" w:rsidR="00155FE9" w:rsidRPr="00611D3A" w:rsidRDefault="00155FE9" w:rsidP="00155FE9">
            <w:pPr>
              <w:rPr>
                <w:rFonts w:ascii="Arial" w:hAnsi="Arial" w:cs="Arial"/>
                <w:sz w:val="20"/>
                <w:szCs w:val="20"/>
              </w:rPr>
            </w:pPr>
            <w:r w:rsidRPr="00611D3A">
              <w:rPr>
                <w:rFonts w:ascii="Arial" w:hAnsi="Arial" w:cs="Arial"/>
                <w:sz w:val="20"/>
                <w:szCs w:val="20"/>
              </w:rPr>
              <w:t>RM16 3EL</w:t>
            </w:r>
          </w:p>
          <w:p w14:paraId="0D46B2B1" w14:textId="77777777" w:rsidR="00155FE9" w:rsidRPr="00611D3A" w:rsidRDefault="00155FE9" w:rsidP="00155FE9">
            <w:pPr>
              <w:rPr>
                <w:rFonts w:ascii="Arial" w:hAnsi="Arial" w:cs="Arial"/>
                <w:sz w:val="20"/>
                <w:szCs w:val="20"/>
              </w:rPr>
            </w:pPr>
            <w:r w:rsidRPr="00611D3A">
              <w:rPr>
                <w:rFonts w:ascii="Arial" w:hAnsi="Arial" w:cs="Arial"/>
                <w:sz w:val="20"/>
                <w:szCs w:val="20"/>
              </w:rPr>
              <w:t>(in respect of subsoil)</w:t>
            </w:r>
          </w:p>
          <w:p w14:paraId="6C41F887" w14:textId="77777777" w:rsidR="00155FE9" w:rsidRPr="00611D3A" w:rsidRDefault="00155FE9" w:rsidP="00155FE9">
            <w:pPr>
              <w:rPr>
                <w:rFonts w:ascii="Arial" w:hAnsi="Arial" w:cs="Arial"/>
                <w:sz w:val="20"/>
                <w:szCs w:val="20"/>
              </w:rPr>
            </w:pPr>
          </w:p>
          <w:p w14:paraId="39E85724" w14:textId="77777777" w:rsidR="00155FE9" w:rsidRPr="00611D3A" w:rsidRDefault="00155FE9" w:rsidP="00155FE9">
            <w:r w:rsidRPr="00611D3A">
              <w:rPr>
                <w:rFonts w:ascii="Arial" w:hAnsi="Arial" w:cs="Arial"/>
                <w:sz w:val="20"/>
                <w:szCs w:val="20"/>
              </w:rPr>
              <w:t>James Andrew Cole</w:t>
            </w:r>
          </w:p>
          <w:p w14:paraId="2163E2E9" w14:textId="77777777" w:rsidR="00155FE9" w:rsidRPr="00611D3A" w:rsidRDefault="00155FE9" w:rsidP="00155FE9">
            <w:pPr>
              <w:rPr>
                <w:rFonts w:ascii="Arial" w:hAnsi="Arial" w:cs="Arial"/>
                <w:sz w:val="20"/>
                <w:szCs w:val="20"/>
              </w:rPr>
            </w:pPr>
            <w:r w:rsidRPr="00611D3A">
              <w:rPr>
                <w:rFonts w:ascii="Arial" w:hAnsi="Arial" w:cs="Arial"/>
                <w:sz w:val="20"/>
                <w:szCs w:val="20"/>
              </w:rPr>
              <w:t>Mill House</w:t>
            </w:r>
          </w:p>
          <w:p w14:paraId="1004CE87" w14:textId="77777777" w:rsidR="00155FE9" w:rsidRPr="00611D3A" w:rsidRDefault="00155FE9" w:rsidP="00155FE9">
            <w:pPr>
              <w:rPr>
                <w:rFonts w:ascii="Arial" w:hAnsi="Arial" w:cs="Arial"/>
                <w:sz w:val="20"/>
                <w:szCs w:val="20"/>
              </w:rPr>
            </w:pPr>
            <w:r w:rsidRPr="00611D3A">
              <w:rPr>
                <w:rFonts w:ascii="Arial" w:hAnsi="Arial" w:cs="Arial"/>
                <w:sz w:val="20"/>
                <w:szCs w:val="20"/>
              </w:rPr>
              <w:t>Muckingford Road</w:t>
            </w:r>
          </w:p>
          <w:p w14:paraId="2373C844" w14:textId="77777777" w:rsidR="00155FE9" w:rsidRPr="00611D3A" w:rsidRDefault="00155FE9" w:rsidP="00155FE9">
            <w:pPr>
              <w:rPr>
                <w:rFonts w:ascii="Arial" w:hAnsi="Arial" w:cs="Arial"/>
                <w:sz w:val="20"/>
                <w:szCs w:val="20"/>
              </w:rPr>
            </w:pPr>
            <w:r w:rsidRPr="00611D3A">
              <w:rPr>
                <w:rFonts w:ascii="Arial" w:hAnsi="Arial" w:cs="Arial"/>
                <w:sz w:val="20"/>
                <w:szCs w:val="20"/>
              </w:rPr>
              <w:t>West Tilbury</w:t>
            </w:r>
          </w:p>
          <w:p w14:paraId="2BD6AD86" w14:textId="77777777" w:rsidR="00155FE9" w:rsidRPr="00611D3A" w:rsidRDefault="00155FE9" w:rsidP="00155FE9">
            <w:pPr>
              <w:rPr>
                <w:rFonts w:ascii="Arial" w:hAnsi="Arial" w:cs="Arial"/>
                <w:sz w:val="20"/>
                <w:szCs w:val="20"/>
              </w:rPr>
            </w:pPr>
            <w:r w:rsidRPr="00611D3A">
              <w:rPr>
                <w:rFonts w:ascii="Arial" w:hAnsi="Arial" w:cs="Arial"/>
                <w:sz w:val="20"/>
                <w:szCs w:val="20"/>
              </w:rPr>
              <w:t>Tilbury</w:t>
            </w:r>
          </w:p>
          <w:p w14:paraId="65CBB8D5" w14:textId="77777777" w:rsidR="00155FE9" w:rsidRPr="00611D3A" w:rsidRDefault="00155FE9" w:rsidP="00155FE9">
            <w:pPr>
              <w:rPr>
                <w:rFonts w:ascii="Arial" w:hAnsi="Arial" w:cs="Arial"/>
                <w:sz w:val="20"/>
                <w:szCs w:val="20"/>
              </w:rPr>
            </w:pPr>
            <w:r w:rsidRPr="00611D3A">
              <w:rPr>
                <w:rFonts w:ascii="Arial" w:hAnsi="Arial" w:cs="Arial"/>
                <w:sz w:val="20"/>
                <w:szCs w:val="20"/>
              </w:rPr>
              <w:t>RM18 8TP</w:t>
            </w:r>
          </w:p>
          <w:p w14:paraId="537EA456" w14:textId="77777777" w:rsidR="00155FE9" w:rsidRPr="00611D3A" w:rsidRDefault="00155FE9" w:rsidP="00155FE9">
            <w:pPr>
              <w:rPr>
                <w:rFonts w:ascii="Arial" w:hAnsi="Arial" w:cs="Arial"/>
                <w:sz w:val="20"/>
                <w:szCs w:val="20"/>
              </w:rPr>
            </w:pPr>
            <w:r w:rsidRPr="00611D3A">
              <w:rPr>
                <w:rFonts w:ascii="Arial" w:hAnsi="Arial" w:cs="Arial"/>
                <w:sz w:val="20"/>
                <w:szCs w:val="20"/>
              </w:rPr>
              <w:t>(in respect of subsoil)</w:t>
            </w:r>
          </w:p>
          <w:p w14:paraId="3C7352BB" w14:textId="77777777" w:rsidR="00155FE9" w:rsidRPr="00611D3A" w:rsidRDefault="00155FE9" w:rsidP="00155FE9">
            <w:pPr>
              <w:rPr>
                <w:rFonts w:ascii="Arial" w:hAnsi="Arial" w:cs="Arial"/>
                <w:sz w:val="20"/>
                <w:szCs w:val="20"/>
              </w:rPr>
            </w:pPr>
          </w:p>
          <w:p w14:paraId="2F39A175" w14:textId="77777777" w:rsidR="00155FE9" w:rsidRPr="00611D3A" w:rsidRDefault="00155FE9" w:rsidP="00155FE9">
            <w:pPr>
              <w:rPr>
                <w:rFonts w:ascii="Arial" w:hAnsi="Arial" w:cs="Arial"/>
                <w:sz w:val="20"/>
                <w:szCs w:val="20"/>
              </w:rPr>
            </w:pPr>
            <w:r w:rsidRPr="00611D3A">
              <w:rPr>
                <w:rFonts w:ascii="Arial" w:hAnsi="Arial" w:cs="Arial"/>
                <w:sz w:val="20"/>
                <w:szCs w:val="20"/>
              </w:rPr>
              <w:t>RWE Generation (UK) plc</w:t>
            </w:r>
          </w:p>
          <w:p w14:paraId="50F3D0F5" w14:textId="77777777" w:rsidR="00155FE9" w:rsidRPr="00611D3A" w:rsidRDefault="00155FE9" w:rsidP="00155FE9">
            <w:pPr>
              <w:rPr>
                <w:rFonts w:ascii="Arial" w:hAnsi="Arial" w:cs="Arial"/>
                <w:sz w:val="20"/>
                <w:szCs w:val="20"/>
              </w:rPr>
            </w:pPr>
            <w:r w:rsidRPr="00611D3A">
              <w:rPr>
                <w:rFonts w:ascii="Arial" w:hAnsi="Arial" w:cs="Arial"/>
                <w:sz w:val="20"/>
                <w:szCs w:val="20"/>
              </w:rPr>
              <w:t>Windmill Hill Business Park</w:t>
            </w:r>
          </w:p>
          <w:p w14:paraId="34A41D79" w14:textId="77777777" w:rsidR="00155FE9" w:rsidRPr="00611D3A" w:rsidRDefault="00155FE9" w:rsidP="00155FE9">
            <w:pPr>
              <w:rPr>
                <w:rFonts w:ascii="Arial" w:hAnsi="Arial" w:cs="Arial"/>
                <w:sz w:val="20"/>
                <w:szCs w:val="20"/>
              </w:rPr>
            </w:pPr>
            <w:r w:rsidRPr="00611D3A">
              <w:rPr>
                <w:rFonts w:ascii="Arial" w:hAnsi="Arial" w:cs="Arial"/>
                <w:sz w:val="20"/>
                <w:szCs w:val="20"/>
              </w:rPr>
              <w:t>Whitehall Way</w:t>
            </w:r>
          </w:p>
          <w:p w14:paraId="170B75F7" w14:textId="77777777" w:rsidR="00155FE9" w:rsidRPr="00611D3A" w:rsidRDefault="00155FE9" w:rsidP="00155FE9">
            <w:pPr>
              <w:rPr>
                <w:rFonts w:ascii="Arial" w:hAnsi="Arial" w:cs="Arial"/>
                <w:sz w:val="20"/>
                <w:szCs w:val="20"/>
              </w:rPr>
            </w:pPr>
            <w:r w:rsidRPr="00611D3A">
              <w:rPr>
                <w:rFonts w:ascii="Arial" w:hAnsi="Arial" w:cs="Arial"/>
                <w:sz w:val="20"/>
                <w:szCs w:val="20"/>
              </w:rPr>
              <w:t>Swindon</w:t>
            </w:r>
          </w:p>
          <w:p w14:paraId="2DB93164" w14:textId="77777777" w:rsidR="00155FE9" w:rsidRPr="00611D3A" w:rsidRDefault="00155FE9" w:rsidP="00155FE9">
            <w:pPr>
              <w:rPr>
                <w:rFonts w:ascii="Arial" w:hAnsi="Arial" w:cs="Arial"/>
                <w:sz w:val="20"/>
                <w:szCs w:val="20"/>
              </w:rPr>
            </w:pPr>
            <w:r w:rsidRPr="00611D3A">
              <w:rPr>
                <w:rFonts w:ascii="Arial" w:hAnsi="Arial" w:cs="Arial"/>
                <w:sz w:val="20"/>
                <w:szCs w:val="20"/>
              </w:rPr>
              <w:t>SN5 6PB</w:t>
            </w:r>
          </w:p>
          <w:p w14:paraId="34A886B2" w14:textId="1A4387D5" w:rsidR="00155FE9" w:rsidRPr="00611D3A" w:rsidRDefault="00155FE9" w:rsidP="00155FE9">
            <w:pPr>
              <w:rPr>
                <w:ins w:id="932" w:author="Louise O'Brien" w:date="2022-02-22T10:56:00Z"/>
                <w:rFonts w:ascii="Arial" w:hAnsi="Arial" w:cs="Arial"/>
                <w:sz w:val="20"/>
                <w:szCs w:val="20"/>
              </w:rPr>
            </w:pPr>
            <w:r w:rsidRPr="00611D3A">
              <w:rPr>
                <w:rFonts w:ascii="Arial" w:hAnsi="Arial" w:cs="Arial"/>
                <w:sz w:val="20"/>
                <w:szCs w:val="20"/>
              </w:rPr>
              <w:t>(in respect of subsoil)</w:t>
            </w:r>
          </w:p>
          <w:p w14:paraId="2BBEBE29" w14:textId="7F4AF64C" w:rsidR="008E27F0" w:rsidRDefault="008E27F0" w:rsidP="00155FE9">
            <w:pPr>
              <w:rPr>
                <w:ins w:id="933" w:author="Louise O'Brien" w:date="2022-02-22T10:56:00Z"/>
                <w:rFonts w:ascii="Arial" w:hAnsi="Arial" w:cs="Arial"/>
                <w:sz w:val="20"/>
                <w:szCs w:val="20"/>
              </w:rPr>
            </w:pPr>
          </w:p>
          <w:p w14:paraId="1E8428E2" w14:textId="77777777" w:rsidR="008E27F0" w:rsidRDefault="008E27F0" w:rsidP="008E27F0">
            <w:pPr>
              <w:rPr>
                <w:ins w:id="934" w:author="Louise O'Brien" w:date="2022-02-22T10:56:00Z"/>
                <w:rFonts w:ascii="Arial" w:hAnsi="Arial" w:cs="Arial"/>
                <w:sz w:val="20"/>
                <w:szCs w:val="20"/>
              </w:rPr>
            </w:pPr>
            <w:commentRangeStart w:id="935"/>
            <w:ins w:id="936" w:author="Louise O'Brien" w:date="2022-02-22T10:56:00Z">
              <w:r>
                <w:rPr>
                  <w:rFonts w:ascii="Arial" w:hAnsi="Arial" w:cs="Arial"/>
                  <w:sz w:val="20"/>
                  <w:szCs w:val="20"/>
                </w:rPr>
                <w:t>Port of Tilbury London Limited</w:t>
              </w:r>
            </w:ins>
          </w:p>
          <w:p w14:paraId="4F212B7C" w14:textId="77777777" w:rsidR="008E27F0" w:rsidRPr="005B27ED" w:rsidRDefault="008E27F0" w:rsidP="008E27F0">
            <w:pPr>
              <w:rPr>
                <w:ins w:id="937" w:author="Louise O'Brien" w:date="2022-02-22T10:56:00Z"/>
                <w:rFonts w:ascii="Arial" w:hAnsi="Arial" w:cs="Arial"/>
                <w:sz w:val="20"/>
                <w:szCs w:val="20"/>
              </w:rPr>
            </w:pPr>
            <w:ins w:id="938" w:author="Louise O'Brien" w:date="2022-02-22T10:56:00Z">
              <w:r w:rsidRPr="005B27ED">
                <w:rPr>
                  <w:rFonts w:ascii="Arial" w:hAnsi="Arial" w:cs="Arial"/>
                  <w:sz w:val="20"/>
                  <w:szCs w:val="20"/>
                </w:rPr>
                <w:t>Leslie Ford House</w:t>
              </w:r>
            </w:ins>
          </w:p>
          <w:p w14:paraId="468E1587" w14:textId="77777777" w:rsidR="008E27F0" w:rsidRPr="005B27ED" w:rsidRDefault="008E27F0" w:rsidP="008E27F0">
            <w:pPr>
              <w:rPr>
                <w:ins w:id="939" w:author="Louise O'Brien" w:date="2022-02-22T10:56:00Z"/>
                <w:rFonts w:ascii="Arial" w:hAnsi="Arial" w:cs="Arial"/>
                <w:sz w:val="20"/>
                <w:szCs w:val="20"/>
              </w:rPr>
            </w:pPr>
            <w:ins w:id="940" w:author="Louise O'Brien" w:date="2022-02-22T10:56:00Z">
              <w:r w:rsidRPr="005B27ED">
                <w:rPr>
                  <w:rFonts w:ascii="Arial" w:hAnsi="Arial" w:cs="Arial"/>
                  <w:sz w:val="20"/>
                  <w:szCs w:val="20"/>
                </w:rPr>
                <w:t>Tilbury</w:t>
              </w:r>
            </w:ins>
          </w:p>
          <w:p w14:paraId="53DCC1F2" w14:textId="77777777" w:rsidR="008E27F0" w:rsidRPr="005B27ED" w:rsidRDefault="008E27F0" w:rsidP="008E27F0">
            <w:pPr>
              <w:rPr>
                <w:ins w:id="941" w:author="Louise O'Brien" w:date="2022-02-22T10:56:00Z"/>
                <w:rFonts w:ascii="Arial" w:hAnsi="Arial" w:cs="Arial"/>
                <w:sz w:val="20"/>
                <w:szCs w:val="20"/>
              </w:rPr>
            </w:pPr>
            <w:ins w:id="942" w:author="Louise O'Brien" w:date="2022-02-22T10:56:00Z">
              <w:r w:rsidRPr="005B27ED">
                <w:rPr>
                  <w:rFonts w:ascii="Arial" w:hAnsi="Arial" w:cs="Arial"/>
                  <w:sz w:val="20"/>
                  <w:szCs w:val="20"/>
                </w:rPr>
                <w:t>Essex</w:t>
              </w:r>
            </w:ins>
          </w:p>
          <w:p w14:paraId="57093BF3" w14:textId="77777777" w:rsidR="008E27F0" w:rsidRDefault="008E27F0" w:rsidP="008E27F0">
            <w:pPr>
              <w:rPr>
                <w:ins w:id="943" w:author="Louise O'Brien" w:date="2022-02-22T10:56:00Z"/>
                <w:rFonts w:ascii="Arial" w:hAnsi="Arial" w:cs="Arial"/>
                <w:sz w:val="20"/>
                <w:szCs w:val="20"/>
              </w:rPr>
            </w:pPr>
            <w:ins w:id="944" w:author="Louise O'Brien" w:date="2022-02-22T10:56:00Z">
              <w:r w:rsidRPr="005B27ED">
                <w:rPr>
                  <w:rFonts w:ascii="Arial" w:hAnsi="Arial" w:cs="Arial"/>
                  <w:sz w:val="20"/>
                  <w:szCs w:val="20"/>
                </w:rPr>
                <w:t>RM18 7EH</w:t>
              </w:r>
              <w:commentRangeEnd w:id="935"/>
              <w:r>
                <w:rPr>
                  <w:rStyle w:val="CommentReference"/>
                  <w:lang w:val="x-none"/>
                </w:rPr>
                <w:commentReference w:id="935"/>
              </w:r>
            </w:ins>
          </w:p>
          <w:p w14:paraId="184DCDB8" w14:textId="77777777" w:rsidR="008E27F0" w:rsidRDefault="008E27F0" w:rsidP="008E27F0">
            <w:pPr>
              <w:rPr>
                <w:ins w:id="945" w:author="Louise O'Brien" w:date="2022-02-22T10:56:00Z"/>
                <w:rFonts w:ascii="Arial" w:hAnsi="Arial" w:cs="Arial"/>
                <w:sz w:val="20"/>
                <w:szCs w:val="20"/>
              </w:rPr>
            </w:pPr>
            <w:ins w:id="946" w:author="Louise O'Brien" w:date="2022-02-22T10:56:00Z">
              <w:r>
                <w:rPr>
                  <w:rFonts w:ascii="Arial" w:hAnsi="Arial" w:cs="Arial"/>
                  <w:sz w:val="20"/>
                  <w:szCs w:val="20"/>
                </w:rPr>
                <w:t>(in respect of subsoil)</w:t>
              </w:r>
            </w:ins>
          </w:p>
          <w:p w14:paraId="79D7B8F8" w14:textId="77777777" w:rsidR="008E27F0" w:rsidRPr="00611D3A" w:rsidRDefault="008E27F0" w:rsidP="00155FE9">
            <w:pPr>
              <w:rPr>
                <w:rFonts w:ascii="Arial" w:hAnsi="Arial" w:cs="Arial"/>
                <w:sz w:val="20"/>
                <w:szCs w:val="20"/>
              </w:rPr>
            </w:pPr>
          </w:p>
          <w:p w14:paraId="40442B70" w14:textId="77777777" w:rsidR="00155FE9" w:rsidRPr="00611D3A" w:rsidRDefault="00155FE9" w:rsidP="00155FE9">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2433A30" w14:textId="77777777" w:rsidR="00155FE9" w:rsidRPr="00611D3A" w:rsidRDefault="00155FE9" w:rsidP="00155FE9">
            <w:pPr>
              <w:rPr>
                <w:rFonts w:ascii="Arial" w:hAnsi="Arial" w:cs="Arial"/>
                <w:sz w:val="20"/>
                <w:szCs w:val="20"/>
              </w:rPr>
            </w:pPr>
            <w:r>
              <w:rPr>
                <w:rFonts w:ascii="Arial" w:hAnsi="Arial" w:cs="Arial"/>
                <w:sz w:val="20"/>
                <w:szCs w:val="20"/>
              </w:rPr>
              <w:lastRenderedPageBreak/>
              <w:t>None</w:t>
            </w:r>
          </w:p>
        </w:tc>
      </w:tr>
      <w:tr w:rsidR="00155FE9" w:rsidRPr="00347A6C" w14:paraId="49027809"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3C82196" w14:textId="6319E6D5" w:rsidR="00155FE9" w:rsidRDefault="00155FE9" w:rsidP="00155FE9">
            <w:pPr>
              <w:rPr>
                <w:rFonts w:ascii="Arial" w:hAnsi="Arial" w:cs="Arial"/>
                <w:sz w:val="20"/>
                <w:szCs w:val="20"/>
              </w:rPr>
            </w:pPr>
            <w:commentRangeStart w:id="947"/>
            <w:del w:id="948" w:author="Louise O'Brien" w:date="2022-02-21T14:17:00Z">
              <w:r>
                <w:rPr>
                  <w:rFonts w:ascii="Arial" w:hAnsi="Arial" w:cs="Arial"/>
                  <w:sz w:val="20"/>
                  <w:szCs w:val="20"/>
                </w:rPr>
                <w:delText>01/30</w:delText>
              </w:r>
            </w:del>
            <w:commentRangeEnd w:id="947"/>
            <w:r w:rsidR="00B164FE">
              <w:rPr>
                <w:rStyle w:val="CommentReference"/>
                <w:lang w:val="x-none"/>
              </w:rPr>
              <w:commentReference w:id="94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12FEAC9" w14:textId="771A3D66" w:rsidR="00B164FE" w:rsidRDefault="00B164FE" w:rsidP="00B164FE">
            <w:pPr>
              <w:rPr>
                <w:ins w:id="949" w:author="Louise O'Brien" w:date="2022-02-21T14:20:00Z"/>
                <w:rFonts w:ascii="Arial" w:hAnsi="Arial" w:cs="Arial"/>
                <w:sz w:val="20"/>
                <w:szCs w:val="20"/>
              </w:rPr>
            </w:pPr>
            <w:ins w:id="950" w:author="Louise O'Brien" w:date="2022-02-21T14:20:00Z">
              <w:r>
                <w:rPr>
                  <w:rFonts w:ascii="Arial" w:hAnsi="Arial" w:cs="Arial"/>
                  <w:sz w:val="20"/>
                  <w:szCs w:val="20"/>
                </w:rPr>
                <w:t>Number Not Used</w:t>
              </w:r>
            </w:ins>
          </w:p>
          <w:p w14:paraId="4FBD475D" w14:textId="7CE4D0EC" w:rsidR="00155FE9" w:rsidRDefault="00155FE9" w:rsidP="00155FE9">
            <w:pPr>
              <w:rPr>
                <w:del w:id="951" w:author="Louise O'Brien" w:date="2022-02-21T14:17:00Z"/>
                <w:rFonts w:ascii="Arial" w:hAnsi="Arial" w:cs="Arial"/>
                <w:sz w:val="20"/>
                <w:szCs w:val="20"/>
              </w:rPr>
            </w:pPr>
            <w:del w:id="952" w:author="Louise O'Brien" w:date="2022-02-21T14:17:00Z">
              <w:r>
                <w:rPr>
                  <w:rFonts w:ascii="Arial" w:hAnsi="Arial" w:cs="Arial"/>
                  <w:sz w:val="20"/>
                  <w:szCs w:val="20"/>
                </w:rPr>
                <w:delText xml:space="preserve">New rights over </w:delText>
              </w:r>
              <w:r w:rsidRPr="00F0274A">
                <w:rPr>
                  <w:rFonts w:ascii="Arial" w:hAnsi="Arial" w:cs="Arial"/>
                  <w:sz w:val="20"/>
                  <w:szCs w:val="20"/>
                </w:rPr>
                <w:delText>7490.22</w:delText>
              </w:r>
              <w:r>
                <w:rPr>
                  <w:rFonts w:ascii="Arial" w:hAnsi="Arial" w:cs="Arial"/>
                  <w:sz w:val="20"/>
                  <w:szCs w:val="20"/>
                </w:rPr>
                <w:delText xml:space="preserve"> square metres of land being grassland, hardstanding, private road (unnamed), trees, shrubbery and overhead transmission lines, south east of Tilbury Power Substation, Tilbury.</w:delText>
              </w:r>
            </w:del>
          </w:p>
          <w:p w14:paraId="2B67ACC1" w14:textId="4B5ACFD9" w:rsidR="00155FE9" w:rsidRDefault="00155FE9" w:rsidP="00155FE9">
            <w:pPr>
              <w:rPr>
                <w:del w:id="953" w:author="Louise O'Brien" w:date="2022-02-21T14:17:00Z"/>
                <w:rFonts w:ascii="Arial" w:hAnsi="Arial" w:cs="Arial"/>
                <w:sz w:val="20"/>
                <w:szCs w:val="20"/>
              </w:rPr>
            </w:pPr>
          </w:p>
          <w:p w14:paraId="435B2627" w14:textId="5AEC39B8" w:rsidR="00155FE9" w:rsidRDefault="00155FE9" w:rsidP="00155FE9">
            <w:pPr>
              <w:rPr>
                <w:del w:id="954" w:author="Louise O'Brien" w:date="2022-02-21T14:17:00Z"/>
                <w:rFonts w:ascii="Arial" w:hAnsi="Arial" w:cs="Arial"/>
                <w:b/>
                <w:bCs/>
                <w:i/>
                <w:iCs/>
                <w:color w:val="000000"/>
                <w:sz w:val="20"/>
                <w:szCs w:val="20"/>
                <w:lang w:eastAsia="en-GB"/>
              </w:rPr>
            </w:pPr>
            <w:del w:id="955" w:author="Louise O'Brien" w:date="2022-02-21T14:17:00Z">
              <w:r>
                <w:rPr>
                  <w:rFonts w:ascii="Arial" w:hAnsi="Arial" w:cs="Arial"/>
                  <w:b/>
                  <w:bCs/>
                  <w:i/>
                  <w:iCs/>
                  <w:color w:val="000000"/>
                  <w:sz w:val="20"/>
                  <w:szCs w:val="20"/>
                </w:rPr>
                <w:delText>Freehold title EX639032</w:delText>
              </w:r>
            </w:del>
          </w:p>
          <w:p w14:paraId="1AD38F4C" w14:textId="77777777" w:rsidR="00155FE9" w:rsidRDefault="00155FE9" w:rsidP="00155FE9">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0A6330" w14:textId="692C6F77" w:rsidR="00B164FE" w:rsidRDefault="00B164FE">
            <w:pPr>
              <w:jc w:val="center"/>
              <w:rPr>
                <w:ins w:id="956" w:author="Louise O'Brien" w:date="2022-02-21T14:20:00Z"/>
                <w:rFonts w:ascii="Arial" w:hAnsi="Arial" w:cs="Arial"/>
                <w:sz w:val="20"/>
                <w:szCs w:val="20"/>
              </w:rPr>
              <w:pPrChange w:id="957" w:author="Louise O'Brien" w:date="2022-02-21T14:20:00Z">
                <w:pPr/>
              </w:pPrChange>
            </w:pPr>
            <w:ins w:id="958" w:author="Louise O'Brien" w:date="2022-02-21T14:20:00Z">
              <w:r>
                <w:rPr>
                  <w:rFonts w:ascii="Arial" w:hAnsi="Arial" w:cs="Arial"/>
                  <w:sz w:val="20"/>
                  <w:szCs w:val="20"/>
                </w:rPr>
                <w:t>-</w:t>
              </w:r>
            </w:ins>
          </w:p>
          <w:p w14:paraId="412D0404" w14:textId="55C65AC7" w:rsidR="00155FE9" w:rsidRPr="00F370D6" w:rsidRDefault="00155FE9" w:rsidP="00155FE9">
            <w:pPr>
              <w:rPr>
                <w:del w:id="959" w:author="Louise O'Brien" w:date="2022-02-21T14:18:00Z"/>
                <w:rFonts w:ascii="Arial" w:hAnsi="Arial" w:cs="Arial"/>
                <w:sz w:val="20"/>
                <w:szCs w:val="20"/>
              </w:rPr>
            </w:pPr>
            <w:del w:id="960" w:author="Louise O'Brien" w:date="2022-02-21T14:18: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76FFEA23" w14:textId="19086CB7" w:rsidR="00155FE9" w:rsidRPr="00F370D6" w:rsidRDefault="00155FE9" w:rsidP="00155FE9">
            <w:pPr>
              <w:rPr>
                <w:del w:id="961" w:author="Louise O'Brien" w:date="2022-02-21T14:18:00Z"/>
                <w:rFonts w:ascii="Arial" w:hAnsi="Arial" w:cs="Arial"/>
                <w:sz w:val="20"/>
                <w:szCs w:val="20"/>
              </w:rPr>
            </w:pPr>
            <w:del w:id="962" w:author="Louise O'Brien" w:date="2022-02-21T14:18:00Z">
              <w:r w:rsidRPr="00F370D6">
                <w:rPr>
                  <w:rFonts w:ascii="Arial" w:hAnsi="Arial" w:cs="Arial"/>
                  <w:sz w:val="20"/>
                  <w:szCs w:val="20"/>
                </w:rPr>
                <w:delText>Windmill Hill Business Park</w:delText>
              </w:r>
            </w:del>
          </w:p>
          <w:p w14:paraId="52C63501" w14:textId="733F6B17" w:rsidR="00155FE9" w:rsidRPr="00F370D6" w:rsidRDefault="00155FE9" w:rsidP="00155FE9">
            <w:pPr>
              <w:rPr>
                <w:del w:id="963" w:author="Louise O'Brien" w:date="2022-02-21T14:18:00Z"/>
                <w:rFonts w:ascii="Arial" w:hAnsi="Arial" w:cs="Arial"/>
                <w:sz w:val="20"/>
                <w:szCs w:val="20"/>
              </w:rPr>
            </w:pPr>
            <w:del w:id="964" w:author="Louise O'Brien" w:date="2022-02-21T14:18:00Z">
              <w:r w:rsidRPr="00F370D6">
                <w:rPr>
                  <w:rFonts w:ascii="Arial" w:hAnsi="Arial" w:cs="Arial"/>
                  <w:sz w:val="20"/>
                  <w:szCs w:val="20"/>
                </w:rPr>
                <w:delText>Whitehall Way</w:delText>
              </w:r>
            </w:del>
          </w:p>
          <w:p w14:paraId="18EC3D9C" w14:textId="62FC3D8D" w:rsidR="00155FE9" w:rsidRPr="00F370D6" w:rsidRDefault="00155FE9" w:rsidP="00155FE9">
            <w:pPr>
              <w:rPr>
                <w:del w:id="965" w:author="Louise O'Brien" w:date="2022-02-21T14:18:00Z"/>
                <w:rFonts w:ascii="Arial" w:hAnsi="Arial" w:cs="Arial"/>
                <w:sz w:val="20"/>
                <w:szCs w:val="20"/>
              </w:rPr>
            </w:pPr>
            <w:del w:id="966" w:author="Louise O'Brien" w:date="2022-02-21T14:18:00Z">
              <w:r w:rsidRPr="00F370D6">
                <w:rPr>
                  <w:rFonts w:ascii="Arial" w:hAnsi="Arial" w:cs="Arial"/>
                  <w:sz w:val="20"/>
                  <w:szCs w:val="20"/>
                </w:rPr>
                <w:delText>Swindon</w:delText>
              </w:r>
            </w:del>
          </w:p>
          <w:p w14:paraId="3A043FC5" w14:textId="01D22F28" w:rsidR="00155FE9" w:rsidRPr="002A272B" w:rsidRDefault="00155FE9" w:rsidP="00155FE9">
            <w:pPr>
              <w:rPr>
                <w:rFonts w:ascii="Arial" w:hAnsi="Arial" w:cs="Arial"/>
                <w:sz w:val="20"/>
                <w:szCs w:val="20"/>
              </w:rPr>
            </w:pPr>
            <w:del w:id="967" w:author="Louise O'Brien" w:date="2022-02-21T14:18: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4A699FE" w14:textId="03E1EF76" w:rsidR="00B164FE" w:rsidRDefault="00B164FE">
            <w:pPr>
              <w:jc w:val="center"/>
              <w:rPr>
                <w:ins w:id="968" w:author="Louise O'Brien" w:date="2022-02-21T14:20:00Z"/>
                <w:rFonts w:ascii="Arial" w:hAnsi="Arial" w:cs="Arial"/>
                <w:sz w:val="20"/>
                <w:szCs w:val="20"/>
              </w:rPr>
              <w:pPrChange w:id="969" w:author="Louise O'Brien" w:date="2022-02-21T14:20:00Z">
                <w:pPr/>
              </w:pPrChange>
            </w:pPr>
            <w:ins w:id="970" w:author="Louise O'Brien" w:date="2022-02-21T14:20:00Z">
              <w:r>
                <w:rPr>
                  <w:rFonts w:ascii="Arial" w:hAnsi="Arial" w:cs="Arial"/>
                  <w:sz w:val="20"/>
                  <w:szCs w:val="20"/>
                </w:rPr>
                <w:t>-</w:t>
              </w:r>
            </w:ins>
          </w:p>
          <w:p w14:paraId="500F47F3" w14:textId="0C402A62" w:rsidR="00155FE9" w:rsidRDefault="00155FE9" w:rsidP="00155FE9">
            <w:pPr>
              <w:rPr>
                <w:rFonts w:ascii="Arial" w:hAnsi="Arial" w:cs="Arial"/>
                <w:sz w:val="20"/>
                <w:szCs w:val="20"/>
              </w:rPr>
            </w:pPr>
            <w:del w:id="971" w:author="Louise O'Brien" w:date="2022-02-21T14:18: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BB1C36F" w14:textId="52216B2C" w:rsidR="00B164FE" w:rsidRDefault="00B164FE">
            <w:pPr>
              <w:jc w:val="center"/>
              <w:rPr>
                <w:ins w:id="972" w:author="Louise O'Brien" w:date="2022-02-21T14:20:00Z"/>
                <w:rFonts w:ascii="Arial" w:hAnsi="Arial" w:cs="Arial"/>
                <w:sz w:val="20"/>
                <w:szCs w:val="20"/>
              </w:rPr>
              <w:pPrChange w:id="973" w:author="Louise O'Brien" w:date="2022-02-21T14:20:00Z">
                <w:pPr/>
              </w:pPrChange>
            </w:pPr>
            <w:ins w:id="974" w:author="Louise O'Brien" w:date="2022-02-21T14:20:00Z">
              <w:r>
                <w:rPr>
                  <w:rFonts w:ascii="Arial" w:hAnsi="Arial" w:cs="Arial"/>
                  <w:sz w:val="20"/>
                  <w:szCs w:val="20"/>
                </w:rPr>
                <w:t>-</w:t>
              </w:r>
            </w:ins>
          </w:p>
          <w:p w14:paraId="754817E1" w14:textId="6583C88D" w:rsidR="00155FE9" w:rsidRPr="00F370D6" w:rsidRDefault="00155FE9" w:rsidP="00155FE9">
            <w:pPr>
              <w:rPr>
                <w:del w:id="975" w:author="Louise O'Brien" w:date="2022-02-21T14:18:00Z"/>
                <w:rFonts w:ascii="Arial" w:hAnsi="Arial" w:cs="Arial"/>
                <w:sz w:val="20"/>
                <w:szCs w:val="20"/>
              </w:rPr>
            </w:pPr>
            <w:del w:id="976" w:author="Louise O'Brien" w:date="2022-02-21T14:18: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69C91470" w14:textId="38DAB508" w:rsidR="00155FE9" w:rsidRPr="00F370D6" w:rsidRDefault="00155FE9" w:rsidP="00155FE9">
            <w:pPr>
              <w:rPr>
                <w:del w:id="977" w:author="Louise O'Brien" w:date="2022-02-21T14:18:00Z"/>
                <w:rFonts w:ascii="Arial" w:hAnsi="Arial" w:cs="Arial"/>
                <w:sz w:val="20"/>
                <w:szCs w:val="20"/>
              </w:rPr>
            </w:pPr>
            <w:del w:id="978" w:author="Louise O'Brien" w:date="2022-02-21T14:18:00Z">
              <w:r w:rsidRPr="00F370D6">
                <w:rPr>
                  <w:rFonts w:ascii="Arial" w:hAnsi="Arial" w:cs="Arial"/>
                  <w:sz w:val="20"/>
                  <w:szCs w:val="20"/>
                </w:rPr>
                <w:delText>Windmill Hill Business Park</w:delText>
              </w:r>
            </w:del>
          </w:p>
          <w:p w14:paraId="6221F6B6" w14:textId="395FC0DC" w:rsidR="00155FE9" w:rsidRPr="00F370D6" w:rsidRDefault="00155FE9" w:rsidP="00155FE9">
            <w:pPr>
              <w:rPr>
                <w:del w:id="979" w:author="Louise O'Brien" w:date="2022-02-21T14:18:00Z"/>
                <w:rFonts w:ascii="Arial" w:hAnsi="Arial" w:cs="Arial"/>
                <w:sz w:val="20"/>
                <w:szCs w:val="20"/>
              </w:rPr>
            </w:pPr>
            <w:del w:id="980" w:author="Louise O'Brien" w:date="2022-02-21T14:18:00Z">
              <w:r w:rsidRPr="00F370D6">
                <w:rPr>
                  <w:rFonts w:ascii="Arial" w:hAnsi="Arial" w:cs="Arial"/>
                  <w:sz w:val="20"/>
                  <w:szCs w:val="20"/>
                </w:rPr>
                <w:delText>Whitehall Way</w:delText>
              </w:r>
            </w:del>
          </w:p>
          <w:p w14:paraId="4C027EC8" w14:textId="2976804E" w:rsidR="00155FE9" w:rsidRPr="00F370D6" w:rsidRDefault="00155FE9" w:rsidP="00155FE9">
            <w:pPr>
              <w:rPr>
                <w:del w:id="981" w:author="Louise O'Brien" w:date="2022-02-21T14:18:00Z"/>
                <w:rFonts w:ascii="Arial" w:hAnsi="Arial" w:cs="Arial"/>
                <w:sz w:val="20"/>
                <w:szCs w:val="20"/>
              </w:rPr>
            </w:pPr>
            <w:del w:id="982" w:author="Louise O'Brien" w:date="2022-02-21T14:18:00Z">
              <w:r w:rsidRPr="00F370D6">
                <w:rPr>
                  <w:rFonts w:ascii="Arial" w:hAnsi="Arial" w:cs="Arial"/>
                  <w:sz w:val="20"/>
                  <w:szCs w:val="20"/>
                </w:rPr>
                <w:delText>Swindon</w:delText>
              </w:r>
            </w:del>
          </w:p>
          <w:p w14:paraId="16C69042" w14:textId="1EF09575" w:rsidR="00155FE9" w:rsidRDefault="00155FE9" w:rsidP="00155FE9">
            <w:pPr>
              <w:rPr>
                <w:del w:id="983" w:author="Louise O'Brien" w:date="2022-02-21T14:18:00Z"/>
                <w:rFonts w:ascii="Arial" w:hAnsi="Arial" w:cs="Arial"/>
                <w:sz w:val="20"/>
                <w:szCs w:val="20"/>
              </w:rPr>
            </w:pPr>
            <w:del w:id="984" w:author="Louise O'Brien" w:date="2022-02-21T14:18:00Z">
              <w:r w:rsidRPr="00F370D6">
                <w:rPr>
                  <w:rFonts w:ascii="Arial" w:hAnsi="Arial" w:cs="Arial"/>
                  <w:sz w:val="20"/>
                  <w:szCs w:val="20"/>
                </w:rPr>
                <w:delText>SN5 6PB</w:delText>
              </w:r>
            </w:del>
          </w:p>
          <w:p w14:paraId="5A98E008" w14:textId="77777777" w:rsidR="00155FE9" w:rsidRDefault="00155FE9" w:rsidP="00155FE9">
            <w:pPr>
              <w:rPr>
                <w:rFonts w:ascii="Arial" w:hAnsi="Arial" w:cs="Arial"/>
                <w:sz w:val="20"/>
                <w:szCs w:val="20"/>
              </w:rPr>
            </w:pPr>
          </w:p>
          <w:p w14:paraId="35D78B9E" w14:textId="6672BA55" w:rsidR="00155FE9" w:rsidRPr="00F370D6" w:rsidRDefault="00155FE9" w:rsidP="00155FE9">
            <w:pPr>
              <w:rPr>
                <w:del w:id="985" w:author="Louise O'Brien" w:date="2022-02-21T14:18:00Z"/>
                <w:rFonts w:ascii="Arial" w:hAnsi="Arial" w:cs="Arial"/>
                <w:sz w:val="20"/>
                <w:szCs w:val="20"/>
              </w:rPr>
            </w:pPr>
            <w:del w:id="986" w:author="Louise O'Brien" w:date="2022-02-21T14:18:00Z">
              <w:r w:rsidRPr="00F370D6">
                <w:rPr>
                  <w:rFonts w:ascii="Arial" w:hAnsi="Arial" w:cs="Arial"/>
                  <w:sz w:val="20"/>
                  <w:szCs w:val="20"/>
                </w:rPr>
                <w:delText>National Grid Electricity Transmission plc</w:delText>
              </w:r>
            </w:del>
          </w:p>
          <w:p w14:paraId="2913F7C7" w14:textId="5A6349E9" w:rsidR="00155FE9" w:rsidRPr="00F370D6" w:rsidRDefault="00155FE9" w:rsidP="00155FE9">
            <w:pPr>
              <w:rPr>
                <w:del w:id="987" w:author="Louise O'Brien" w:date="2022-02-21T14:18:00Z"/>
                <w:rFonts w:ascii="Arial" w:hAnsi="Arial" w:cs="Arial"/>
                <w:sz w:val="20"/>
                <w:szCs w:val="20"/>
              </w:rPr>
            </w:pPr>
            <w:del w:id="988" w:author="Louise O'Brien" w:date="2022-02-21T14:18:00Z">
              <w:r w:rsidRPr="00F370D6">
                <w:rPr>
                  <w:rFonts w:ascii="Arial" w:hAnsi="Arial" w:cs="Arial"/>
                  <w:sz w:val="20"/>
                  <w:szCs w:val="20"/>
                </w:rPr>
                <w:delText>1-3 Strand</w:delText>
              </w:r>
            </w:del>
          </w:p>
          <w:p w14:paraId="7E155CCA" w14:textId="2E17533A" w:rsidR="00155FE9" w:rsidRPr="00F370D6" w:rsidRDefault="00155FE9" w:rsidP="00155FE9">
            <w:pPr>
              <w:rPr>
                <w:del w:id="989" w:author="Louise O'Brien" w:date="2022-02-21T14:18:00Z"/>
                <w:rFonts w:ascii="Arial" w:hAnsi="Arial" w:cs="Arial"/>
                <w:sz w:val="20"/>
                <w:szCs w:val="20"/>
              </w:rPr>
            </w:pPr>
            <w:del w:id="990" w:author="Louise O'Brien" w:date="2022-02-21T14:18:00Z">
              <w:r w:rsidRPr="00F370D6">
                <w:rPr>
                  <w:rFonts w:ascii="Arial" w:hAnsi="Arial" w:cs="Arial"/>
                  <w:sz w:val="20"/>
                  <w:szCs w:val="20"/>
                </w:rPr>
                <w:delText>London</w:delText>
              </w:r>
            </w:del>
          </w:p>
          <w:p w14:paraId="1495A6E0" w14:textId="76A39104" w:rsidR="00155FE9" w:rsidRDefault="00155FE9" w:rsidP="00155FE9">
            <w:pPr>
              <w:rPr>
                <w:del w:id="991" w:author="Louise O'Brien" w:date="2022-02-21T14:18:00Z"/>
                <w:rFonts w:ascii="Arial" w:hAnsi="Arial" w:cs="Arial"/>
                <w:sz w:val="20"/>
                <w:szCs w:val="20"/>
              </w:rPr>
            </w:pPr>
            <w:del w:id="992" w:author="Louise O'Brien" w:date="2022-02-21T14:18:00Z">
              <w:r w:rsidRPr="00F370D6">
                <w:rPr>
                  <w:rFonts w:ascii="Arial" w:hAnsi="Arial" w:cs="Arial"/>
                  <w:sz w:val="20"/>
                  <w:szCs w:val="20"/>
                </w:rPr>
                <w:delText>WC2N 5EH</w:delText>
              </w:r>
            </w:del>
          </w:p>
          <w:p w14:paraId="4C2F8BA8" w14:textId="551DC674" w:rsidR="00155FE9" w:rsidRDefault="00155FE9" w:rsidP="00155FE9">
            <w:pPr>
              <w:rPr>
                <w:del w:id="993" w:author="Louise O'Brien" w:date="2022-02-21T14:18:00Z"/>
                <w:rFonts w:ascii="Arial" w:hAnsi="Arial" w:cs="Arial"/>
                <w:sz w:val="20"/>
                <w:szCs w:val="20"/>
              </w:rPr>
            </w:pPr>
            <w:del w:id="994" w:author="Louise O'Brien" w:date="2022-02-21T14:18:00Z">
              <w:r w:rsidRPr="00CC4BE2">
                <w:rPr>
                  <w:rFonts w:ascii="Arial" w:hAnsi="Arial" w:cs="Arial"/>
                  <w:sz w:val="20"/>
                  <w:szCs w:val="20"/>
                </w:rPr>
                <w:delText>(in respect of apparatus)</w:delText>
              </w:r>
            </w:del>
          </w:p>
          <w:p w14:paraId="570D9348" w14:textId="72533D15" w:rsidR="00155FE9" w:rsidRDefault="00155FE9" w:rsidP="00155FE9">
            <w:pPr>
              <w:rPr>
                <w:del w:id="995" w:author="Louise O'Brien" w:date="2022-02-21T14:18:00Z"/>
                <w:rFonts w:ascii="Arial" w:hAnsi="Arial" w:cs="Arial"/>
                <w:sz w:val="20"/>
                <w:szCs w:val="20"/>
              </w:rPr>
            </w:pPr>
          </w:p>
          <w:p w14:paraId="3ED81689" w14:textId="7E5B52E0" w:rsidR="00155FE9" w:rsidRDefault="00155FE9" w:rsidP="00155FE9">
            <w:pPr>
              <w:rPr>
                <w:del w:id="996" w:author="Louise O'Brien" w:date="2022-02-21T14:18:00Z"/>
                <w:rFonts w:ascii="Arial" w:hAnsi="Arial" w:cs="Arial"/>
                <w:sz w:val="20"/>
                <w:szCs w:val="20"/>
              </w:rPr>
            </w:pPr>
            <w:del w:id="997" w:author="Louise O'Brien" w:date="2022-02-21T14:18:00Z">
              <w:r>
                <w:rPr>
                  <w:rFonts w:ascii="Arial" w:hAnsi="Arial" w:cs="Arial"/>
                  <w:sz w:val="20"/>
                  <w:szCs w:val="20"/>
                </w:rPr>
                <w:delText>Vodafone Limited</w:delText>
              </w:r>
            </w:del>
          </w:p>
          <w:p w14:paraId="02E55665" w14:textId="10874C25" w:rsidR="00155FE9" w:rsidRPr="00065EFF" w:rsidRDefault="00155FE9" w:rsidP="00155FE9">
            <w:pPr>
              <w:rPr>
                <w:del w:id="998" w:author="Louise O'Brien" w:date="2022-02-21T14:18:00Z"/>
                <w:rFonts w:ascii="Arial" w:hAnsi="Arial" w:cs="Arial"/>
                <w:sz w:val="20"/>
                <w:szCs w:val="20"/>
              </w:rPr>
            </w:pPr>
            <w:del w:id="999" w:author="Louise O'Brien" w:date="2022-02-21T14:18:00Z">
              <w:r w:rsidRPr="00065EFF">
                <w:rPr>
                  <w:rFonts w:ascii="Arial" w:hAnsi="Arial" w:cs="Arial"/>
                  <w:sz w:val="20"/>
                  <w:szCs w:val="20"/>
                </w:rPr>
                <w:delText>Vodafone House</w:delText>
              </w:r>
            </w:del>
          </w:p>
          <w:p w14:paraId="33302540" w14:textId="3180E928" w:rsidR="00155FE9" w:rsidRPr="00065EFF" w:rsidRDefault="00155FE9" w:rsidP="00155FE9">
            <w:pPr>
              <w:rPr>
                <w:del w:id="1000" w:author="Louise O'Brien" w:date="2022-02-21T14:18:00Z"/>
                <w:rFonts w:ascii="Arial" w:hAnsi="Arial" w:cs="Arial"/>
                <w:sz w:val="20"/>
                <w:szCs w:val="20"/>
              </w:rPr>
            </w:pPr>
            <w:del w:id="1001" w:author="Louise O'Brien" w:date="2022-02-21T14:18:00Z">
              <w:r w:rsidRPr="00065EFF">
                <w:rPr>
                  <w:rFonts w:ascii="Arial" w:hAnsi="Arial" w:cs="Arial"/>
                  <w:sz w:val="20"/>
                  <w:szCs w:val="20"/>
                </w:rPr>
                <w:delText>The Connection</w:delText>
              </w:r>
            </w:del>
          </w:p>
          <w:p w14:paraId="5911E9CF" w14:textId="397D6279" w:rsidR="00155FE9" w:rsidRPr="00065EFF" w:rsidRDefault="00155FE9" w:rsidP="00155FE9">
            <w:pPr>
              <w:rPr>
                <w:del w:id="1002" w:author="Louise O'Brien" w:date="2022-02-21T14:18:00Z"/>
                <w:rFonts w:ascii="Arial" w:hAnsi="Arial" w:cs="Arial"/>
                <w:sz w:val="20"/>
                <w:szCs w:val="20"/>
              </w:rPr>
            </w:pPr>
            <w:del w:id="1003" w:author="Louise O'Brien" w:date="2022-02-21T14:18:00Z">
              <w:r w:rsidRPr="00065EFF">
                <w:rPr>
                  <w:rFonts w:ascii="Arial" w:hAnsi="Arial" w:cs="Arial"/>
                  <w:sz w:val="20"/>
                  <w:szCs w:val="20"/>
                </w:rPr>
                <w:delText>Newbury</w:delText>
              </w:r>
            </w:del>
          </w:p>
          <w:p w14:paraId="1F4387B6" w14:textId="1A37859D" w:rsidR="00155FE9" w:rsidRPr="00065EFF" w:rsidRDefault="00155FE9" w:rsidP="00155FE9">
            <w:pPr>
              <w:rPr>
                <w:del w:id="1004" w:author="Louise O'Brien" w:date="2022-02-21T14:18:00Z"/>
                <w:rFonts w:ascii="Arial" w:hAnsi="Arial" w:cs="Arial"/>
                <w:sz w:val="20"/>
                <w:szCs w:val="20"/>
              </w:rPr>
            </w:pPr>
            <w:del w:id="1005" w:author="Louise O'Brien" w:date="2022-02-21T14:18:00Z">
              <w:r w:rsidRPr="00065EFF">
                <w:rPr>
                  <w:rFonts w:ascii="Arial" w:hAnsi="Arial" w:cs="Arial"/>
                  <w:sz w:val="20"/>
                  <w:szCs w:val="20"/>
                </w:rPr>
                <w:delText xml:space="preserve">Berkshire </w:delText>
              </w:r>
            </w:del>
          </w:p>
          <w:p w14:paraId="7CBA1EF7" w14:textId="28DB6DAA" w:rsidR="00155FE9" w:rsidRDefault="00155FE9" w:rsidP="00155FE9">
            <w:pPr>
              <w:rPr>
                <w:del w:id="1006" w:author="Louise O'Brien" w:date="2022-02-21T14:18:00Z"/>
                <w:rFonts w:ascii="Arial" w:hAnsi="Arial" w:cs="Arial"/>
                <w:sz w:val="20"/>
                <w:szCs w:val="20"/>
              </w:rPr>
            </w:pPr>
            <w:del w:id="1007" w:author="Louise O'Brien" w:date="2022-02-21T14:18:00Z">
              <w:r w:rsidRPr="00065EFF">
                <w:rPr>
                  <w:rFonts w:ascii="Arial" w:hAnsi="Arial" w:cs="Arial"/>
                  <w:sz w:val="20"/>
                  <w:szCs w:val="20"/>
                </w:rPr>
                <w:delText>RG14 2FN</w:delText>
              </w:r>
            </w:del>
          </w:p>
          <w:p w14:paraId="0B42DF5F" w14:textId="0CC4F68C" w:rsidR="00155FE9" w:rsidRDefault="00155FE9" w:rsidP="00155FE9">
            <w:pPr>
              <w:rPr>
                <w:del w:id="1008" w:author="Louise O'Brien" w:date="2022-02-21T14:18:00Z"/>
                <w:rFonts w:ascii="Arial" w:hAnsi="Arial" w:cs="Arial"/>
                <w:sz w:val="20"/>
                <w:szCs w:val="20"/>
              </w:rPr>
            </w:pPr>
            <w:del w:id="1009" w:author="Louise O'Brien" w:date="2022-02-21T14:18:00Z">
              <w:r w:rsidRPr="00CC4BE2">
                <w:rPr>
                  <w:rFonts w:ascii="Arial" w:hAnsi="Arial" w:cs="Arial"/>
                  <w:sz w:val="20"/>
                  <w:szCs w:val="20"/>
                </w:rPr>
                <w:delText>(in respect of apparatus)</w:delText>
              </w:r>
            </w:del>
          </w:p>
          <w:p w14:paraId="1F7FF9E2" w14:textId="7B32FF12" w:rsidR="00155FE9" w:rsidRDefault="00155FE9" w:rsidP="00155FE9">
            <w:pPr>
              <w:rPr>
                <w:del w:id="1010" w:author="Louise O'Brien" w:date="2022-02-21T14:18:00Z"/>
                <w:rFonts w:ascii="Arial" w:hAnsi="Arial" w:cs="Arial"/>
                <w:sz w:val="20"/>
                <w:szCs w:val="20"/>
              </w:rPr>
            </w:pPr>
          </w:p>
          <w:p w14:paraId="0BA219B0" w14:textId="6E7047CD" w:rsidR="00155FE9" w:rsidRPr="00347752" w:rsidRDefault="00155FE9" w:rsidP="00155FE9">
            <w:pPr>
              <w:rPr>
                <w:del w:id="1011" w:author="Louise O'Brien" w:date="2022-02-21T14:18:00Z"/>
                <w:rFonts w:ascii="Arial" w:hAnsi="Arial" w:cs="Arial"/>
                <w:sz w:val="20"/>
                <w:szCs w:val="20"/>
              </w:rPr>
            </w:pPr>
            <w:del w:id="1012" w:author="Louise O'Brien" w:date="2022-02-21T14:18:00Z">
              <w:r w:rsidRPr="00347752">
                <w:rPr>
                  <w:rFonts w:ascii="Arial" w:hAnsi="Arial" w:cs="Arial"/>
                  <w:sz w:val="20"/>
                  <w:szCs w:val="20"/>
                </w:rPr>
                <w:delText>BT Openreach Limited</w:delText>
              </w:r>
            </w:del>
          </w:p>
          <w:p w14:paraId="64C02C75" w14:textId="647F83D3" w:rsidR="00155FE9" w:rsidRPr="00347752" w:rsidRDefault="00155FE9" w:rsidP="00155FE9">
            <w:pPr>
              <w:rPr>
                <w:del w:id="1013" w:author="Louise O'Brien" w:date="2022-02-21T14:18:00Z"/>
                <w:rFonts w:ascii="Arial" w:hAnsi="Arial" w:cs="Arial"/>
                <w:sz w:val="20"/>
                <w:szCs w:val="20"/>
              </w:rPr>
            </w:pPr>
            <w:del w:id="1014" w:author="Louise O'Brien" w:date="2022-02-21T14:18:00Z">
              <w:r w:rsidRPr="00347752">
                <w:rPr>
                  <w:rFonts w:ascii="Arial" w:hAnsi="Arial" w:cs="Arial"/>
                  <w:sz w:val="20"/>
                  <w:szCs w:val="20"/>
                </w:rPr>
                <w:delText>81 Newgate Street</w:delText>
              </w:r>
            </w:del>
          </w:p>
          <w:p w14:paraId="3B767532" w14:textId="0AF11557" w:rsidR="00155FE9" w:rsidRPr="00347752" w:rsidRDefault="00155FE9" w:rsidP="00155FE9">
            <w:pPr>
              <w:rPr>
                <w:del w:id="1015" w:author="Louise O'Brien" w:date="2022-02-21T14:18:00Z"/>
                <w:rFonts w:ascii="Arial" w:hAnsi="Arial" w:cs="Arial"/>
                <w:sz w:val="20"/>
                <w:szCs w:val="20"/>
              </w:rPr>
            </w:pPr>
            <w:del w:id="1016" w:author="Louise O'Brien" w:date="2022-02-21T14:18:00Z">
              <w:r w:rsidRPr="00347752">
                <w:rPr>
                  <w:rFonts w:ascii="Arial" w:hAnsi="Arial" w:cs="Arial"/>
                  <w:sz w:val="20"/>
                  <w:szCs w:val="20"/>
                </w:rPr>
                <w:delText>London</w:delText>
              </w:r>
            </w:del>
          </w:p>
          <w:p w14:paraId="4A7AE032" w14:textId="5DCC5C5B" w:rsidR="00155FE9" w:rsidRPr="00347752" w:rsidRDefault="00155FE9" w:rsidP="00155FE9">
            <w:pPr>
              <w:rPr>
                <w:del w:id="1017" w:author="Louise O'Brien" w:date="2022-02-21T14:18:00Z"/>
                <w:rFonts w:ascii="Arial" w:hAnsi="Arial" w:cs="Arial"/>
                <w:sz w:val="20"/>
                <w:szCs w:val="20"/>
              </w:rPr>
            </w:pPr>
            <w:del w:id="1018" w:author="Louise O'Brien" w:date="2022-02-21T14:18:00Z">
              <w:r w:rsidRPr="00347752">
                <w:rPr>
                  <w:rFonts w:ascii="Arial" w:hAnsi="Arial" w:cs="Arial"/>
                  <w:sz w:val="20"/>
                  <w:szCs w:val="20"/>
                </w:rPr>
                <w:delText>EC1A 7AJ</w:delText>
              </w:r>
            </w:del>
          </w:p>
          <w:p w14:paraId="66F7C09E" w14:textId="0F1768E1" w:rsidR="00155FE9" w:rsidRDefault="00155FE9" w:rsidP="00155FE9">
            <w:pPr>
              <w:rPr>
                <w:del w:id="1019" w:author="Louise O'Brien" w:date="2022-02-21T14:18:00Z"/>
                <w:rFonts w:ascii="Arial" w:hAnsi="Arial" w:cs="Arial"/>
                <w:sz w:val="20"/>
                <w:szCs w:val="20"/>
              </w:rPr>
            </w:pPr>
            <w:del w:id="1020" w:author="Louise O'Brien" w:date="2022-02-21T14:18:00Z">
              <w:r w:rsidRPr="00347752">
                <w:rPr>
                  <w:rFonts w:ascii="Arial" w:hAnsi="Arial" w:cs="Arial"/>
                  <w:sz w:val="20"/>
                  <w:szCs w:val="20"/>
                </w:rPr>
                <w:delText>(in respect of apparatus)</w:delText>
              </w:r>
            </w:del>
          </w:p>
          <w:p w14:paraId="49A5612A" w14:textId="101F455A" w:rsidR="00155FE9" w:rsidRDefault="00155FE9" w:rsidP="00155FE9">
            <w:pPr>
              <w:rPr>
                <w:del w:id="1021" w:author="Louise O'Brien" w:date="2022-02-21T14:18:00Z"/>
                <w:rFonts w:ascii="Arial" w:hAnsi="Arial" w:cs="Arial"/>
                <w:sz w:val="20"/>
                <w:szCs w:val="20"/>
              </w:rPr>
            </w:pPr>
          </w:p>
          <w:p w14:paraId="688D5415" w14:textId="1AB4375C" w:rsidR="00155FE9" w:rsidRPr="00BE6376" w:rsidRDefault="00155FE9" w:rsidP="00155FE9">
            <w:pPr>
              <w:rPr>
                <w:del w:id="1022" w:author="Louise O'Brien" w:date="2022-02-21T14:18:00Z"/>
                <w:rFonts w:ascii="Arial" w:hAnsi="Arial" w:cs="Arial"/>
                <w:sz w:val="20"/>
                <w:szCs w:val="20"/>
              </w:rPr>
            </w:pPr>
            <w:del w:id="1023" w:author="Louise O'Brien" w:date="2022-02-21T14:18:00Z">
              <w:r w:rsidRPr="00BE6376">
                <w:rPr>
                  <w:rFonts w:ascii="Arial" w:hAnsi="Arial" w:cs="Arial"/>
                  <w:sz w:val="20"/>
                  <w:szCs w:val="20"/>
                </w:rPr>
                <w:delText>Virgin Media Limited</w:delText>
              </w:r>
            </w:del>
          </w:p>
          <w:p w14:paraId="10DFA2F1" w14:textId="0EBC779A" w:rsidR="0058654A" w:rsidRPr="0058654A" w:rsidRDefault="0058654A" w:rsidP="0058654A">
            <w:pPr>
              <w:rPr>
                <w:del w:id="1024" w:author="Louise O'Brien" w:date="2022-02-21T14:18:00Z"/>
                <w:rFonts w:ascii="Arial" w:hAnsi="Arial" w:cs="Arial"/>
                <w:sz w:val="20"/>
                <w:szCs w:val="20"/>
              </w:rPr>
            </w:pPr>
            <w:del w:id="1025" w:author="Louise O'Brien" w:date="2022-02-21T14:18:00Z">
              <w:r w:rsidRPr="0058654A">
                <w:rPr>
                  <w:rFonts w:ascii="Arial" w:hAnsi="Arial" w:cs="Arial"/>
                  <w:sz w:val="20"/>
                  <w:szCs w:val="20"/>
                </w:rPr>
                <w:lastRenderedPageBreak/>
                <w:delText>500 Brook Drive</w:delText>
              </w:r>
            </w:del>
          </w:p>
          <w:p w14:paraId="6E7AADF2" w14:textId="6F4504BE" w:rsidR="0058654A" w:rsidRPr="0058654A" w:rsidRDefault="0058654A" w:rsidP="0058654A">
            <w:pPr>
              <w:rPr>
                <w:del w:id="1026" w:author="Louise O'Brien" w:date="2022-02-21T14:18:00Z"/>
                <w:rFonts w:ascii="Arial" w:hAnsi="Arial" w:cs="Arial"/>
                <w:sz w:val="20"/>
                <w:szCs w:val="20"/>
              </w:rPr>
            </w:pPr>
            <w:del w:id="1027" w:author="Louise O'Brien" w:date="2022-02-21T14:18:00Z">
              <w:r w:rsidRPr="0058654A">
                <w:rPr>
                  <w:rFonts w:ascii="Arial" w:hAnsi="Arial" w:cs="Arial"/>
                  <w:sz w:val="20"/>
                  <w:szCs w:val="20"/>
                </w:rPr>
                <w:delText>Reading</w:delText>
              </w:r>
            </w:del>
          </w:p>
          <w:p w14:paraId="7370182B" w14:textId="6AE8025B" w:rsidR="0058654A" w:rsidRPr="00BE6376" w:rsidRDefault="0058654A" w:rsidP="0058654A">
            <w:pPr>
              <w:rPr>
                <w:del w:id="1028" w:author="Louise O'Brien" w:date="2022-02-21T14:18:00Z"/>
                <w:rFonts w:ascii="Arial" w:hAnsi="Arial" w:cs="Arial"/>
                <w:sz w:val="20"/>
                <w:szCs w:val="20"/>
              </w:rPr>
            </w:pPr>
            <w:del w:id="1029" w:author="Louise O'Brien" w:date="2022-02-21T14:18:00Z">
              <w:r w:rsidRPr="0058654A">
                <w:rPr>
                  <w:rFonts w:ascii="Arial" w:hAnsi="Arial" w:cs="Arial"/>
                  <w:sz w:val="20"/>
                  <w:szCs w:val="20"/>
                </w:rPr>
                <w:delText>RG2 6UU</w:delText>
              </w:r>
            </w:del>
          </w:p>
          <w:p w14:paraId="2E5C222F" w14:textId="671CED4A" w:rsidR="00155FE9" w:rsidRPr="00F370D6" w:rsidRDefault="00155FE9" w:rsidP="00155FE9">
            <w:pPr>
              <w:rPr>
                <w:del w:id="1030" w:author="Louise O'Brien" w:date="2022-02-21T14:18:00Z"/>
                <w:rFonts w:ascii="Arial" w:hAnsi="Arial" w:cs="Arial"/>
                <w:sz w:val="20"/>
                <w:szCs w:val="20"/>
              </w:rPr>
            </w:pPr>
            <w:del w:id="1031" w:author="Louise O'Brien" w:date="2022-02-21T14:18:00Z">
              <w:r w:rsidRPr="00BE6376">
                <w:rPr>
                  <w:rFonts w:ascii="Arial" w:hAnsi="Arial" w:cs="Arial"/>
                  <w:sz w:val="20"/>
                  <w:szCs w:val="20"/>
                </w:rPr>
                <w:delText>(in respect of apparatus)</w:delText>
              </w:r>
            </w:del>
          </w:p>
          <w:p w14:paraId="1F982298" w14:textId="5BC820F3" w:rsidR="00155FE9" w:rsidRDefault="00155FE9" w:rsidP="00155FE9">
            <w:pPr>
              <w:rPr>
                <w:del w:id="1032" w:author="Louise O'Brien" w:date="2022-02-21T14:18:00Z"/>
                <w:rFonts w:ascii="Arial" w:hAnsi="Arial" w:cs="Arial"/>
                <w:sz w:val="20"/>
                <w:szCs w:val="20"/>
              </w:rPr>
            </w:pPr>
          </w:p>
          <w:p w14:paraId="2A73D991" w14:textId="27A4E7CA" w:rsidR="00155FE9" w:rsidRPr="00B24B39" w:rsidRDefault="00155FE9" w:rsidP="00155FE9">
            <w:pPr>
              <w:rPr>
                <w:del w:id="1033" w:author="Louise O'Brien" w:date="2022-02-21T14:18:00Z"/>
                <w:rFonts w:ascii="Arial" w:hAnsi="Arial" w:cs="Arial"/>
                <w:sz w:val="20"/>
                <w:szCs w:val="20"/>
              </w:rPr>
            </w:pPr>
            <w:del w:id="1034" w:author="Louise O'Brien" w:date="2022-02-21T14:18:00Z">
              <w:r w:rsidRPr="00B24B39">
                <w:rPr>
                  <w:rFonts w:ascii="Arial" w:hAnsi="Arial" w:cs="Arial"/>
                  <w:sz w:val="20"/>
                  <w:szCs w:val="20"/>
                </w:rPr>
                <w:delText>UK Power Networks Limited</w:delText>
              </w:r>
            </w:del>
          </w:p>
          <w:p w14:paraId="396E59EE" w14:textId="7C5CFE3B" w:rsidR="00155FE9" w:rsidRPr="00B24B39" w:rsidRDefault="00155FE9" w:rsidP="00155FE9">
            <w:pPr>
              <w:rPr>
                <w:del w:id="1035" w:author="Louise O'Brien" w:date="2022-02-21T14:18:00Z"/>
                <w:rFonts w:ascii="Arial" w:hAnsi="Arial" w:cs="Arial"/>
                <w:sz w:val="20"/>
                <w:szCs w:val="20"/>
              </w:rPr>
            </w:pPr>
            <w:del w:id="1036" w:author="Louise O'Brien" w:date="2022-02-21T14:18:00Z">
              <w:r w:rsidRPr="00B24B39">
                <w:rPr>
                  <w:rFonts w:ascii="Arial" w:hAnsi="Arial" w:cs="Arial"/>
                  <w:sz w:val="20"/>
                  <w:szCs w:val="20"/>
                </w:rPr>
                <w:delText>Newington House</w:delText>
              </w:r>
            </w:del>
          </w:p>
          <w:p w14:paraId="597CD986" w14:textId="16921313" w:rsidR="00155FE9" w:rsidRPr="00B24B39" w:rsidRDefault="00155FE9" w:rsidP="00155FE9">
            <w:pPr>
              <w:rPr>
                <w:del w:id="1037" w:author="Louise O'Brien" w:date="2022-02-21T14:18:00Z"/>
                <w:rFonts w:ascii="Arial" w:hAnsi="Arial" w:cs="Arial"/>
                <w:sz w:val="20"/>
                <w:szCs w:val="20"/>
              </w:rPr>
            </w:pPr>
            <w:del w:id="1038" w:author="Louise O'Brien" w:date="2022-02-21T14:18:00Z">
              <w:r w:rsidRPr="00B24B39">
                <w:rPr>
                  <w:rFonts w:ascii="Arial" w:hAnsi="Arial" w:cs="Arial"/>
                  <w:sz w:val="20"/>
                  <w:szCs w:val="20"/>
                </w:rPr>
                <w:delText>237 Southwark Bridge Road</w:delText>
              </w:r>
            </w:del>
          </w:p>
          <w:p w14:paraId="25B1D042" w14:textId="148C2517" w:rsidR="00155FE9" w:rsidRPr="00B24B39" w:rsidRDefault="00155FE9" w:rsidP="00155FE9">
            <w:pPr>
              <w:rPr>
                <w:del w:id="1039" w:author="Louise O'Brien" w:date="2022-02-21T14:18:00Z"/>
                <w:rFonts w:ascii="Arial" w:hAnsi="Arial" w:cs="Arial"/>
                <w:sz w:val="20"/>
                <w:szCs w:val="20"/>
              </w:rPr>
            </w:pPr>
            <w:del w:id="1040" w:author="Louise O'Brien" w:date="2022-02-21T14:18:00Z">
              <w:r w:rsidRPr="00B24B39">
                <w:rPr>
                  <w:rFonts w:ascii="Arial" w:hAnsi="Arial" w:cs="Arial"/>
                  <w:sz w:val="20"/>
                  <w:szCs w:val="20"/>
                </w:rPr>
                <w:delText>London</w:delText>
              </w:r>
            </w:del>
          </w:p>
          <w:p w14:paraId="318F4101" w14:textId="0A0D591D" w:rsidR="00155FE9" w:rsidRDefault="00155FE9" w:rsidP="00155FE9">
            <w:pPr>
              <w:rPr>
                <w:del w:id="1041" w:author="Louise O'Brien" w:date="2022-02-21T14:18:00Z"/>
                <w:rFonts w:ascii="Arial" w:hAnsi="Arial" w:cs="Arial"/>
                <w:sz w:val="20"/>
                <w:szCs w:val="20"/>
              </w:rPr>
            </w:pPr>
            <w:del w:id="1042" w:author="Louise O'Brien" w:date="2022-02-21T14:18:00Z">
              <w:r w:rsidRPr="00B24B39">
                <w:rPr>
                  <w:rFonts w:ascii="Arial" w:hAnsi="Arial" w:cs="Arial"/>
                  <w:sz w:val="20"/>
                  <w:szCs w:val="20"/>
                </w:rPr>
                <w:delText>SE1 6NP</w:delText>
              </w:r>
            </w:del>
          </w:p>
          <w:p w14:paraId="5FBD92B6" w14:textId="3D206F79" w:rsidR="00155FE9" w:rsidRDefault="00155FE9" w:rsidP="00155FE9">
            <w:pPr>
              <w:rPr>
                <w:del w:id="1043" w:author="Louise O'Brien" w:date="2022-02-21T14:18:00Z"/>
                <w:rFonts w:ascii="Arial" w:hAnsi="Arial" w:cs="Arial"/>
                <w:sz w:val="20"/>
                <w:szCs w:val="20"/>
              </w:rPr>
            </w:pPr>
            <w:del w:id="1044" w:author="Louise O'Brien" w:date="2022-02-21T14:18:00Z">
              <w:r>
                <w:rPr>
                  <w:rFonts w:ascii="Arial" w:hAnsi="Arial" w:cs="Arial"/>
                  <w:sz w:val="20"/>
                  <w:szCs w:val="20"/>
                </w:rPr>
                <w:delText>(in respect of apparatus)</w:delText>
              </w:r>
            </w:del>
          </w:p>
          <w:p w14:paraId="06B237AC" w14:textId="206148CE" w:rsidR="00155FE9" w:rsidRDefault="00155FE9" w:rsidP="00155FE9">
            <w:pPr>
              <w:rPr>
                <w:del w:id="1045" w:author="Louise O'Brien" w:date="2022-02-21T14:18:00Z"/>
                <w:rFonts w:ascii="Arial" w:hAnsi="Arial" w:cs="Arial"/>
                <w:sz w:val="20"/>
                <w:szCs w:val="20"/>
              </w:rPr>
            </w:pPr>
          </w:p>
          <w:p w14:paraId="7E0E7601" w14:textId="699AEFCA" w:rsidR="00155FE9" w:rsidRDefault="00155FE9" w:rsidP="00155FE9">
            <w:pPr>
              <w:rPr>
                <w:del w:id="1046" w:author="Louise O'Brien" w:date="2022-02-21T14:18:00Z"/>
                <w:rFonts w:ascii="Arial" w:hAnsi="Arial" w:cs="Arial"/>
                <w:sz w:val="20"/>
                <w:szCs w:val="20"/>
              </w:rPr>
            </w:pPr>
            <w:del w:id="1047" w:author="Louise O'Brien" w:date="2022-02-21T14:18:00Z">
              <w:r w:rsidRPr="00551AD3">
                <w:rPr>
                  <w:rFonts w:ascii="Arial" w:hAnsi="Arial" w:cs="Arial"/>
                  <w:sz w:val="20"/>
                  <w:szCs w:val="20"/>
                </w:rPr>
                <w:delText>Telewest Communications (South East) Limited</w:delText>
              </w:r>
            </w:del>
          </w:p>
          <w:p w14:paraId="0BD2113B" w14:textId="77EE155C" w:rsidR="006C0A93" w:rsidRPr="006C0A93" w:rsidRDefault="006C0A93" w:rsidP="006C0A93">
            <w:pPr>
              <w:rPr>
                <w:del w:id="1048" w:author="Louise O'Brien" w:date="2022-02-21T14:18:00Z"/>
                <w:rFonts w:ascii="Arial" w:hAnsi="Arial" w:cs="Arial"/>
                <w:sz w:val="20"/>
                <w:szCs w:val="20"/>
              </w:rPr>
            </w:pPr>
            <w:del w:id="1049" w:author="Louise O'Brien" w:date="2022-02-21T14:18:00Z">
              <w:r w:rsidRPr="006C0A93">
                <w:rPr>
                  <w:rFonts w:ascii="Arial" w:hAnsi="Arial" w:cs="Arial"/>
                  <w:sz w:val="20"/>
                  <w:szCs w:val="20"/>
                </w:rPr>
                <w:delText>500 Brook Drive</w:delText>
              </w:r>
            </w:del>
          </w:p>
          <w:p w14:paraId="14EBCA7F" w14:textId="03B669BB" w:rsidR="006C0A93" w:rsidRPr="006C0A93" w:rsidRDefault="006C0A93" w:rsidP="006C0A93">
            <w:pPr>
              <w:rPr>
                <w:del w:id="1050" w:author="Louise O'Brien" w:date="2022-02-21T14:18:00Z"/>
                <w:rFonts w:ascii="Arial" w:hAnsi="Arial" w:cs="Arial"/>
                <w:sz w:val="20"/>
                <w:szCs w:val="20"/>
              </w:rPr>
            </w:pPr>
            <w:del w:id="1051" w:author="Louise O'Brien" w:date="2022-02-21T14:18:00Z">
              <w:r w:rsidRPr="006C0A93">
                <w:rPr>
                  <w:rFonts w:ascii="Arial" w:hAnsi="Arial" w:cs="Arial"/>
                  <w:sz w:val="20"/>
                  <w:szCs w:val="20"/>
                </w:rPr>
                <w:delText>Reading</w:delText>
              </w:r>
            </w:del>
          </w:p>
          <w:p w14:paraId="34C4173F" w14:textId="6EDC4DAE" w:rsidR="006C0A93" w:rsidRDefault="006C0A93" w:rsidP="00155FE9">
            <w:pPr>
              <w:rPr>
                <w:del w:id="1052" w:author="Louise O'Brien" w:date="2022-02-21T14:18:00Z"/>
                <w:rFonts w:ascii="Arial" w:hAnsi="Arial" w:cs="Arial"/>
                <w:sz w:val="20"/>
                <w:szCs w:val="20"/>
              </w:rPr>
            </w:pPr>
            <w:del w:id="1053" w:author="Louise O'Brien" w:date="2022-02-21T14:18:00Z">
              <w:r w:rsidRPr="006C0A93">
                <w:rPr>
                  <w:rFonts w:ascii="Arial" w:hAnsi="Arial" w:cs="Arial"/>
                  <w:sz w:val="20"/>
                  <w:szCs w:val="20"/>
                </w:rPr>
                <w:delText>RG2 6UU</w:delText>
              </w:r>
            </w:del>
          </w:p>
          <w:p w14:paraId="61BC8CB3" w14:textId="64E9F32C" w:rsidR="00155FE9" w:rsidRPr="00F370D6" w:rsidRDefault="00155FE9" w:rsidP="00155FE9">
            <w:pPr>
              <w:rPr>
                <w:del w:id="1054" w:author="Louise O'Brien" w:date="2022-02-21T14:18:00Z"/>
                <w:rFonts w:ascii="Arial" w:hAnsi="Arial" w:cs="Arial"/>
                <w:sz w:val="20"/>
                <w:szCs w:val="20"/>
              </w:rPr>
            </w:pPr>
            <w:del w:id="1055" w:author="Louise O'Brien" w:date="2022-02-21T14:18:00Z">
              <w:r>
                <w:rPr>
                  <w:rFonts w:ascii="Arial" w:hAnsi="Arial" w:cs="Arial"/>
                  <w:sz w:val="20"/>
                  <w:szCs w:val="20"/>
                </w:rPr>
                <w:delText>(in respect of apparatus)</w:delText>
              </w:r>
            </w:del>
          </w:p>
          <w:p w14:paraId="196E8D71" w14:textId="77777777" w:rsidR="00155FE9" w:rsidRPr="002A272B" w:rsidRDefault="00155FE9" w:rsidP="00155FE9">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E9D150B" w14:textId="351EDF49" w:rsidR="00B164FE" w:rsidRDefault="00B164FE">
            <w:pPr>
              <w:jc w:val="center"/>
              <w:rPr>
                <w:ins w:id="1056" w:author="Louise O'Brien" w:date="2022-02-21T14:20:00Z"/>
                <w:rFonts w:ascii="Arial" w:hAnsi="Arial" w:cs="Arial"/>
                <w:sz w:val="20"/>
                <w:szCs w:val="20"/>
              </w:rPr>
              <w:pPrChange w:id="1057" w:author="Louise O'Brien" w:date="2022-02-21T14:20:00Z">
                <w:pPr/>
              </w:pPrChange>
            </w:pPr>
            <w:ins w:id="1058" w:author="Louise O'Brien" w:date="2022-02-21T14:20:00Z">
              <w:r>
                <w:rPr>
                  <w:rFonts w:ascii="Arial" w:hAnsi="Arial" w:cs="Arial"/>
                  <w:sz w:val="20"/>
                  <w:szCs w:val="20"/>
                </w:rPr>
                <w:lastRenderedPageBreak/>
                <w:t>-</w:t>
              </w:r>
            </w:ins>
          </w:p>
          <w:p w14:paraId="4134D66F" w14:textId="1234CCAF" w:rsidR="00155FE9" w:rsidRDefault="00155FE9" w:rsidP="00155FE9">
            <w:pPr>
              <w:rPr>
                <w:del w:id="1059" w:author="Louise O'Brien" w:date="2022-02-21T14:18:00Z"/>
                <w:rFonts w:ascii="Arial" w:hAnsi="Arial" w:cs="Arial"/>
                <w:sz w:val="20"/>
                <w:szCs w:val="20"/>
              </w:rPr>
            </w:pPr>
            <w:del w:id="1060" w:author="Louise O'Brien" w:date="2022-02-21T14:18:00Z">
              <w:r w:rsidRPr="00350095">
                <w:rPr>
                  <w:rFonts w:ascii="Arial" w:hAnsi="Arial" w:cs="Arial"/>
                  <w:sz w:val="20"/>
                  <w:szCs w:val="20"/>
                </w:rPr>
                <w:delText>Ingrebourne Valley Limited</w:delText>
              </w:r>
            </w:del>
          </w:p>
          <w:p w14:paraId="23132483" w14:textId="649E783B" w:rsidR="00155FE9" w:rsidRPr="00350095" w:rsidRDefault="00155FE9" w:rsidP="00155FE9">
            <w:pPr>
              <w:rPr>
                <w:del w:id="1061" w:author="Louise O'Brien" w:date="2022-02-21T14:18:00Z"/>
                <w:rFonts w:ascii="Arial" w:hAnsi="Arial" w:cs="Arial"/>
                <w:sz w:val="20"/>
                <w:szCs w:val="20"/>
              </w:rPr>
            </w:pPr>
            <w:del w:id="1062" w:author="Louise O'Brien" w:date="2022-02-21T14:18:00Z">
              <w:r w:rsidRPr="00350095">
                <w:rPr>
                  <w:rFonts w:ascii="Arial" w:hAnsi="Arial" w:cs="Arial"/>
                  <w:sz w:val="20"/>
                  <w:szCs w:val="20"/>
                </w:rPr>
                <w:delText>Cecil House</w:delText>
              </w:r>
            </w:del>
          </w:p>
          <w:p w14:paraId="306C744E" w14:textId="2E776599" w:rsidR="00155FE9" w:rsidRPr="00350095" w:rsidRDefault="00155FE9" w:rsidP="00155FE9">
            <w:pPr>
              <w:rPr>
                <w:del w:id="1063" w:author="Louise O'Brien" w:date="2022-02-21T14:18:00Z"/>
                <w:rFonts w:ascii="Arial" w:hAnsi="Arial" w:cs="Arial"/>
                <w:sz w:val="20"/>
                <w:szCs w:val="20"/>
              </w:rPr>
            </w:pPr>
            <w:del w:id="1064" w:author="Louise O'Brien" w:date="2022-02-21T14:18:00Z">
              <w:r w:rsidRPr="00350095">
                <w:rPr>
                  <w:rFonts w:ascii="Arial" w:hAnsi="Arial" w:cs="Arial"/>
                  <w:sz w:val="20"/>
                  <w:szCs w:val="20"/>
                </w:rPr>
                <w:delText>Foster Street</w:delText>
              </w:r>
            </w:del>
          </w:p>
          <w:p w14:paraId="4BB6AF73" w14:textId="35816338" w:rsidR="00155FE9" w:rsidRPr="00350095" w:rsidRDefault="00155FE9" w:rsidP="00155FE9">
            <w:pPr>
              <w:rPr>
                <w:del w:id="1065" w:author="Louise O'Brien" w:date="2022-02-21T14:18:00Z"/>
                <w:rFonts w:ascii="Arial" w:hAnsi="Arial" w:cs="Arial"/>
                <w:sz w:val="20"/>
                <w:szCs w:val="20"/>
              </w:rPr>
            </w:pPr>
            <w:del w:id="1066" w:author="Louise O'Brien" w:date="2022-02-21T14:18:00Z">
              <w:r w:rsidRPr="00350095">
                <w:rPr>
                  <w:rFonts w:ascii="Arial" w:hAnsi="Arial" w:cs="Arial"/>
                  <w:sz w:val="20"/>
                  <w:szCs w:val="20"/>
                </w:rPr>
                <w:delText>Harlow Common Harlow</w:delText>
              </w:r>
            </w:del>
          </w:p>
          <w:p w14:paraId="3A75A3D2" w14:textId="3FC81D81" w:rsidR="00155FE9" w:rsidRPr="00350095" w:rsidRDefault="00155FE9" w:rsidP="00155FE9">
            <w:pPr>
              <w:rPr>
                <w:del w:id="1067" w:author="Louise O'Brien" w:date="2022-02-21T14:18:00Z"/>
                <w:rFonts w:ascii="Arial" w:hAnsi="Arial" w:cs="Arial"/>
                <w:sz w:val="20"/>
                <w:szCs w:val="20"/>
              </w:rPr>
            </w:pPr>
            <w:del w:id="1068" w:author="Louise O'Brien" w:date="2022-02-21T14:18:00Z">
              <w:r w:rsidRPr="00350095">
                <w:rPr>
                  <w:rFonts w:ascii="Arial" w:hAnsi="Arial" w:cs="Arial"/>
                  <w:sz w:val="20"/>
                  <w:szCs w:val="20"/>
                </w:rPr>
                <w:delText>Essex</w:delText>
              </w:r>
            </w:del>
          </w:p>
          <w:p w14:paraId="4E1A8F59" w14:textId="33704C54" w:rsidR="00155FE9" w:rsidRDefault="00155FE9" w:rsidP="00155FE9">
            <w:pPr>
              <w:rPr>
                <w:del w:id="1069" w:author="Louise O'Brien" w:date="2022-02-21T14:18:00Z"/>
                <w:rFonts w:ascii="Arial" w:hAnsi="Arial" w:cs="Arial"/>
                <w:sz w:val="20"/>
                <w:szCs w:val="20"/>
              </w:rPr>
            </w:pPr>
            <w:del w:id="1070" w:author="Louise O'Brien" w:date="2022-02-21T14:18:00Z">
              <w:r w:rsidRPr="00350095">
                <w:rPr>
                  <w:rFonts w:ascii="Arial" w:hAnsi="Arial" w:cs="Arial"/>
                  <w:sz w:val="20"/>
                  <w:szCs w:val="20"/>
                </w:rPr>
                <w:delText>CM17 9HY</w:delText>
              </w:r>
            </w:del>
          </w:p>
          <w:p w14:paraId="6BFA1DEC" w14:textId="786F3CED" w:rsidR="00155FE9" w:rsidRDefault="00155FE9" w:rsidP="00155FE9">
            <w:pPr>
              <w:rPr>
                <w:del w:id="1071" w:author="Louise O'Brien" w:date="2022-02-21T14:18:00Z"/>
                <w:rFonts w:ascii="Arial" w:hAnsi="Arial" w:cs="Arial"/>
                <w:sz w:val="20"/>
                <w:szCs w:val="20"/>
              </w:rPr>
            </w:pPr>
            <w:del w:id="1072" w:author="Louise O'Brien" w:date="2022-02-21T14:18:00Z">
              <w:r>
                <w:rPr>
                  <w:rFonts w:ascii="Arial" w:hAnsi="Arial" w:cs="Arial"/>
                  <w:sz w:val="20"/>
                  <w:szCs w:val="20"/>
                </w:rPr>
                <w:delText>(in respect of unilateral notice and beneficiary)</w:delText>
              </w:r>
            </w:del>
          </w:p>
          <w:p w14:paraId="755AE9B5" w14:textId="27EE0FEB" w:rsidR="00155FE9" w:rsidRDefault="00155FE9" w:rsidP="00155FE9">
            <w:pPr>
              <w:rPr>
                <w:del w:id="1073" w:author="Louise O'Brien" w:date="2022-02-21T14:18:00Z"/>
                <w:rFonts w:ascii="Arial" w:hAnsi="Arial" w:cs="Arial"/>
                <w:sz w:val="20"/>
                <w:szCs w:val="20"/>
              </w:rPr>
            </w:pPr>
          </w:p>
          <w:p w14:paraId="3BC4B213" w14:textId="72E57E70" w:rsidR="00155FE9" w:rsidRPr="00993BD8" w:rsidRDefault="00155FE9" w:rsidP="00155FE9">
            <w:pPr>
              <w:rPr>
                <w:del w:id="1074" w:author="Louise O'Brien" w:date="2022-02-21T14:18:00Z"/>
                <w:rFonts w:ascii="Arial" w:hAnsi="Arial" w:cs="Arial"/>
                <w:sz w:val="20"/>
                <w:szCs w:val="20"/>
              </w:rPr>
            </w:pPr>
            <w:del w:id="1075" w:author="Louise O'Brien" w:date="2022-02-21T14:18:00Z">
              <w:r w:rsidRPr="00993BD8">
                <w:rPr>
                  <w:rFonts w:ascii="Arial" w:hAnsi="Arial" w:cs="Arial"/>
                  <w:sz w:val="20"/>
                  <w:szCs w:val="20"/>
                </w:rPr>
                <w:delText>Hanson Quarry Products</w:delText>
              </w:r>
            </w:del>
          </w:p>
          <w:p w14:paraId="03F05D58" w14:textId="05C15FC5" w:rsidR="00155FE9" w:rsidRDefault="00155FE9" w:rsidP="00155FE9">
            <w:pPr>
              <w:rPr>
                <w:del w:id="1076" w:author="Louise O'Brien" w:date="2022-02-21T14:18:00Z"/>
                <w:rFonts w:ascii="Arial" w:hAnsi="Arial" w:cs="Arial"/>
                <w:sz w:val="20"/>
                <w:szCs w:val="20"/>
              </w:rPr>
            </w:pPr>
            <w:del w:id="1077" w:author="Louise O'Brien" w:date="2022-02-21T14:18:00Z">
              <w:r w:rsidRPr="00993BD8">
                <w:rPr>
                  <w:rFonts w:ascii="Arial" w:hAnsi="Arial" w:cs="Arial"/>
                  <w:sz w:val="20"/>
                  <w:szCs w:val="20"/>
                </w:rPr>
                <w:delText>Europe Limited</w:delText>
              </w:r>
            </w:del>
          </w:p>
          <w:p w14:paraId="3739B5A9" w14:textId="6683C0E9" w:rsidR="00155FE9" w:rsidRPr="00993BD8" w:rsidRDefault="00155FE9" w:rsidP="00155FE9">
            <w:pPr>
              <w:rPr>
                <w:del w:id="1078" w:author="Louise O'Brien" w:date="2022-02-21T14:18:00Z"/>
                <w:rFonts w:ascii="Arial" w:hAnsi="Arial" w:cs="Arial"/>
                <w:sz w:val="20"/>
                <w:szCs w:val="20"/>
              </w:rPr>
            </w:pPr>
            <w:del w:id="1079" w:author="Louise O'Brien" w:date="2022-02-21T14:18:00Z">
              <w:r w:rsidRPr="00993BD8">
                <w:rPr>
                  <w:rFonts w:ascii="Arial" w:hAnsi="Arial" w:cs="Arial"/>
                  <w:sz w:val="20"/>
                  <w:szCs w:val="20"/>
                </w:rPr>
                <w:delText>Hanson House</w:delText>
              </w:r>
            </w:del>
          </w:p>
          <w:p w14:paraId="3BFAF32E" w14:textId="678C9B42" w:rsidR="00155FE9" w:rsidRPr="00993BD8" w:rsidRDefault="00155FE9" w:rsidP="00155FE9">
            <w:pPr>
              <w:rPr>
                <w:del w:id="1080" w:author="Louise O'Brien" w:date="2022-02-21T14:18:00Z"/>
                <w:rFonts w:ascii="Arial" w:hAnsi="Arial" w:cs="Arial"/>
                <w:sz w:val="20"/>
                <w:szCs w:val="20"/>
              </w:rPr>
            </w:pPr>
            <w:del w:id="1081" w:author="Louise O'Brien" w:date="2022-02-21T14:18:00Z">
              <w:r w:rsidRPr="00993BD8">
                <w:rPr>
                  <w:rFonts w:ascii="Arial" w:hAnsi="Arial" w:cs="Arial"/>
                  <w:sz w:val="20"/>
                  <w:szCs w:val="20"/>
                </w:rPr>
                <w:delText>14 Castle Hill</w:delText>
              </w:r>
            </w:del>
          </w:p>
          <w:p w14:paraId="254FFCEF" w14:textId="182D3368" w:rsidR="00155FE9" w:rsidRPr="00993BD8" w:rsidRDefault="00155FE9" w:rsidP="00155FE9">
            <w:pPr>
              <w:rPr>
                <w:del w:id="1082" w:author="Louise O'Brien" w:date="2022-02-21T14:18:00Z"/>
                <w:rFonts w:ascii="Arial" w:hAnsi="Arial" w:cs="Arial"/>
                <w:sz w:val="20"/>
                <w:szCs w:val="20"/>
              </w:rPr>
            </w:pPr>
            <w:del w:id="1083" w:author="Louise O'Brien" w:date="2022-02-21T14:18:00Z">
              <w:r w:rsidRPr="00993BD8">
                <w:rPr>
                  <w:rFonts w:ascii="Arial" w:hAnsi="Arial" w:cs="Arial"/>
                  <w:sz w:val="20"/>
                  <w:szCs w:val="20"/>
                </w:rPr>
                <w:delText>Maidenhead</w:delText>
              </w:r>
            </w:del>
          </w:p>
          <w:p w14:paraId="08A732C5" w14:textId="103FEFAB" w:rsidR="00155FE9" w:rsidRDefault="00155FE9" w:rsidP="00155FE9">
            <w:pPr>
              <w:rPr>
                <w:del w:id="1084" w:author="Louise O'Brien" w:date="2022-02-21T14:18:00Z"/>
                <w:rFonts w:ascii="Arial" w:hAnsi="Arial" w:cs="Arial"/>
                <w:sz w:val="20"/>
                <w:szCs w:val="20"/>
              </w:rPr>
            </w:pPr>
            <w:del w:id="1085" w:author="Louise O'Brien" w:date="2022-02-21T14:18:00Z">
              <w:r w:rsidRPr="00993BD8">
                <w:rPr>
                  <w:rFonts w:ascii="Arial" w:hAnsi="Arial" w:cs="Arial"/>
                  <w:sz w:val="20"/>
                  <w:szCs w:val="20"/>
                </w:rPr>
                <w:delText>SL6 4JJ</w:delText>
              </w:r>
            </w:del>
          </w:p>
          <w:p w14:paraId="11537028" w14:textId="7FDA1C1A" w:rsidR="00155FE9" w:rsidRDefault="00155FE9" w:rsidP="00155FE9">
            <w:pPr>
              <w:rPr>
                <w:rFonts w:ascii="Arial" w:hAnsi="Arial" w:cs="Arial"/>
                <w:sz w:val="20"/>
                <w:szCs w:val="20"/>
              </w:rPr>
            </w:pPr>
            <w:del w:id="1086" w:author="Louise O'Brien" w:date="2022-02-21T14:18:00Z">
              <w:r>
                <w:rPr>
                  <w:rFonts w:ascii="Arial" w:hAnsi="Arial" w:cs="Arial"/>
                  <w:sz w:val="20"/>
                  <w:szCs w:val="20"/>
                </w:rPr>
                <w:delText>(in respect of rights)</w:delText>
              </w:r>
            </w:del>
          </w:p>
        </w:tc>
      </w:tr>
      <w:tr w:rsidR="00155FE9" w:rsidRPr="00347A6C" w14:paraId="08511709"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EC3D260" w14:textId="63FBF03D" w:rsidR="00155FE9" w:rsidRDefault="00155FE9" w:rsidP="00155FE9">
            <w:pPr>
              <w:rPr>
                <w:rFonts w:ascii="Arial" w:hAnsi="Arial" w:cs="Arial"/>
                <w:sz w:val="20"/>
                <w:szCs w:val="20"/>
              </w:rPr>
            </w:pPr>
            <w:commentRangeStart w:id="1087"/>
            <w:del w:id="1088" w:author="Louise O'Brien" w:date="2022-02-21T14:20:00Z">
              <w:r>
                <w:rPr>
                  <w:rFonts w:ascii="Arial" w:hAnsi="Arial" w:cs="Arial"/>
                  <w:sz w:val="20"/>
                  <w:szCs w:val="20"/>
                </w:rPr>
                <w:delText>01/31</w:delText>
              </w:r>
            </w:del>
            <w:commentRangeEnd w:id="1087"/>
            <w:r w:rsidR="00B164FE">
              <w:rPr>
                <w:rStyle w:val="CommentReference"/>
                <w:lang w:val="x-none"/>
              </w:rPr>
              <w:commentReference w:id="108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080D50" w14:textId="58B8F5E6" w:rsidR="00B164FE" w:rsidRDefault="00B164FE" w:rsidP="00155FE9">
            <w:pPr>
              <w:rPr>
                <w:ins w:id="1089" w:author="Louise O'Brien" w:date="2022-02-21T14:21:00Z"/>
                <w:rFonts w:ascii="Arial" w:hAnsi="Arial" w:cs="Arial"/>
                <w:sz w:val="20"/>
                <w:szCs w:val="20"/>
              </w:rPr>
            </w:pPr>
            <w:ins w:id="1090" w:author="Louise O'Brien" w:date="2022-02-21T14:21:00Z">
              <w:r>
                <w:rPr>
                  <w:rFonts w:ascii="Arial" w:hAnsi="Arial" w:cs="Arial"/>
                  <w:sz w:val="20"/>
                  <w:szCs w:val="20"/>
                </w:rPr>
                <w:t>Number Not Used</w:t>
              </w:r>
            </w:ins>
          </w:p>
          <w:p w14:paraId="396A964D" w14:textId="4389C99B" w:rsidR="00155FE9" w:rsidRPr="00F370D6" w:rsidRDefault="00155FE9" w:rsidP="00155FE9">
            <w:pPr>
              <w:rPr>
                <w:del w:id="1091" w:author="Louise O'Brien" w:date="2022-02-21T14:21:00Z"/>
                <w:rFonts w:ascii="Arial" w:hAnsi="Arial" w:cs="Arial"/>
                <w:sz w:val="20"/>
                <w:szCs w:val="20"/>
              </w:rPr>
            </w:pPr>
            <w:del w:id="1092" w:author="Louise O'Brien" w:date="2022-02-21T14:21:00Z">
              <w:r>
                <w:rPr>
                  <w:rFonts w:ascii="Arial" w:hAnsi="Arial" w:cs="Arial"/>
                  <w:sz w:val="20"/>
                  <w:szCs w:val="20"/>
                </w:rPr>
                <w:delText xml:space="preserve">New rights over </w:delText>
              </w:r>
              <w:r w:rsidRPr="00F0274A">
                <w:rPr>
                  <w:rFonts w:ascii="Arial" w:hAnsi="Arial" w:cs="Arial"/>
                  <w:sz w:val="20"/>
                  <w:szCs w:val="20"/>
                </w:rPr>
                <w:delText>95.2</w:delText>
              </w:r>
              <w:r>
                <w:rPr>
                  <w:rFonts w:ascii="Arial" w:hAnsi="Arial" w:cs="Arial"/>
                  <w:sz w:val="20"/>
                  <w:szCs w:val="20"/>
                </w:rPr>
                <w:delText xml:space="preserve">2 square metres of land </w:delText>
              </w:r>
              <w:r w:rsidRPr="0074137E">
                <w:rPr>
                  <w:rFonts w:ascii="Arial" w:hAnsi="Arial" w:cs="Arial"/>
                  <w:sz w:val="20"/>
                  <w:szCs w:val="20"/>
                </w:rPr>
                <w:delText>being</w:delText>
              </w:r>
              <w:r>
                <w:rPr>
                  <w:rFonts w:ascii="Arial" w:hAnsi="Arial" w:cs="Arial"/>
                  <w:sz w:val="20"/>
                  <w:szCs w:val="20"/>
                </w:rPr>
                <w:delText xml:space="preserve"> hardstanding and private road, east of Walton Common, Tilbury.</w:delText>
              </w:r>
            </w:del>
          </w:p>
          <w:p w14:paraId="4914D154" w14:textId="68C7D4F3" w:rsidR="00155FE9" w:rsidRDefault="00155FE9" w:rsidP="00155FE9">
            <w:pPr>
              <w:rPr>
                <w:del w:id="1093" w:author="Louise O'Brien" w:date="2022-02-21T14:21:00Z"/>
                <w:rFonts w:ascii="Arial" w:hAnsi="Arial" w:cs="Arial"/>
                <w:b/>
                <w:i/>
                <w:sz w:val="20"/>
                <w:szCs w:val="20"/>
              </w:rPr>
            </w:pPr>
          </w:p>
          <w:p w14:paraId="3EAF56B0" w14:textId="2D1F1F30" w:rsidR="00155FE9" w:rsidRDefault="00155FE9" w:rsidP="00155FE9">
            <w:pPr>
              <w:rPr>
                <w:del w:id="1094" w:author="Louise O'Brien" w:date="2022-02-21T14:21:00Z"/>
                <w:rFonts w:ascii="Arial" w:hAnsi="Arial" w:cs="Arial"/>
                <w:b/>
                <w:bCs/>
                <w:i/>
                <w:iCs/>
                <w:color w:val="000000"/>
                <w:sz w:val="20"/>
                <w:szCs w:val="20"/>
              </w:rPr>
            </w:pPr>
            <w:del w:id="1095" w:author="Louise O'Brien" w:date="2022-02-21T14:21:00Z">
              <w:r>
                <w:rPr>
                  <w:rFonts w:ascii="Arial" w:hAnsi="Arial" w:cs="Arial"/>
                  <w:b/>
                  <w:bCs/>
                  <w:i/>
                  <w:iCs/>
                  <w:color w:val="000000"/>
                  <w:sz w:val="20"/>
                  <w:szCs w:val="20"/>
                </w:rPr>
                <w:delText xml:space="preserve">Freehold title </w:delText>
              </w:r>
              <w:r w:rsidRPr="00450670">
                <w:rPr>
                  <w:rFonts w:ascii="Arial" w:hAnsi="Arial" w:cs="Arial"/>
                  <w:b/>
                  <w:bCs/>
                  <w:i/>
                  <w:iCs/>
                  <w:color w:val="000000"/>
                  <w:sz w:val="20"/>
                  <w:szCs w:val="20"/>
                </w:rPr>
                <w:delText>EX639032</w:delText>
              </w:r>
            </w:del>
          </w:p>
          <w:p w14:paraId="679D693D" w14:textId="77777777" w:rsidR="00155FE9" w:rsidRDefault="00155FE9" w:rsidP="00155FE9">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D1CB24" w14:textId="3D9757A9" w:rsidR="00B164FE" w:rsidRDefault="00B164FE">
            <w:pPr>
              <w:jc w:val="center"/>
              <w:rPr>
                <w:ins w:id="1096" w:author="Louise O'Brien" w:date="2022-02-21T14:21:00Z"/>
                <w:rFonts w:ascii="Arial" w:hAnsi="Arial" w:cs="Arial"/>
                <w:sz w:val="20"/>
                <w:szCs w:val="20"/>
              </w:rPr>
              <w:pPrChange w:id="1097" w:author="Louise O'Brien" w:date="2022-02-21T14:21:00Z">
                <w:pPr/>
              </w:pPrChange>
            </w:pPr>
            <w:ins w:id="1098" w:author="Louise O'Brien" w:date="2022-02-21T14:21:00Z">
              <w:r>
                <w:rPr>
                  <w:rFonts w:ascii="Arial" w:hAnsi="Arial" w:cs="Arial"/>
                  <w:sz w:val="20"/>
                  <w:szCs w:val="20"/>
                </w:rPr>
                <w:t>-</w:t>
              </w:r>
            </w:ins>
          </w:p>
          <w:p w14:paraId="1CDB380E" w14:textId="6E0D004F" w:rsidR="00155FE9" w:rsidRPr="00F370D6" w:rsidRDefault="00155FE9" w:rsidP="00155FE9">
            <w:pPr>
              <w:rPr>
                <w:del w:id="1099" w:author="Louise O'Brien" w:date="2022-02-21T14:21:00Z"/>
                <w:rFonts w:ascii="Arial" w:hAnsi="Arial" w:cs="Arial"/>
                <w:sz w:val="20"/>
                <w:szCs w:val="20"/>
              </w:rPr>
            </w:pPr>
            <w:del w:id="1100" w:author="Louise O'Brien" w:date="2022-02-21T14:21: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21024455" w14:textId="6C6E8F62" w:rsidR="00155FE9" w:rsidRPr="00F370D6" w:rsidRDefault="00155FE9" w:rsidP="00155FE9">
            <w:pPr>
              <w:rPr>
                <w:del w:id="1101" w:author="Louise O'Brien" w:date="2022-02-21T14:21:00Z"/>
                <w:rFonts w:ascii="Arial" w:hAnsi="Arial" w:cs="Arial"/>
                <w:sz w:val="20"/>
                <w:szCs w:val="20"/>
              </w:rPr>
            </w:pPr>
            <w:del w:id="1102" w:author="Louise O'Brien" w:date="2022-02-21T14:21:00Z">
              <w:r w:rsidRPr="00F370D6">
                <w:rPr>
                  <w:rFonts w:ascii="Arial" w:hAnsi="Arial" w:cs="Arial"/>
                  <w:sz w:val="20"/>
                  <w:szCs w:val="20"/>
                </w:rPr>
                <w:delText>Windmill Hill Business Park</w:delText>
              </w:r>
            </w:del>
          </w:p>
          <w:p w14:paraId="6F044326" w14:textId="687F96AA" w:rsidR="00155FE9" w:rsidRPr="00F370D6" w:rsidRDefault="00155FE9" w:rsidP="00155FE9">
            <w:pPr>
              <w:rPr>
                <w:del w:id="1103" w:author="Louise O'Brien" w:date="2022-02-21T14:21:00Z"/>
                <w:rFonts w:ascii="Arial" w:hAnsi="Arial" w:cs="Arial"/>
                <w:sz w:val="20"/>
                <w:szCs w:val="20"/>
              </w:rPr>
            </w:pPr>
            <w:del w:id="1104" w:author="Louise O'Brien" w:date="2022-02-21T14:21:00Z">
              <w:r w:rsidRPr="00F370D6">
                <w:rPr>
                  <w:rFonts w:ascii="Arial" w:hAnsi="Arial" w:cs="Arial"/>
                  <w:sz w:val="20"/>
                  <w:szCs w:val="20"/>
                </w:rPr>
                <w:delText>Whitehall Way</w:delText>
              </w:r>
            </w:del>
          </w:p>
          <w:p w14:paraId="1190F395" w14:textId="01C3DF8A" w:rsidR="00155FE9" w:rsidRPr="00F370D6" w:rsidRDefault="00155FE9" w:rsidP="00155FE9">
            <w:pPr>
              <w:rPr>
                <w:del w:id="1105" w:author="Louise O'Brien" w:date="2022-02-21T14:21:00Z"/>
                <w:rFonts w:ascii="Arial" w:hAnsi="Arial" w:cs="Arial"/>
                <w:sz w:val="20"/>
                <w:szCs w:val="20"/>
              </w:rPr>
            </w:pPr>
            <w:del w:id="1106" w:author="Louise O'Brien" w:date="2022-02-21T14:21:00Z">
              <w:r w:rsidRPr="00F370D6">
                <w:rPr>
                  <w:rFonts w:ascii="Arial" w:hAnsi="Arial" w:cs="Arial"/>
                  <w:sz w:val="20"/>
                  <w:szCs w:val="20"/>
                </w:rPr>
                <w:delText>Swindon</w:delText>
              </w:r>
            </w:del>
          </w:p>
          <w:p w14:paraId="00DD4877" w14:textId="52635433" w:rsidR="00155FE9" w:rsidRPr="002A272B" w:rsidRDefault="00155FE9" w:rsidP="00155FE9">
            <w:pPr>
              <w:rPr>
                <w:rFonts w:ascii="Arial" w:hAnsi="Arial" w:cs="Arial"/>
                <w:sz w:val="20"/>
                <w:szCs w:val="20"/>
              </w:rPr>
            </w:pPr>
            <w:del w:id="1107" w:author="Louise O'Brien" w:date="2022-02-21T14:21: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36452D6" w14:textId="22AF27D0" w:rsidR="00B164FE" w:rsidRDefault="00B164FE">
            <w:pPr>
              <w:jc w:val="center"/>
              <w:rPr>
                <w:ins w:id="1108" w:author="Louise O'Brien" w:date="2022-02-21T14:21:00Z"/>
                <w:rFonts w:ascii="Arial" w:hAnsi="Arial" w:cs="Arial"/>
                <w:sz w:val="20"/>
                <w:szCs w:val="20"/>
              </w:rPr>
              <w:pPrChange w:id="1109" w:author="Louise O'Brien" w:date="2022-02-21T14:21:00Z">
                <w:pPr/>
              </w:pPrChange>
            </w:pPr>
            <w:ins w:id="1110" w:author="Louise O'Brien" w:date="2022-02-21T14:21:00Z">
              <w:r>
                <w:rPr>
                  <w:rFonts w:ascii="Arial" w:hAnsi="Arial" w:cs="Arial"/>
                  <w:sz w:val="20"/>
                  <w:szCs w:val="20"/>
                </w:rPr>
                <w:t>-</w:t>
              </w:r>
            </w:ins>
          </w:p>
          <w:p w14:paraId="4431AC96" w14:textId="0E3C1E55" w:rsidR="00155FE9" w:rsidRDefault="00155FE9" w:rsidP="00155FE9">
            <w:pPr>
              <w:rPr>
                <w:rFonts w:ascii="Arial" w:hAnsi="Arial" w:cs="Arial"/>
                <w:sz w:val="20"/>
                <w:szCs w:val="20"/>
              </w:rPr>
            </w:pPr>
            <w:del w:id="1111" w:author="Louise O'Brien" w:date="2022-02-21T14:21: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72FCD04" w14:textId="1BC37785" w:rsidR="00B164FE" w:rsidRDefault="00B164FE">
            <w:pPr>
              <w:jc w:val="center"/>
              <w:rPr>
                <w:ins w:id="1112" w:author="Louise O'Brien" w:date="2022-02-21T14:21:00Z"/>
                <w:rFonts w:ascii="Arial" w:hAnsi="Arial" w:cs="Arial"/>
                <w:sz w:val="20"/>
                <w:szCs w:val="20"/>
              </w:rPr>
              <w:pPrChange w:id="1113" w:author="Louise O'Brien" w:date="2022-02-21T14:21:00Z">
                <w:pPr/>
              </w:pPrChange>
            </w:pPr>
            <w:ins w:id="1114" w:author="Louise O'Brien" w:date="2022-02-21T14:21:00Z">
              <w:r>
                <w:rPr>
                  <w:rFonts w:ascii="Arial" w:hAnsi="Arial" w:cs="Arial"/>
                  <w:sz w:val="20"/>
                  <w:szCs w:val="20"/>
                </w:rPr>
                <w:t>-</w:t>
              </w:r>
            </w:ins>
          </w:p>
          <w:p w14:paraId="40B6C88A" w14:textId="60B692EF" w:rsidR="00155FE9" w:rsidRPr="00F370D6" w:rsidRDefault="00155FE9" w:rsidP="00155FE9">
            <w:pPr>
              <w:rPr>
                <w:del w:id="1115" w:author="Louise O'Brien" w:date="2022-02-21T14:21:00Z"/>
                <w:rFonts w:ascii="Arial" w:hAnsi="Arial" w:cs="Arial"/>
                <w:sz w:val="20"/>
                <w:szCs w:val="20"/>
              </w:rPr>
            </w:pPr>
            <w:del w:id="1116" w:author="Louise O'Brien" w:date="2022-02-21T14:21: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3F383777" w14:textId="47B7522B" w:rsidR="00155FE9" w:rsidRPr="00F370D6" w:rsidRDefault="00155FE9" w:rsidP="00155FE9">
            <w:pPr>
              <w:rPr>
                <w:del w:id="1117" w:author="Louise O'Brien" w:date="2022-02-21T14:21:00Z"/>
                <w:rFonts w:ascii="Arial" w:hAnsi="Arial" w:cs="Arial"/>
                <w:sz w:val="20"/>
                <w:szCs w:val="20"/>
              </w:rPr>
            </w:pPr>
            <w:del w:id="1118" w:author="Louise O'Brien" w:date="2022-02-21T14:21:00Z">
              <w:r w:rsidRPr="00F370D6">
                <w:rPr>
                  <w:rFonts w:ascii="Arial" w:hAnsi="Arial" w:cs="Arial"/>
                  <w:sz w:val="20"/>
                  <w:szCs w:val="20"/>
                </w:rPr>
                <w:delText>Windmill Hill Business Park</w:delText>
              </w:r>
            </w:del>
          </w:p>
          <w:p w14:paraId="6AB4A832" w14:textId="21A82DF5" w:rsidR="00155FE9" w:rsidRPr="00F370D6" w:rsidRDefault="00155FE9" w:rsidP="00155FE9">
            <w:pPr>
              <w:rPr>
                <w:del w:id="1119" w:author="Louise O'Brien" w:date="2022-02-21T14:21:00Z"/>
                <w:rFonts w:ascii="Arial" w:hAnsi="Arial" w:cs="Arial"/>
                <w:sz w:val="20"/>
                <w:szCs w:val="20"/>
              </w:rPr>
            </w:pPr>
            <w:del w:id="1120" w:author="Louise O'Brien" w:date="2022-02-21T14:21:00Z">
              <w:r w:rsidRPr="00F370D6">
                <w:rPr>
                  <w:rFonts w:ascii="Arial" w:hAnsi="Arial" w:cs="Arial"/>
                  <w:sz w:val="20"/>
                  <w:szCs w:val="20"/>
                </w:rPr>
                <w:delText>Whitehall Way</w:delText>
              </w:r>
            </w:del>
          </w:p>
          <w:p w14:paraId="2FA56972" w14:textId="4BF7CF05" w:rsidR="00155FE9" w:rsidRPr="00F370D6" w:rsidRDefault="00155FE9" w:rsidP="00155FE9">
            <w:pPr>
              <w:rPr>
                <w:del w:id="1121" w:author="Louise O'Brien" w:date="2022-02-21T14:21:00Z"/>
                <w:rFonts w:ascii="Arial" w:hAnsi="Arial" w:cs="Arial"/>
                <w:sz w:val="20"/>
                <w:szCs w:val="20"/>
              </w:rPr>
            </w:pPr>
            <w:del w:id="1122" w:author="Louise O'Brien" w:date="2022-02-21T14:21:00Z">
              <w:r w:rsidRPr="00F370D6">
                <w:rPr>
                  <w:rFonts w:ascii="Arial" w:hAnsi="Arial" w:cs="Arial"/>
                  <w:sz w:val="20"/>
                  <w:szCs w:val="20"/>
                </w:rPr>
                <w:delText>Swindon</w:delText>
              </w:r>
            </w:del>
          </w:p>
          <w:p w14:paraId="77CB07BD" w14:textId="7CCF8A9B" w:rsidR="00155FE9" w:rsidRDefault="00155FE9" w:rsidP="00155FE9">
            <w:pPr>
              <w:rPr>
                <w:del w:id="1123" w:author="Louise O'Brien" w:date="2022-02-21T14:21:00Z"/>
                <w:rFonts w:ascii="Arial" w:hAnsi="Arial" w:cs="Arial"/>
                <w:sz w:val="20"/>
                <w:szCs w:val="20"/>
              </w:rPr>
            </w:pPr>
            <w:del w:id="1124" w:author="Louise O'Brien" w:date="2022-02-21T14:21:00Z">
              <w:r w:rsidRPr="00F370D6">
                <w:rPr>
                  <w:rFonts w:ascii="Arial" w:hAnsi="Arial" w:cs="Arial"/>
                  <w:sz w:val="20"/>
                  <w:szCs w:val="20"/>
                </w:rPr>
                <w:delText>SN5 6PB</w:delText>
              </w:r>
            </w:del>
          </w:p>
          <w:p w14:paraId="42F4C8E2" w14:textId="4105644E" w:rsidR="00155FE9" w:rsidRDefault="00155FE9" w:rsidP="00155FE9">
            <w:pPr>
              <w:rPr>
                <w:del w:id="1125" w:author="Louise O'Brien" w:date="2022-02-21T14:21:00Z"/>
                <w:rFonts w:ascii="Arial" w:hAnsi="Arial" w:cs="Arial"/>
                <w:sz w:val="20"/>
                <w:szCs w:val="20"/>
              </w:rPr>
            </w:pPr>
          </w:p>
          <w:p w14:paraId="43CB5D3E" w14:textId="06E5D1E4" w:rsidR="00155FE9" w:rsidRDefault="00155FE9" w:rsidP="00155FE9">
            <w:pPr>
              <w:rPr>
                <w:del w:id="1126" w:author="Louise O'Brien" w:date="2022-02-21T14:21:00Z"/>
                <w:rFonts w:ascii="Arial" w:hAnsi="Arial" w:cs="Arial"/>
                <w:sz w:val="20"/>
                <w:szCs w:val="20"/>
              </w:rPr>
            </w:pPr>
            <w:del w:id="1127" w:author="Louise O'Brien" w:date="2022-02-21T14:21:00Z">
              <w:r>
                <w:rPr>
                  <w:rFonts w:ascii="Arial" w:hAnsi="Arial" w:cs="Arial"/>
                  <w:sz w:val="20"/>
                  <w:szCs w:val="20"/>
                </w:rPr>
                <w:delText>Vodafone Limited</w:delText>
              </w:r>
            </w:del>
          </w:p>
          <w:p w14:paraId="6BC4F6E0" w14:textId="39B1CB3B" w:rsidR="00155FE9" w:rsidRPr="00065EFF" w:rsidRDefault="00155FE9" w:rsidP="00155FE9">
            <w:pPr>
              <w:rPr>
                <w:del w:id="1128" w:author="Louise O'Brien" w:date="2022-02-21T14:21:00Z"/>
                <w:rFonts w:ascii="Arial" w:hAnsi="Arial" w:cs="Arial"/>
                <w:sz w:val="20"/>
                <w:szCs w:val="20"/>
              </w:rPr>
            </w:pPr>
            <w:del w:id="1129" w:author="Louise O'Brien" w:date="2022-02-21T14:21:00Z">
              <w:r w:rsidRPr="00065EFF">
                <w:rPr>
                  <w:rFonts w:ascii="Arial" w:hAnsi="Arial" w:cs="Arial"/>
                  <w:sz w:val="20"/>
                  <w:szCs w:val="20"/>
                </w:rPr>
                <w:delText>Vodafone House</w:delText>
              </w:r>
            </w:del>
          </w:p>
          <w:p w14:paraId="7E3FEA07" w14:textId="74CE6122" w:rsidR="00155FE9" w:rsidRPr="00065EFF" w:rsidRDefault="00155FE9" w:rsidP="00155FE9">
            <w:pPr>
              <w:rPr>
                <w:del w:id="1130" w:author="Louise O'Brien" w:date="2022-02-21T14:21:00Z"/>
                <w:rFonts w:ascii="Arial" w:hAnsi="Arial" w:cs="Arial"/>
                <w:sz w:val="20"/>
                <w:szCs w:val="20"/>
              </w:rPr>
            </w:pPr>
            <w:del w:id="1131" w:author="Louise O'Brien" w:date="2022-02-21T14:21:00Z">
              <w:r w:rsidRPr="00065EFF">
                <w:rPr>
                  <w:rFonts w:ascii="Arial" w:hAnsi="Arial" w:cs="Arial"/>
                  <w:sz w:val="20"/>
                  <w:szCs w:val="20"/>
                </w:rPr>
                <w:delText>The Connection</w:delText>
              </w:r>
            </w:del>
          </w:p>
          <w:p w14:paraId="75021C14" w14:textId="2C71593A" w:rsidR="00155FE9" w:rsidRPr="00065EFF" w:rsidRDefault="00155FE9" w:rsidP="00155FE9">
            <w:pPr>
              <w:rPr>
                <w:del w:id="1132" w:author="Louise O'Brien" w:date="2022-02-21T14:21:00Z"/>
                <w:rFonts w:ascii="Arial" w:hAnsi="Arial" w:cs="Arial"/>
                <w:sz w:val="20"/>
                <w:szCs w:val="20"/>
              </w:rPr>
            </w:pPr>
            <w:del w:id="1133" w:author="Louise O'Brien" w:date="2022-02-21T14:21:00Z">
              <w:r w:rsidRPr="00065EFF">
                <w:rPr>
                  <w:rFonts w:ascii="Arial" w:hAnsi="Arial" w:cs="Arial"/>
                  <w:sz w:val="20"/>
                  <w:szCs w:val="20"/>
                </w:rPr>
                <w:lastRenderedPageBreak/>
                <w:delText>Newbury</w:delText>
              </w:r>
            </w:del>
          </w:p>
          <w:p w14:paraId="6CFC301C" w14:textId="1378D3ED" w:rsidR="00155FE9" w:rsidRPr="00065EFF" w:rsidRDefault="00155FE9" w:rsidP="00155FE9">
            <w:pPr>
              <w:rPr>
                <w:del w:id="1134" w:author="Louise O'Brien" w:date="2022-02-21T14:21:00Z"/>
                <w:rFonts w:ascii="Arial" w:hAnsi="Arial" w:cs="Arial"/>
                <w:sz w:val="20"/>
                <w:szCs w:val="20"/>
              </w:rPr>
            </w:pPr>
            <w:del w:id="1135" w:author="Louise O'Brien" w:date="2022-02-21T14:21:00Z">
              <w:r w:rsidRPr="00065EFF">
                <w:rPr>
                  <w:rFonts w:ascii="Arial" w:hAnsi="Arial" w:cs="Arial"/>
                  <w:sz w:val="20"/>
                  <w:szCs w:val="20"/>
                </w:rPr>
                <w:delText xml:space="preserve">Berkshire </w:delText>
              </w:r>
            </w:del>
          </w:p>
          <w:p w14:paraId="21CEA453" w14:textId="0CE03150" w:rsidR="00155FE9" w:rsidRDefault="00155FE9" w:rsidP="00155FE9">
            <w:pPr>
              <w:rPr>
                <w:del w:id="1136" w:author="Louise O'Brien" w:date="2022-02-21T14:21:00Z"/>
                <w:rFonts w:ascii="Arial" w:hAnsi="Arial" w:cs="Arial"/>
                <w:sz w:val="20"/>
                <w:szCs w:val="20"/>
              </w:rPr>
            </w:pPr>
            <w:del w:id="1137" w:author="Louise O'Brien" w:date="2022-02-21T14:21:00Z">
              <w:r w:rsidRPr="00065EFF">
                <w:rPr>
                  <w:rFonts w:ascii="Arial" w:hAnsi="Arial" w:cs="Arial"/>
                  <w:sz w:val="20"/>
                  <w:szCs w:val="20"/>
                </w:rPr>
                <w:delText>RG14 2FN</w:delText>
              </w:r>
            </w:del>
          </w:p>
          <w:p w14:paraId="0F82CB43" w14:textId="4D333FE1" w:rsidR="00155FE9" w:rsidRDefault="00155FE9" w:rsidP="00155FE9">
            <w:pPr>
              <w:rPr>
                <w:del w:id="1138" w:author="Louise O'Brien" w:date="2022-02-21T14:21:00Z"/>
                <w:rFonts w:ascii="Arial" w:hAnsi="Arial" w:cs="Arial"/>
                <w:sz w:val="20"/>
                <w:szCs w:val="20"/>
              </w:rPr>
            </w:pPr>
            <w:del w:id="1139" w:author="Louise O'Brien" w:date="2022-02-21T14:21:00Z">
              <w:r w:rsidRPr="00CC4BE2">
                <w:rPr>
                  <w:rFonts w:ascii="Arial" w:hAnsi="Arial" w:cs="Arial"/>
                  <w:sz w:val="20"/>
                  <w:szCs w:val="20"/>
                </w:rPr>
                <w:delText>(in respect of apparatus)</w:delText>
              </w:r>
            </w:del>
          </w:p>
          <w:p w14:paraId="6C77DEB9" w14:textId="42268AAE" w:rsidR="00155FE9" w:rsidRDefault="00155FE9" w:rsidP="00155FE9">
            <w:pPr>
              <w:rPr>
                <w:del w:id="1140" w:author="Louise O'Brien" w:date="2022-02-21T14:21:00Z"/>
                <w:rFonts w:ascii="Arial" w:hAnsi="Arial" w:cs="Arial"/>
                <w:sz w:val="20"/>
                <w:szCs w:val="20"/>
              </w:rPr>
            </w:pPr>
          </w:p>
          <w:p w14:paraId="302D1B10" w14:textId="5BA31D49" w:rsidR="0069418A" w:rsidRPr="00F370D6" w:rsidRDefault="0069418A" w:rsidP="0069418A">
            <w:pPr>
              <w:rPr>
                <w:del w:id="1141" w:author="Louise O'Brien" w:date="2022-02-21T14:21:00Z"/>
                <w:rFonts w:ascii="Arial" w:hAnsi="Arial" w:cs="Arial"/>
                <w:sz w:val="20"/>
                <w:szCs w:val="20"/>
              </w:rPr>
            </w:pPr>
            <w:del w:id="1142" w:author="Louise O'Brien" w:date="2022-02-21T14:21:00Z">
              <w:r w:rsidRPr="00F370D6">
                <w:rPr>
                  <w:rFonts w:ascii="Arial" w:hAnsi="Arial" w:cs="Arial"/>
                  <w:sz w:val="20"/>
                  <w:szCs w:val="20"/>
                </w:rPr>
                <w:delText>National Grid Electricity Transmission plc</w:delText>
              </w:r>
            </w:del>
          </w:p>
          <w:p w14:paraId="4D7402E3" w14:textId="1BA75ED3" w:rsidR="0069418A" w:rsidRPr="00F370D6" w:rsidRDefault="0069418A" w:rsidP="0069418A">
            <w:pPr>
              <w:rPr>
                <w:del w:id="1143" w:author="Louise O'Brien" w:date="2022-02-21T14:21:00Z"/>
                <w:rFonts w:ascii="Arial" w:hAnsi="Arial" w:cs="Arial"/>
                <w:sz w:val="20"/>
                <w:szCs w:val="20"/>
              </w:rPr>
            </w:pPr>
            <w:del w:id="1144" w:author="Louise O'Brien" w:date="2022-02-21T14:21:00Z">
              <w:r w:rsidRPr="00F370D6">
                <w:rPr>
                  <w:rFonts w:ascii="Arial" w:hAnsi="Arial" w:cs="Arial"/>
                  <w:sz w:val="20"/>
                  <w:szCs w:val="20"/>
                </w:rPr>
                <w:delText>1-3 Strand</w:delText>
              </w:r>
            </w:del>
          </w:p>
          <w:p w14:paraId="769FA2A4" w14:textId="7EED8E4E" w:rsidR="0069418A" w:rsidRPr="00F370D6" w:rsidRDefault="0069418A" w:rsidP="0069418A">
            <w:pPr>
              <w:rPr>
                <w:del w:id="1145" w:author="Louise O'Brien" w:date="2022-02-21T14:21:00Z"/>
                <w:rFonts w:ascii="Arial" w:hAnsi="Arial" w:cs="Arial"/>
                <w:sz w:val="20"/>
                <w:szCs w:val="20"/>
              </w:rPr>
            </w:pPr>
            <w:del w:id="1146" w:author="Louise O'Brien" w:date="2022-02-21T14:21:00Z">
              <w:r w:rsidRPr="00F370D6">
                <w:rPr>
                  <w:rFonts w:ascii="Arial" w:hAnsi="Arial" w:cs="Arial"/>
                  <w:sz w:val="20"/>
                  <w:szCs w:val="20"/>
                </w:rPr>
                <w:delText>London</w:delText>
              </w:r>
            </w:del>
          </w:p>
          <w:p w14:paraId="652F6829" w14:textId="73915797" w:rsidR="0069418A" w:rsidRDefault="0069418A" w:rsidP="0069418A">
            <w:pPr>
              <w:rPr>
                <w:del w:id="1147" w:author="Louise O'Brien" w:date="2022-02-21T14:21:00Z"/>
                <w:rFonts w:ascii="Arial" w:hAnsi="Arial" w:cs="Arial"/>
                <w:sz w:val="20"/>
                <w:szCs w:val="20"/>
              </w:rPr>
            </w:pPr>
            <w:del w:id="1148" w:author="Louise O'Brien" w:date="2022-02-21T14:21:00Z">
              <w:r w:rsidRPr="00F370D6">
                <w:rPr>
                  <w:rFonts w:ascii="Arial" w:hAnsi="Arial" w:cs="Arial"/>
                  <w:sz w:val="20"/>
                  <w:szCs w:val="20"/>
                </w:rPr>
                <w:delText>WC2N 5EH</w:delText>
              </w:r>
            </w:del>
          </w:p>
          <w:p w14:paraId="66BBCD07" w14:textId="29DA4041" w:rsidR="0069418A" w:rsidRDefault="0069418A" w:rsidP="0069418A">
            <w:pPr>
              <w:rPr>
                <w:del w:id="1149" w:author="Louise O'Brien" w:date="2022-02-21T14:21:00Z"/>
                <w:rFonts w:ascii="Arial" w:hAnsi="Arial" w:cs="Arial"/>
                <w:sz w:val="20"/>
                <w:szCs w:val="20"/>
              </w:rPr>
            </w:pPr>
            <w:del w:id="1150" w:author="Louise O'Brien" w:date="2022-02-21T14:21:00Z">
              <w:r>
                <w:rPr>
                  <w:rFonts w:ascii="Arial" w:hAnsi="Arial" w:cs="Arial"/>
                  <w:sz w:val="20"/>
                  <w:szCs w:val="20"/>
                </w:rPr>
                <w:delText>(in respect of apparatus)</w:delText>
              </w:r>
            </w:del>
          </w:p>
          <w:p w14:paraId="27BC8B47" w14:textId="579439BD" w:rsidR="0069418A" w:rsidRPr="002A272B" w:rsidRDefault="0069418A" w:rsidP="00155FE9">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A10F160" w14:textId="0A5DE4D4" w:rsidR="00B164FE" w:rsidRDefault="00B164FE">
            <w:pPr>
              <w:jc w:val="center"/>
              <w:rPr>
                <w:ins w:id="1151" w:author="Louise O'Brien" w:date="2022-02-21T14:21:00Z"/>
                <w:rFonts w:ascii="Arial" w:hAnsi="Arial" w:cs="Arial"/>
                <w:sz w:val="20"/>
                <w:szCs w:val="20"/>
              </w:rPr>
              <w:pPrChange w:id="1152" w:author="Louise O'Brien" w:date="2022-02-21T14:21:00Z">
                <w:pPr/>
              </w:pPrChange>
            </w:pPr>
            <w:ins w:id="1153" w:author="Louise O'Brien" w:date="2022-02-21T14:21:00Z">
              <w:r>
                <w:rPr>
                  <w:rFonts w:ascii="Arial" w:hAnsi="Arial" w:cs="Arial"/>
                  <w:sz w:val="20"/>
                  <w:szCs w:val="20"/>
                </w:rPr>
                <w:lastRenderedPageBreak/>
                <w:t>-</w:t>
              </w:r>
            </w:ins>
          </w:p>
          <w:p w14:paraId="0737F6A4" w14:textId="3443DA0D" w:rsidR="00155FE9" w:rsidRDefault="00155FE9" w:rsidP="00155FE9">
            <w:pPr>
              <w:rPr>
                <w:del w:id="1154" w:author="Louise O'Brien" w:date="2022-02-21T14:21:00Z"/>
                <w:rFonts w:ascii="Arial" w:hAnsi="Arial" w:cs="Arial"/>
                <w:sz w:val="20"/>
                <w:szCs w:val="20"/>
              </w:rPr>
            </w:pPr>
            <w:del w:id="1155" w:author="Louise O'Brien" w:date="2022-02-21T14:21:00Z">
              <w:r w:rsidRPr="00350095">
                <w:rPr>
                  <w:rFonts w:ascii="Arial" w:hAnsi="Arial" w:cs="Arial"/>
                  <w:sz w:val="20"/>
                  <w:szCs w:val="20"/>
                </w:rPr>
                <w:delText>Ingrebourne Valley Limited</w:delText>
              </w:r>
            </w:del>
          </w:p>
          <w:p w14:paraId="08FDAEE0" w14:textId="045B8F1C" w:rsidR="00155FE9" w:rsidRPr="00350095" w:rsidRDefault="00155FE9" w:rsidP="00155FE9">
            <w:pPr>
              <w:rPr>
                <w:del w:id="1156" w:author="Louise O'Brien" w:date="2022-02-21T14:21:00Z"/>
                <w:rFonts w:ascii="Arial" w:hAnsi="Arial" w:cs="Arial"/>
                <w:sz w:val="20"/>
                <w:szCs w:val="20"/>
              </w:rPr>
            </w:pPr>
            <w:del w:id="1157" w:author="Louise O'Brien" w:date="2022-02-21T14:21:00Z">
              <w:r w:rsidRPr="00350095">
                <w:rPr>
                  <w:rFonts w:ascii="Arial" w:hAnsi="Arial" w:cs="Arial"/>
                  <w:sz w:val="20"/>
                  <w:szCs w:val="20"/>
                </w:rPr>
                <w:delText>Cecil House</w:delText>
              </w:r>
            </w:del>
          </w:p>
          <w:p w14:paraId="072A6AD2" w14:textId="478DE9CE" w:rsidR="00155FE9" w:rsidRPr="00350095" w:rsidRDefault="00155FE9" w:rsidP="00155FE9">
            <w:pPr>
              <w:rPr>
                <w:del w:id="1158" w:author="Louise O'Brien" w:date="2022-02-21T14:21:00Z"/>
                <w:rFonts w:ascii="Arial" w:hAnsi="Arial" w:cs="Arial"/>
                <w:sz w:val="20"/>
                <w:szCs w:val="20"/>
              </w:rPr>
            </w:pPr>
            <w:del w:id="1159" w:author="Louise O'Brien" w:date="2022-02-21T14:21:00Z">
              <w:r w:rsidRPr="00350095">
                <w:rPr>
                  <w:rFonts w:ascii="Arial" w:hAnsi="Arial" w:cs="Arial"/>
                  <w:sz w:val="20"/>
                  <w:szCs w:val="20"/>
                </w:rPr>
                <w:delText>Foster Street</w:delText>
              </w:r>
            </w:del>
          </w:p>
          <w:p w14:paraId="0150AA8C" w14:textId="2A4F6C5D" w:rsidR="00155FE9" w:rsidRPr="00350095" w:rsidRDefault="00155FE9" w:rsidP="00155FE9">
            <w:pPr>
              <w:rPr>
                <w:del w:id="1160" w:author="Louise O'Brien" w:date="2022-02-21T14:21:00Z"/>
                <w:rFonts w:ascii="Arial" w:hAnsi="Arial" w:cs="Arial"/>
                <w:sz w:val="20"/>
                <w:szCs w:val="20"/>
              </w:rPr>
            </w:pPr>
            <w:del w:id="1161" w:author="Louise O'Brien" w:date="2022-02-21T14:21:00Z">
              <w:r w:rsidRPr="00350095">
                <w:rPr>
                  <w:rFonts w:ascii="Arial" w:hAnsi="Arial" w:cs="Arial"/>
                  <w:sz w:val="20"/>
                  <w:szCs w:val="20"/>
                </w:rPr>
                <w:delText>Harlow Common Harlow</w:delText>
              </w:r>
            </w:del>
          </w:p>
          <w:p w14:paraId="0EAB6F70" w14:textId="43FCEE2C" w:rsidR="00155FE9" w:rsidRPr="00350095" w:rsidRDefault="00155FE9" w:rsidP="00155FE9">
            <w:pPr>
              <w:rPr>
                <w:del w:id="1162" w:author="Louise O'Brien" w:date="2022-02-21T14:21:00Z"/>
                <w:rFonts w:ascii="Arial" w:hAnsi="Arial" w:cs="Arial"/>
                <w:sz w:val="20"/>
                <w:szCs w:val="20"/>
              </w:rPr>
            </w:pPr>
            <w:del w:id="1163" w:author="Louise O'Brien" w:date="2022-02-21T14:21:00Z">
              <w:r w:rsidRPr="00350095">
                <w:rPr>
                  <w:rFonts w:ascii="Arial" w:hAnsi="Arial" w:cs="Arial"/>
                  <w:sz w:val="20"/>
                  <w:szCs w:val="20"/>
                </w:rPr>
                <w:delText>Essex</w:delText>
              </w:r>
            </w:del>
          </w:p>
          <w:p w14:paraId="61DEE677" w14:textId="02ED9FBA" w:rsidR="00155FE9" w:rsidRDefault="00155FE9" w:rsidP="00155FE9">
            <w:pPr>
              <w:rPr>
                <w:del w:id="1164" w:author="Louise O'Brien" w:date="2022-02-21T14:21:00Z"/>
                <w:rFonts w:ascii="Arial" w:hAnsi="Arial" w:cs="Arial"/>
                <w:sz w:val="20"/>
                <w:szCs w:val="20"/>
              </w:rPr>
            </w:pPr>
            <w:del w:id="1165" w:author="Louise O'Brien" w:date="2022-02-21T14:21:00Z">
              <w:r w:rsidRPr="00350095">
                <w:rPr>
                  <w:rFonts w:ascii="Arial" w:hAnsi="Arial" w:cs="Arial"/>
                  <w:sz w:val="20"/>
                  <w:szCs w:val="20"/>
                </w:rPr>
                <w:delText>CM17 9HY</w:delText>
              </w:r>
            </w:del>
          </w:p>
          <w:p w14:paraId="3F3C5336" w14:textId="71154842" w:rsidR="00155FE9" w:rsidRDefault="00155FE9" w:rsidP="00155FE9">
            <w:pPr>
              <w:rPr>
                <w:rFonts w:ascii="Arial" w:hAnsi="Arial" w:cs="Arial"/>
                <w:sz w:val="20"/>
                <w:szCs w:val="20"/>
              </w:rPr>
            </w:pPr>
            <w:del w:id="1166" w:author="Louise O'Brien" w:date="2022-02-21T14:21:00Z">
              <w:r>
                <w:rPr>
                  <w:rFonts w:ascii="Arial" w:hAnsi="Arial" w:cs="Arial"/>
                  <w:sz w:val="20"/>
                  <w:szCs w:val="20"/>
                </w:rPr>
                <w:delText>(in respect of unilateral notice and beneficiary)</w:delText>
              </w:r>
            </w:del>
          </w:p>
        </w:tc>
      </w:tr>
      <w:tr w:rsidR="00155FE9" w:rsidRPr="00347A6C" w14:paraId="36437E66"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9ED74A2" w14:textId="44193177" w:rsidR="00155FE9" w:rsidRDefault="00155FE9" w:rsidP="00155FE9">
            <w:pPr>
              <w:rPr>
                <w:rFonts w:ascii="Arial" w:hAnsi="Arial" w:cs="Arial"/>
                <w:sz w:val="20"/>
                <w:szCs w:val="20"/>
              </w:rPr>
            </w:pPr>
            <w:commentRangeStart w:id="1167"/>
            <w:del w:id="1168" w:author="Louise O'Brien" w:date="2022-02-21T14:22:00Z">
              <w:r>
                <w:rPr>
                  <w:rFonts w:ascii="Arial" w:hAnsi="Arial" w:cs="Arial"/>
                  <w:sz w:val="20"/>
                  <w:szCs w:val="20"/>
                </w:rPr>
                <w:delText>01/32</w:delText>
              </w:r>
            </w:del>
            <w:commentRangeEnd w:id="1167"/>
            <w:r w:rsidR="00B164FE">
              <w:rPr>
                <w:rStyle w:val="CommentReference"/>
                <w:lang w:val="x-none"/>
              </w:rPr>
              <w:commentReference w:id="116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C2E854" w14:textId="584F0B00" w:rsidR="00B164FE" w:rsidRDefault="00B164FE" w:rsidP="00155FE9">
            <w:pPr>
              <w:rPr>
                <w:ins w:id="1169" w:author="Louise O'Brien" w:date="2022-02-21T14:22:00Z"/>
                <w:rFonts w:ascii="Arial" w:hAnsi="Arial" w:cs="Arial"/>
                <w:sz w:val="20"/>
                <w:szCs w:val="20"/>
              </w:rPr>
            </w:pPr>
            <w:ins w:id="1170" w:author="Louise O'Brien" w:date="2022-02-21T14:22:00Z">
              <w:r>
                <w:rPr>
                  <w:rFonts w:ascii="Arial" w:hAnsi="Arial" w:cs="Arial"/>
                  <w:sz w:val="20"/>
                  <w:szCs w:val="20"/>
                </w:rPr>
                <w:t>Number Not Used</w:t>
              </w:r>
            </w:ins>
          </w:p>
          <w:p w14:paraId="15A045D1" w14:textId="34F3D86F" w:rsidR="00155FE9" w:rsidRPr="00F370D6" w:rsidRDefault="00155FE9" w:rsidP="00155FE9">
            <w:pPr>
              <w:rPr>
                <w:del w:id="1171" w:author="Louise O'Brien" w:date="2022-02-21T14:22:00Z"/>
                <w:rFonts w:ascii="Arial" w:hAnsi="Arial" w:cs="Arial"/>
                <w:sz w:val="20"/>
                <w:szCs w:val="20"/>
              </w:rPr>
            </w:pPr>
            <w:del w:id="1172" w:author="Louise O'Brien" w:date="2022-02-21T14:22:00Z">
              <w:r>
                <w:rPr>
                  <w:rFonts w:ascii="Arial" w:hAnsi="Arial" w:cs="Arial"/>
                  <w:sz w:val="20"/>
                  <w:szCs w:val="20"/>
                </w:rPr>
                <w:delText xml:space="preserve">Permanent acquisition of </w:delText>
              </w:r>
              <w:r w:rsidRPr="00F0274A">
                <w:rPr>
                  <w:rFonts w:ascii="Arial" w:hAnsi="Arial" w:cs="Arial"/>
                  <w:sz w:val="20"/>
                  <w:szCs w:val="20"/>
                </w:rPr>
                <w:delText>52.12</w:delText>
              </w:r>
              <w:r>
                <w:rPr>
                  <w:rFonts w:ascii="Arial" w:hAnsi="Arial" w:cs="Arial"/>
                  <w:sz w:val="20"/>
                  <w:szCs w:val="20"/>
                </w:rPr>
                <w:delText xml:space="preserve"> square metres of land </w:delText>
              </w:r>
              <w:r w:rsidRPr="0074137E">
                <w:rPr>
                  <w:rFonts w:ascii="Arial" w:hAnsi="Arial" w:cs="Arial"/>
                  <w:sz w:val="20"/>
                  <w:szCs w:val="20"/>
                </w:rPr>
                <w:delText>being</w:delText>
              </w:r>
              <w:r>
                <w:rPr>
                  <w:rFonts w:ascii="Arial" w:hAnsi="Arial" w:cs="Arial"/>
                  <w:sz w:val="20"/>
                  <w:szCs w:val="20"/>
                </w:rPr>
                <w:delText xml:space="preserve"> hardstanding, east of Walton Common, Tilbury.</w:delText>
              </w:r>
            </w:del>
          </w:p>
          <w:p w14:paraId="40A32A08" w14:textId="554EF651" w:rsidR="00155FE9" w:rsidRDefault="00155FE9" w:rsidP="00155FE9">
            <w:pPr>
              <w:rPr>
                <w:del w:id="1173" w:author="Louise O'Brien" w:date="2022-02-21T14:22:00Z"/>
                <w:rFonts w:ascii="Arial" w:hAnsi="Arial" w:cs="Arial"/>
                <w:b/>
                <w:i/>
                <w:sz w:val="20"/>
                <w:szCs w:val="20"/>
              </w:rPr>
            </w:pPr>
          </w:p>
          <w:p w14:paraId="4E905D35" w14:textId="44C4A947" w:rsidR="00155FE9" w:rsidRDefault="00155FE9" w:rsidP="00155FE9">
            <w:pPr>
              <w:rPr>
                <w:del w:id="1174" w:author="Louise O'Brien" w:date="2022-02-21T14:22:00Z"/>
                <w:rFonts w:ascii="Arial" w:hAnsi="Arial" w:cs="Arial"/>
                <w:b/>
                <w:bCs/>
                <w:i/>
                <w:iCs/>
                <w:color w:val="000000"/>
                <w:sz w:val="20"/>
                <w:szCs w:val="20"/>
              </w:rPr>
            </w:pPr>
            <w:del w:id="1175" w:author="Louise O'Brien" w:date="2022-02-21T14:22:00Z">
              <w:r>
                <w:rPr>
                  <w:rFonts w:ascii="Arial" w:hAnsi="Arial" w:cs="Arial"/>
                  <w:b/>
                  <w:bCs/>
                  <w:i/>
                  <w:iCs/>
                  <w:color w:val="000000"/>
                  <w:sz w:val="20"/>
                  <w:szCs w:val="20"/>
                </w:rPr>
                <w:delText xml:space="preserve">Freehold title </w:delText>
              </w:r>
              <w:r w:rsidRPr="00450670">
                <w:rPr>
                  <w:rFonts w:ascii="Arial" w:hAnsi="Arial" w:cs="Arial"/>
                  <w:b/>
                  <w:bCs/>
                  <w:i/>
                  <w:iCs/>
                  <w:color w:val="000000"/>
                  <w:sz w:val="20"/>
                  <w:szCs w:val="20"/>
                </w:rPr>
                <w:delText>EX639032</w:delText>
              </w:r>
            </w:del>
          </w:p>
          <w:p w14:paraId="13548E1A" w14:textId="77777777" w:rsidR="00155FE9" w:rsidRDefault="00155FE9" w:rsidP="00155FE9">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53D8E8" w14:textId="4E278DDD" w:rsidR="00B164FE" w:rsidRDefault="00B164FE">
            <w:pPr>
              <w:jc w:val="center"/>
              <w:rPr>
                <w:ins w:id="1176" w:author="Louise O'Brien" w:date="2022-02-21T14:22:00Z"/>
                <w:rFonts w:ascii="Arial" w:hAnsi="Arial" w:cs="Arial"/>
                <w:sz w:val="20"/>
                <w:szCs w:val="20"/>
              </w:rPr>
              <w:pPrChange w:id="1177" w:author="Louise O'Brien" w:date="2022-02-21T14:22:00Z">
                <w:pPr/>
              </w:pPrChange>
            </w:pPr>
            <w:ins w:id="1178" w:author="Louise O'Brien" w:date="2022-02-21T14:22:00Z">
              <w:r>
                <w:rPr>
                  <w:rFonts w:ascii="Arial" w:hAnsi="Arial" w:cs="Arial"/>
                  <w:sz w:val="20"/>
                  <w:szCs w:val="20"/>
                </w:rPr>
                <w:t>-</w:t>
              </w:r>
            </w:ins>
          </w:p>
          <w:p w14:paraId="2DDC38BD" w14:textId="6C49C693" w:rsidR="00155FE9" w:rsidRPr="00F370D6" w:rsidRDefault="00155FE9" w:rsidP="00155FE9">
            <w:pPr>
              <w:rPr>
                <w:del w:id="1179" w:author="Louise O'Brien" w:date="2022-02-21T14:22:00Z"/>
                <w:rFonts w:ascii="Arial" w:hAnsi="Arial" w:cs="Arial"/>
                <w:sz w:val="20"/>
                <w:szCs w:val="20"/>
              </w:rPr>
            </w:pPr>
            <w:del w:id="1180" w:author="Louise O'Brien" w:date="2022-02-21T14:22: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74797476" w14:textId="1BED0752" w:rsidR="00155FE9" w:rsidRPr="00F370D6" w:rsidRDefault="00155FE9" w:rsidP="00155FE9">
            <w:pPr>
              <w:rPr>
                <w:del w:id="1181" w:author="Louise O'Brien" w:date="2022-02-21T14:22:00Z"/>
                <w:rFonts w:ascii="Arial" w:hAnsi="Arial" w:cs="Arial"/>
                <w:sz w:val="20"/>
                <w:szCs w:val="20"/>
              </w:rPr>
            </w:pPr>
            <w:del w:id="1182" w:author="Louise O'Brien" w:date="2022-02-21T14:22:00Z">
              <w:r w:rsidRPr="00F370D6">
                <w:rPr>
                  <w:rFonts w:ascii="Arial" w:hAnsi="Arial" w:cs="Arial"/>
                  <w:sz w:val="20"/>
                  <w:szCs w:val="20"/>
                </w:rPr>
                <w:delText>Windmill Hill Business Park</w:delText>
              </w:r>
            </w:del>
          </w:p>
          <w:p w14:paraId="7275CFD8" w14:textId="6F3E9586" w:rsidR="00155FE9" w:rsidRPr="00F370D6" w:rsidRDefault="00155FE9" w:rsidP="00155FE9">
            <w:pPr>
              <w:rPr>
                <w:del w:id="1183" w:author="Louise O'Brien" w:date="2022-02-21T14:22:00Z"/>
                <w:rFonts w:ascii="Arial" w:hAnsi="Arial" w:cs="Arial"/>
                <w:sz w:val="20"/>
                <w:szCs w:val="20"/>
              </w:rPr>
            </w:pPr>
            <w:del w:id="1184" w:author="Louise O'Brien" w:date="2022-02-21T14:22:00Z">
              <w:r w:rsidRPr="00F370D6">
                <w:rPr>
                  <w:rFonts w:ascii="Arial" w:hAnsi="Arial" w:cs="Arial"/>
                  <w:sz w:val="20"/>
                  <w:szCs w:val="20"/>
                </w:rPr>
                <w:delText>Whitehall Way</w:delText>
              </w:r>
            </w:del>
          </w:p>
          <w:p w14:paraId="2CB390C6" w14:textId="4EFB337C" w:rsidR="00155FE9" w:rsidRPr="00F370D6" w:rsidRDefault="00155FE9" w:rsidP="00155FE9">
            <w:pPr>
              <w:rPr>
                <w:del w:id="1185" w:author="Louise O'Brien" w:date="2022-02-21T14:22:00Z"/>
                <w:rFonts w:ascii="Arial" w:hAnsi="Arial" w:cs="Arial"/>
                <w:sz w:val="20"/>
                <w:szCs w:val="20"/>
              </w:rPr>
            </w:pPr>
            <w:del w:id="1186" w:author="Louise O'Brien" w:date="2022-02-21T14:22:00Z">
              <w:r w:rsidRPr="00F370D6">
                <w:rPr>
                  <w:rFonts w:ascii="Arial" w:hAnsi="Arial" w:cs="Arial"/>
                  <w:sz w:val="20"/>
                  <w:szCs w:val="20"/>
                </w:rPr>
                <w:delText>Swindon</w:delText>
              </w:r>
            </w:del>
          </w:p>
          <w:p w14:paraId="7FC5C6C8" w14:textId="15F2F4FD" w:rsidR="00155FE9" w:rsidRPr="002A272B" w:rsidRDefault="00155FE9" w:rsidP="00155FE9">
            <w:pPr>
              <w:rPr>
                <w:rFonts w:ascii="Arial" w:hAnsi="Arial" w:cs="Arial"/>
                <w:sz w:val="20"/>
                <w:szCs w:val="20"/>
              </w:rPr>
            </w:pPr>
            <w:del w:id="1187" w:author="Louise O'Brien" w:date="2022-02-21T14:22: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7F8CCEF" w14:textId="51150249" w:rsidR="00B164FE" w:rsidRDefault="00B164FE">
            <w:pPr>
              <w:jc w:val="center"/>
              <w:rPr>
                <w:ins w:id="1188" w:author="Louise O'Brien" w:date="2022-02-21T14:22:00Z"/>
                <w:rFonts w:ascii="Arial" w:hAnsi="Arial" w:cs="Arial"/>
                <w:sz w:val="20"/>
                <w:szCs w:val="20"/>
              </w:rPr>
              <w:pPrChange w:id="1189" w:author="Louise O'Brien" w:date="2022-02-21T14:22:00Z">
                <w:pPr/>
              </w:pPrChange>
            </w:pPr>
            <w:ins w:id="1190" w:author="Louise O'Brien" w:date="2022-02-21T14:22:00Z">
              <w:r>
                <w:rPr>
                  <w:rFonts w:ascii="Arial" w:hAnsi="Arial" w:cs="Arial"/>
                  <w:sz w:val="20"/>
                  <w:szCs w:val="20"/>
                </w:rPr>
                <w:t>-</w:t>
              </w:r>
            </w:ins>
          </w:p>
          <w:p w14:paraId="6167D21A" w14:textId="21EDB9AC" w:rsidR="00155FE9" w:rsidRDefault="00155FE9" w:rsidP="00155FE9">
            <w:pPr>
              <w:rPr>
                <w:rFonts w:ascii="Arial" w:hAnsi="Arial" w:cs="Arial"/>
                <w:sz w:val="20"/>
                <w:szCs w:val="20"/>
              </w:rPr>
            </w:pPr>
            <w:del w:id="1191" w:author="Louise O'Brien" w:date="2022-02-21T14:22: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8CB4CA9" w14:textId="2BA61290" w:rsidR="00B164FE" w:rsidRDefault="00B164FE">
            <w:pPr>
              <w:jc w:val="center"/>
              <w:rPr>
                <w:ins w:id="1192" w:author="Louise O'Brien" w:date="2022-02-21T14:22:00Z"/>
                <w:rFonts w:ascii="Arial" w:hAnsi="Arial" w:cs="Arial"/>
                <w:sz w:val="20"/>
                <w:szCs w:val="20"/>
              </w:rPr>
              <w:pPrChange w:id="1193" w:author="Louise O'Brien" w:date="2022-02-21T14:23:00Z">
                <w:pPr/>
              </w:pPrChange>
            </w:pPr>
            <w:ins w:id="1194" w:author="Louise O'Brien" w:date="2022-02-21T14:22:00Z">
              <w:r>
                <w:rPr>
                  <w:rFonts w:ascii="Arial" w:hAnsi="Arial" w:cs="Arial"/>
                  <w:sz w:val="20"/>
                  <w:szCs w:val="20"/>
                </w:rPr>
                <w:t>-</w:t>
              </w:r>
            </w:ins>
          </w:p>
          <w:p w14:paraId="66F41B91" w14:textId="2C14108A" w:rsidR="00155FE9" w:rsidRPr="00F370D6" w:rsidRDefault="00155FE9" w:rsidP="00155FE9">
            <w:pPr>
              <w:rPr>
                <w:del w:id="1195" w:author="Louise O'Brien" w:date="2022-02-21T14:22:00Z"/>
                <w:rFonts w:ascii="Arial" w:hAnsi="Arial" w:cs="Arial"/>
                <w:sz w:val="20"/>
                <w:szCs w:val="20"/>
              </w:rPr>
            </w:pPr>
            <w:del w:id="1196" w:author="Louise O'Brien" w:date="2022-02-21T14:22: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3DD267A3" w14:textId="274F4DC3" w:rsidR="00155FE9" w:rsidRPr="00F370D6" w:rsidRDefault="00155FE9" w:rsidP="00155FE9">
            <w:pPr>
              <w:rPr>
                <w:del w:id="1197" w:author="Louise O'Brien" w:date="2022-02-21T14:22:00Z"/>
                <w:rFonts w:ascii="Arial" w:hAnsi="Arial" w:cs="Arial"/>
                <w:sz w:val="20"/>
                <w:szCs w:val="20"/>
              </w:rPr>
            </w:pPr>
            <w:del w:id="1198" w:author="Louise O'Brien" w:date="2022-02-21T14:22:00Z">
              <w:r w:rsidRPr="00F370D6">
                <w:rPr>
                  <w:rFonts w:ascii="Arial" w:hAnsi="Arial" w:cs="Arial"/>
                  <w:sz w:val="20"/>
                  <w:szCs w:val="20"/>
                </w:rPr>
                <w:delText>Windmill Hill Business Park</w:delText>
              </w:r>
            </w:del>
          </w:p>
          <w:p w14:paraId="4BDEA983" w14:textId="2866FBA5" w:rsidR="00155FE9" w:rsidRPr="00F370D6" w:rsidRDefault="00155FE9" w:rsidP="00155FE9">
            <w:pPr>
              <w:rPr>
                <w:del w:id="1199" w:author="Louise O'Brien" w:date="2022-02-21T14:22:00Z"/>
                <w:rFonts w:ascii="Arial" w:hAnsi="Arial" w:cs="Arial"/>
                <w:sz w:val="20"/>
                <w:szCs w:val="20"/>
              </w:rPr>
            </w:pPr>
            <w:del w:id="1200" w:author="Louise O'Brien" w:date="2022-02-21T14:22:00Z">
              <w:r w:rsidRPr="00F370D6">
                <w:rPr>
                  <w:rFonts w:ascii="Arial" w:hAnsi="Arial" w:cs="Arial"/>
                  <w:sz w:val="20"/>
                  <w:szCs w:val="20"/>
                </w:rPr>
                <w:delText>Whitehall Way</w:delText>
              </w:r>
            </w:del>
          </w:p>
          <w:p w14:paraId="3819E380" w14:textId="11D0BF90" w:rsidR="00155FE9" w:rsidRPr="00F370D6" w:rsidRDefault="00155FE9" w:rsidP="00155FE9">
            <w:pPr>
              <w:rPr>
                <w:del w:id="1201" w:author="Louise O'Brien" w:date="2022-02-21T14:22:00Z"/>
                <w:rFonts w:ascii="Arial" w:hAnsi="Arial" w:cs="Arial"/>
                <w:sz w:val="20"/>
                <w:szCs w:val="20"/>
              </w:rPr>
            </w:pPr>
            <w:del w:id="1202" w:author="Louise O'Brien" w:date="2022-02-21T14:22:00Z">
              <w:r w:rsidRPr="00F370D6">
                <w:rPr>
                  <w:rFonts w:ascii="Arial" w:hAnsi="Arial" w:cs="Arial"/>
                  <w:sz w:val="20"/>
                  <w:szCs w:val="20"/>
                </w:rPr>
                <w:delText>Swindon</w:delText>
              </w:r>
            </w:del>
          </w:p>
          <w:p w14:paraId="54398854" w14:textId="27EF5A9C" w:rsidR="00155FE9" w:rsidRDefault="00155FE9" w:rsidP="00155FE9">
            <w:pPr>
              <w:rPr>
                <w:del w:id="1203" w:author="Louise O'Brien" w:date="2022-02-21T14:22:00Z"/>
                <w:rFonts w:ascii="Arial" w:hAnsi="Arial" w:cs="Arial"/>
                <w:sz w:val="20"/>
                <w:szCs w:val="20"/>
              </w:rPr>
            </w:pPr>
            <w:del w:id="1204" w:author="Louise O'Brien" w:date="2022-02-21T14:22:00Z">
              <w:r w:rsidRPr="00F370D6">
                <w:rPr>
                  <w:rFonts w:ascii="Arial" w:hAnsi="Arial" w:cs="Arial"/>
                  <w:sz w:val="20"/>
                  <w:szCs w:val="20"/>
                </w:rPr>
                <w:delText>SN5 6PB</w:delText>
              </w:r>
            </w:del>
          </w:p>
          <w:p w14:paraId="3E2FEEC2" w14:textId="2473D0CA" w:rsidR="00155FE9" w:rsidRDefault="00155FE9" w:rsidP="00155FE9">
            <w:pPr>
              <w:rPr>
                <w:del w:id="1205" w:author="Louise O'Brien" w:date="2022-02-21T14:22:00Z"/>
                <w:rFonts w:ascii="Arial" w:hAnsi="Arial" w:cs="Arial"/>
                <w:sz w:val="20"/>
                <w:szCs w:val="20"/>
              </w:rPr>
            </w:pPr>
          </w:p>
          <w:p w14:paraId="4FE76610" w14:textId="0A1D9F1E" w:rsidR="00155FE9" w:rsidRDefault="00155FE9" w:rsidP="00155FE9">
            <w:pPr>
              <w:rPr>
                <w:del w:id="1206" w:author="Louise O'Brien" w:date="2022-02-21T14:22:00Z"/>
                <w:rFonts w:ascii="Arial" w:hAnsi="Arial" w:cs="Arial"/>
                <w:sz w:val="20"/>
                <w:szCs w:val="20"/>
              </w:rPr>
            </w:pPr>
            <w:del w:id="1207" w:author="Louise O'Brien" w:date="2022-02-21T14:22:00Z">
              <w:r>
                <w:rPr>
                  <w:rFonts w:ascii="Arial" w:hAnsi="Arial" w:cs="Arial"/>
                  <w:sz w:val="20"/>
                  <w:szCs w:val="20"/>
                </w:rPr>
                <w:delText>Vodafone Limited</w:delText>
              </w:r>
            </w:del>
          </w:p>
          <w:p w14:paraId="7B4348A1" w14:textId="2D6DEB2F" w:rsidR="00155FE9" w:rsidRPr="00065EFF" w:rsidRDefault="00155FE9" w:rsidP="00155FE9">
            <w:pPr>
              <w:rPr>
                <w:del w:id="1208" w:author="Louise O'Brien" w:date="2022-02-21T14:22:00Z"/>
                <w:rFonts w:ascii="Arial" w:hAnsi="Arial" w:cs="Arial"/>
                <w:sz w:val="20"/>
                <w:szCs w:val="20"/>
              </w:rPr>
            </w:pPr>
            <w:del w:id="1209" w:author="Louise O'Brien" w:date="2022-02-21T14:22:00Z">
              <w:r w:rsidRPr="00065EFF">
                <w:rPr>
                  <w:rFonts w:ascii="Arial" w:hAnsi="Arial" w:cs="Arial"/>
                  <w:sz w:val="20"/>
                  <w:szCs w:val="20"/>
                </w:rPr>
                <w:delText>Vodafone House</w:delText>
              </w:r>
            </w:del>
          </w:p>
          <w:p w14:paraId="5F463A01" w14:textId="6CE44722" w:rsidR="00155FE9" w:rsidRPr="00065EFF" w:rsidRDefault="00155FE9" w:rsidP="00155FE9">
            <w:pPr>
              <w:rPr>
                <w:del w:id="1210" w:author="Louise O'Brien" w:date="2022-02-21T14:22:00Z"/>
                <w:rFonts w:ascii="Arial" w:hAnsi="Arial" w:cs="Arial"/>
                <w:sz w:val="20"/>
                <w:szCs w:val="20"/>
              </w:rPr>
            </w:pPr>
            <w:del w:id="1211" w:author="Louise O'Brien" w:date="2022-02-21T14:22:00Z">
              <w:r w:rsidRPr="00065EFF">
                <w:rPr>
                  <w:rFonts w:ascii="Arial" w:hAnsi="Arial" w:cs="Arial"/>
                  <w:sz w:val="20"/>
                  <w:szCs w:val="20"/>
                </w:rPr>
                <w:delText>The Connection</w:delText>
              </w:r>
            </w:del>
          </w:p>
          <w:p w14:paraId="242C1966" w14:textId="0C89D41F" w:rsidR="00155FE9" w:rsidRPr="00065EFF" w:rsidRDefault="00155FE9" w:rsidP="00155FE9">
            <w:pPr>
              <w:rPr>
                <w:del w:id="1212" w:author="Louise O'Brien" w:date="2022-02-21T14:22:00Z"/>
                <w:rFonts w:ascii="Arial" w:hAnsi="Arial" w:cs="Arial"/>
                <w:sz w:val="20"/>
                <w:szCs w:val="20"/>
              </w:rPr>
            </w:pPr>
            <w:del w:id="1213" w:author="Louise O'Brien" w:date="2022-02-21T14:22:00Z">
              <w:r w:rsidRPr="00065EFF">
                <w:rPr>
                  <w:rFonts w:ascii="Arial" w:hAnsi="Arial" w:cs="Arial"/>
                  <w:sz w:val="20"/>
                  <w:szCs w:val="20"/>
                </w:rPr>
                <w:delText>Newbury</w:delText>
              </w:r>
            </w:del>
          </w:p>
          <w:p w14:paraId="4AD71A26" w14:textId="1E9B6AFA" w:rsidR="00155FE9" w:rsidRPr="00065EFF" w:rsidRDefault="00155FE9" w:rsidP="00155FE9">
            <w:pPr>
              <w:rPr>
                <w:del w:id="1214" w:author="Louise O'Brien" w:date="2022-02-21T14:22:00Z"/>
                <w:rFonts w:ascii="Arial" w:hAnsi="Arial" w:cs="Arial"/>
                <w:sz w:val="20"/>
                <w:szCs w:val="20"/>
              </w:rPr>
            </w:pPr>
            <w:del w:id="1215" w:author="Louise O'Brien" w:date="2022-02-21T14:22:00Z">
              <w:r w:rsidRPr="00065EFF">
                <w:rPr>
                  <w:rFonts w:ascii="Arial" w:hAnsi="Arial" w:cs="Arial"/>
                  <w:sz w:val="20"/>
                  <w:szCs w:val="20"/>
                </w:rPr>
                <w:delText xml:space="preserve">Berkshire </w:delText>
              </w:r>
            </w:del>
          </w:p>
          <w:p w14:paraId="3912F135" w14:textId="4B8D7D7E" w:rsidR="00155FE9" w:rsidRDefault="00155FE9" w:rsidP="00155FE9">
            <w:pPr>
              <w:rPr>
                <w:del w:id="1216" w:author="Louise O'Brien" w:date="2022-02-21T14:22:00Z"/>
                <w:rFonts w:ascii="Arial" w:hAnsi="Arial" w:cs="Arial"/>
                <w:sz w:val="20"/>
                <w:szCs w:val="20"/>
              </w:rPr>
            </w:pPr>
            <w:del w:id="1217" w:author="Louise O'Brien" w:date="2022-02-21T14:22:00Z">
              <w:r w:rsidRPr="00065EFF">
                <w:rPr>
                  <w:rFonts w:ascii="Arial" w:hAnsi="Arial" w:cs="Arial"/>
                  <w:sz w:val="20"/>
                  <w:szCs w:val="20"/>
                </w:rPr>
                <w:delText>RG14 2FN</w:delText>
              </w:r>
            </w:del>
          </w:p>
          <w:p w14:paraId="26BC4A15" w14:textId="0CA74434" w:rsidR="00155FE9" w:rsidRDefault="00155FE9" w:rsidP="00155FE9">
            <w:pPr>
              <w:rPr>
                <w:del w:id="1218" w:author="Louise O'Brien" w:date="2022-02-21T14:22:00Z"/>
                <w:rFonts w:ascii="Arial" w:hAnsi="Arial" w:cs="Arial"/>
                <w:sz w:val="20"/>
                <w:szCs w:val="20"/>
              </w:rPr>
            </w:pPr>
            <w:del w:id="1219" w:author="Louise O'Brien" w:date="2022-02-21T14:22:00Z">
              <w:r w:rsidRPr="00CC4BE2">
                <w:rPr>
                  <w:rFonts w:ascii="Arial" w:hAnsi="Arial" w:cs="Arial"/>
                  <w:sz w:val="20"/>
                  <w:szCs w:val="20"/>
                </w:rPr>
                <w:delText>(in respect of apparatus)</w:delText>
              </w:r>
            </w:del>
          </w:p>
          <w:p w14:paraId="0ED0B007" w14:textId="07F0440E" w:rsidR="0069418A" w:rsidRDefault="0069418A" w:rsidP="00155FE9">
            <w:pPr>
              <w:rPr>
                <w:del w:id="1220" w:author="Louise O'Brien" w:date="2022-02-21T14:22:00Z"/>
                <w:rFonts w:ascii="Arial" w:hAnsi="Arial" w:cs="Arial"/>
                <w:sz w:val="20"/>
                <w:szCs w:val="20"/>
              </w:rPr>
            </w:pPr>
          </w:p>
          <w:p w14:paraId="484ACF76" w14:textId="276F734D" w:rsidR="0069418A" w:rsidRPr="00F370D6" w:rsidRDefault="0069418A" w:rsidP="0069418A">
            <w:pPr>
              <w:rPr>
                <w:del w:id="1221" w:author="Louise O'Brien" w:date="2022-02-21T14:22:00Z"/>
                <w:rFonts w:ascii="Arial" w:hAnsi="Arial" w:cs="Arial"/>
                <w:sz w:val="20"/>
                <w:szCs w:val="20"/>
              </w:rPr>
            </w:pPr>
            <w:del w:id="1222" w:author="Louise O'Brien" w:date="2022-02-21T14:22:00Z">
              <w:r w:rsidRPr="00F370D6">
                <w:rPr>
                  <w:rFonts w:ascii="Arial" w:hAnsi="Arial" w:cs="Arial"/>
                  <w:sz w:val="20"/>
                  <w:szCs w:val="20"/>
                </w:rPr>
                <w:delText>National Grid Electricity Transmission plc</w:delText>
              </w:r>
            </w:del>
          </w:p>
          <w:p w14:paraId="7905AFF0" w14:textId="79A71CDF" w:rsidR="0069418A" w:rsidRPr="00F370D6" w:rsidRDefault="0069418A" w:rsidP="0069418A">
            <w:pPr>
              <w:rPr>
                <w:del w:id="1223" w:author="Louise O'Brien" w:date="2022-02-21T14:22:00Z"/>
                <w:rFonts w:ascii="Arial" w:hAnsi="Arial" w:cs="Arial"/>
                <w:sz w:val="20"/>
                <w:szCs w:val="20"/>
              </w:rPr>
            </w:pPr>
            <w:del w:id="1224" w:author="Louise O'Brien" w:date="2022-02-21T14:22:00Z">
              <w:r w:rsidRPr="00F370D6">
                <w:rPr>
                  <w:rFonts w:ascii="Arial" w:hAnsi="Arial" w:cs="Arial"/>
                  <w:sz w:val="20"/>
                  <w:szCs w:val="20"/>
                </w:rPr>
                <w:delText>1-3 Strand</w:delText>
              </w:r>
            </w:del>
          </w:p>
          <w:p w14:paraId="6A3B94BA" w14:textId="1B0B974B" w:rsidR="0069418A" w:rsidRPr="00F370D6" w:rsidRDefault="0069418A" w:rsidP="0069418A">
            <w:pPr>
              <w:rPr>
                <w:del w:id="1225" w:author="Louise O'Brien" w:date="2022-02-21T14:22:00Z"/>
                <w:rFonts w:ascii="Arial" w:hAnsi="Arial" w:cs="Arial"/>
                <w:sz w:val="20"/>
                <w:szCs w:val="20"/>
              </w:rPr>
            </w:pPr>
            <w:del w:id="1226" w:author="Louise O'Brien" w:date="2022-02-21T14:22:00Z">
              <w:r w:rsidRPr="00F370D6">
                <w:rPr>
                  <w:rFonts w:ascii="Arial" w:hAnsi="Arial" w:cs="Arial"/>
                  <w:sz w:val="20"/>
                  <w:szCs w:val="20"/>
                </w:rPr>
                <w:delText>London</w:delText>
              </w:r>
            </w:del>
          </w:p>
          <w:p w14:paraId="0AC59E3B" w14:textId="73E14BF2" w:rsidR="0069418A" w:rsidRDefault="0069418A" w:rsidP="0069418A">
            <w:pPr>
              <w:rPr>
                <w:del w:id="1227" w:author="Louise O'Brien" w:date="2022-02-21T14:22:00Z"/>
                <w:rFonts w:ascii="Arial" w:hAnsi="Arial" w:cs="Arial"/>
                <w:sz w:val="20"/>
                <w:szCs w:val="20"/>
              </w:rPr>
            </w:pPr>
            <w:del w:id="1228" w:author="Louise O'Brien" w:date="2022-02-21T14:22:00Z">
              <w:r w:rsidRPr="00F370D6">
                <w:rPr>
                  <w:rFonts w:ascii="Arial" w:hAnsi="Arial" w:cs="Arial"/>
                  <w:sz w:val="20"/>
                  <w:szCs w:val="20"/>
                </w:rPr>
                <w:lastRenderedPageBreak/>
                <w:delText>WC2N 5EH</w:delText>
              </w:r>
            </w:del>
          </w:p>
          <w:p w14:paraId="1D1F1777" w14:textId="252B77E1" w:rsidR="0069418A" w:rsidRDefault="0069418A" w:rsidP="00155FE9">
            <w:pPr>
              <w:rPr>
                <w:del w:id="1229" w:author="Louise O'Brien" w:date="2022-02-21T14:22:00Z"/>
                <w:rFonts w:ascii="Arial" w:hAnsi="Arial" w:cs="Arial"/>
                <w:sz w:val="20"/>
                <w:szCs w:val="20"/>
              </w:rPr>
            </w:pPr>
            <w:del w:id="1230" w:author="Louise O'Brien" w:date="2022-02-21T14:22:00Z">
              <w:r>
                <w:rPr>
                  <w:rFonts w:ascii="Arial" w:hAnsi="Arial" w:cs="Arial"/>
                  <w:sz w:val="20"/>
                  <w:szCs w:val="20"/>
                </w:rPr>
                <w:delText>(in respect of apparatus)</w:delText>
              </w:r>
            </w:del>
          </w:p>
          <w:p w14:paraId="2072DA94" w14:textId="77777777" w:rsidR="00155FE9" w:rsidRPr="002A272B" w:rsidRDefault="00155FE9" w:rsidP="00155FE9">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83CD600" w14:textId="5860A591" w:rsidR="00B164FE" w:rsidRDefault="00B164FE">
            <w:pPr>
              <w:jc w:val="center"/>
              <w:rPr>
                <w:ins w:id="1231" w:author="Louise O'Brien" w:date="2022-02-21T14:23:00Z"/>
                <w:rFonts w:ascii="Arial" w:hAnsi="Arial" w:cs="Arial"/>
                <w:sz w:val="20"/>
                <w:szCs w:val="20"/>
              </w:rPr>
              <w:pPrChange w:id="1232" w:author="Louise O'Brien" w:date="2022-02-21T14:23:00Z">
                <w:pPr/>
              </w:pPrChange>
            </w:pPr>
            <w:ins w:id="1233" w:author="Louise O'Brien" w:date="2022-02-21T14:23:00Z">
              <w:r>
                <w:rPr>
                  <w:rFonts w:ascii="Arial" w:hAnsi="Arial" w:cs="Arial"/>
                  <w:sz w:val="20"/>
                  <w:szCs w:val="20"/>
                </w:rPr>
                <w:lastRenderedPageBreak/>
                <w:t>-</w:t>
              </w:r>
            </w:ins>
          </w:p>
          <w:p w14:paraId="71381629" w14:textId="165F11DC" w:rsidR="00155FE9" w:rsidRDefault="00155FE9" w:rsidP="00155FE9">
            <w:pPr>
              <w:rPr>
                <w:del w:id="1234" w:author="Louise O'Brien" w:date="2022-02-21T14:22:00Z"/>
                <w:rFonts w:ascii="Arial" w:hAnsi="Arial" w:cs="Arial"/>
                <w:sz w:val="20"/>
                <w:szCs w:val="20"/>
              </w:rPr>
            </w:pPr>
            <w:del w:id="1235" w:author="Louise O'Brien" w:date="2022-02-21T14:22:00Z">
              <w:r w:rsidRPr="00350095">
                <w:rPr>
                  <w:rFonts w:ascii="Arial" w:hAnsi="Arial" w:cs="Arial"/>
                  <w:sz w:val="20"/>
                  <w:szCs w:val="20"/>
                </w:rPr>
                <w:delText>Ingrebourne Valley Limited</w:delText>
              </w:r>
            </w:del>
          </w:p>
          <w:p w14:paraId="0FB71E28" w14:textId="79B9708C" w:rsidR="00155FE9" w:rsidRPr="00350095" w:rsidRDefault="00155FE9" w:rsidP="00155FE9">
            <w:pPr>
              <w:rPr>
                <w:del w:id="1236" w:author="Louise O'Brien" w:date="2022-02-21T14:22:00Z"/>
                <w:rFonts w:ascii="Arial" w:hAnsi="Arial" w:cs="Arial"/>
                <w:sz w:val="20"/>
                <w:szCs w:val="20"/>
              </w:rPr>
            </w:pPr>
            <w:del w:id="1237" w:author="Louise O'Brien" w:date="2022-02-21T14:22:00Z">
              <w:r w:rsidRPr="00350095">
                <w:rPr>
                  <w:rFonts w:ascii="Arial" w:hAnsi="Arial" w:cs="Arial"/>
                  <w:sz w:val="20"/>
                  <w:szCs w:val="20"/>
                </w:rPr>
                <w:delText>Cecil House</w:delText>
              </w:r>
            </w:del>
          </w:p>
          <w:p w14:paraId="7F0C905C" w14:textId="5A1F9A80" w:rsidR="00155FE9" w:rsidRPr="00350095" w:rsidRDefault="00155FE9" w:rsidP="00155FE9">
            <w:pPr>
              <w:rPr>
                <w:del w:id="1238" w:author="Louise O'Brien" w:date="2022-02-21T14:22:00Z"/>
                <w:rFonts w:ascii="Arial" w:hAnsi="Arial" w:cs="Arial"/>
                <w:sz w:val="20"/>
                <w:szCs w:val="20"/>
              </w:rPr>
            </w:pPr>
            <w:del w:id="1239" w:author="Louise O'Brien" w:date="2022-02-21T14:22:00Z">
              <w:r w:rsidRPr="00350095">
                <w:rPr>
                  <w:rFonts w:ascii="Arial" w:hAnsi="Arial" w:cs="Arial"/>
                  <w:sz w:val="20"/>
                  <w:szCs w:val="20"/>
                </w:rPr>
                <w:delText>Foster Street</w:delText>
              </w:r>
            </w:del>
          </w:p>
          <w:p w14:paraId="200B2398" w14:textId="09771338" w:rsidR="00155FE9" w:rsidRPr="00350095" w:rsidRDefault="00155FE9" w:rsidP="00155FE9">
            <w:pPr>
              <w:rPr>
                <w:del w:id="1240" w:author="Louise O'Brien" w:date="2022-02-21T14:22:00Z"/>
                <w:rFonts w:ascii="Arial" w:hAnsi="Arial" w:cs="Arial"/>
                <w:sz w:val="20"/>
                <w:szCs w:val="20"/>
              </w:rPr>
            </w:pPr>
            <w:del w:id="1241" w:author="Louise O'Brien" w:date="2022-02-21T14:22:00Z">
              <w:r w:rsidRPr="00350095">
                <w:rPr>
                  <w:rFonts w:ascii="Arial" w:hAnsi="Arial" w:cs="Arial"/>
                  <w:sz w:val="20"/>
                  <w:szCs w:val="20"/>
                </w:rPr>
                <w:delText>Harlow Common Harlow</w:delText>
              </w:r>
            </w:del>
          </w:p>
          <w:p w14:paraId="66612F98" w14:textId="38290258" w:rsidR="00155FE9" w:rsidRPr="00350095" w:rsidRDefault="00155FE9" w:rsidP="00155FE9">
            <w:pPr>
              <w:rPr>
                <w:del w:id="1242" w:author="Louise O'Brien" w:date="2022-02-21T14:22:00Z"/>
                <w:rFonts w:ascii="Arial" w:hAnsi="Arial" w:cs="Arial"/>
                <w:sz w:val="20"/>
                <w:szCs w:val="20"/>
              </w:rPr>
            </w:pPr>
            <w:del w:id="1243" w:author="Louise O'Brien" w:date="2022-02-21T14:22:00Z">
              <w:r w:rsidRPr="00350095">
                <w:rPr>
                  <w:rFonts w:ascii="Arial" w:hAnsi="Arial" w:cs="Arial"/>
                  <w:sz w:val="20"/>
                  <w:szCs w:val="20"/>
                </w:rPr>
                <w:delText>Essex</w:delText>
              </w:r>
            </w:del>
          </w:p>
          <w:p w14:paraId="396BCEF5" w14:textId="29C11A9F" w:rsidR="00155FE9" w:rsidRDefault="00155FE9" w:rsidP="00155FE9">
            <w:pPr>
              <w:rPr>
                <w:del w:id="1244" w:author="Louise O'Brien" w:date="2022-02-21T14:22:00Z"/>
                <w:rFonts w:ascii="Arial" w:hAnsi="Arial" w:cs="Arial"/>
                <w:sz w:val="20"/>
                <w:szCs w:val="20"/>
              </w:rPr>
            </w:pPr>
            <w:del w:id="1245" w:author="Louise O'Brien" w:date="2022-02-21T14:22:00Z">
              <w:r w:rsidRPr="00350095">
                <w:rPr>
                  <w:rFonts w:ascii="Arial" w:hAnsi="Arial" w:cs="Arial"/>
                  <w:sz w:val="20"/>
                  <w:szCs w:val="20"/>
                </w:rPr>
                <w:delText>CM17 9HY</w:delText>
              </w:r>
            </w:del>
          </w:p>
          <w:p w14:paraId="77EF66B1" w14:textId="7026FF3B" w:rsidR="00155FE9" w:rsidRDefault="00155FE9" w:rsidP="00155FE9">
            <w:pPr>
              <w:rPr>
                <w:rFonts w:ascii="Arial" w:hAnsi="Arial" w:cs="Arial"/>
                <w:sz w:val="20"/>
                <w:szCs w:val="20"/>
              </w:rPr>
            </w:pPr>
            <w:del w:id="1246" w:author="Louise O'Brien" w:date="2022-02-21T14:22:00Z">
              <w:r>
                <w:rPr>
                  <w:rFonts w:ascii="Arial" w:hAnsi="Arial" w:cs="Arial"/>
                  <w:sz w:val="20"/>
                  <w:szCs w:val="20"/>
                </w:rPr>
                <w:delText>(in respect of unilateral notice and beneficiary)</w:delText>
              </w:r>
            </w:del>
          </w:p>
        </w:tc>
      </w:tr>
      <w:tr w:rsidR="00766BCA" w:rsidRPr="00347A6C" w14:paraId="03771C9E"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FD1DD28" w14:textId="4FA52E79" w:rsidR="00766BCA" w:rsidRDefault="00766BCA" w:rsidP="00592C35">
            <w:pPr>
              <w:rPr>
                <w:rFonts w:ascii="Arial" w:hAnsi="Arial" w:cs="Arial"/>
                <w:sz w:val="20"/>
                <w:szCs w:val="20"/>
              </w:rPr>
            </w:pPr>
            <w:commentRangeStart w:id="1247"/>
            <w:del w:id="1248" w:author="Louise O'Brien" w:date="2022-02-21T13:34:00Z">
              <w:r>
                <w:rPr>
                  <w:rFonts w:ascii="Arial" w:hAnsi="Arial" w:cs="Arial"/>
                  <w:sz w:val="20"/>
                  <w:szCs w:val="20"/>
                </w:rPr>
                <w:delText>01/3</w:delText>
              </w:r>
              <w:r w:rsidR="00592C35">
                <w:rPr>
                  <w:rFonts w:ascii="Arial" w:hAnsi="Arial" w:cs="Arial"/>
                  <w:sz w:val="20"/>
                  <w:szCs w:val="20"/>
                </w:rPr>
                <w:delText>3</w:delText>
              </w:r>
            </w:del>
            <w:commentRangeEnd w:id="1247"/>
            <w:r w:rsidR="0091598B">
              <w:rPr>
                <w:rStyle w:val="CommentReference"/>
                <w:lang w:val="x-none"/>
              </w:rPr>
              <w:commentReference w:id="124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E4F8D4" w14:textId="389B5CFD" w:rsidR="0091598B" w:rsidRDefault="0091598B" w:rsidP="00D1222C">
            <w:pPr>
              <w:rPr>
                <w:ins w:id="1249" w:author="Louise O'Brien" w:date="2022-02-21T13:35:00Z"/>
                <w:rFonts w:ascii="Arial" w:hAnsi="Arial" w:cs="Arial"/>
                <w:sz w:val="20"/>
                <w:szCs w:val="20"/>
              </w:rPr>
            </w:pPr>
            <w:ins w:id="1250" w:author="Louise O'Brien" w:date="2022-02-21T13:35:00Z">
              <w:r>
                <w:rPr>
                  <w:rFonts w:ascii="Arial" w:hAnsi="Arial" w:cs="Arial"/>
                  <w:sz w:val="20"/>
                  <w:szCs w:val="20"/>
                </w:rPr>
                <w:t>Number Not Used</w:t>
              </w:r>
            </w:ins>
          </w:p>
          <w:p w14:paraId="74EB2024" w14:textId="42A2B420" w:rsidR="0053744B" w:rsidRPr="0053744B" w:rsidRDefault="0053744B" w:rsidP="00D1222C">
            <w:pPr>
              <w:rPr>
                <w:del w:id="1251" w:author="Louise O'Brien" w:date="2022-02-21T13:34:00Z"/>
                <w:rFonts w:ascii="Arial" w:hAnsi="Arial" w:cs="Arial"/>
                <w:sz w:val="20"/>
                <w:szCs w:val="20"/>
              </w:rPr>
            </w:pPr>
            <w:del w:id="1252" w:author="Louise O'Brien" w:date="2022-02-21T13:34:00Z">
              <w:r w:rsidRPr="0053744B">
                <w:rPr>
                  <w:rFonts w:ascii="Arial" w:hAnsi="Arial" w:cs="Arial"/>
                  <w:sz w:val="20"/>
                  <w:szCs w:val="20"/>
                </w:rPr>
                <w:delText xml:space="preserve">New rights </w:delText>
              </w:r>
              <w:r w:rsidR="00641DDF">
                <w:rPr>
                  <w:rFonts w:ascii="Arial" w:hAnsi="Arial" w:cs="Arial"/>
                  <w:sz w:val="20"/>
                  <w:szCs w:val="20"/>
                </w:rPr>
                <w:delText xml:space="preserve">over </w:delText>
              </w:r>
              <w:r w:rsidR="00645366" w:rsidRPr="00645366">
                <w:rPr>
                  <w:rFonts w:ascii="Arial" w:hAnsi="Arial" w:cs="Arial"/>
                  <w:sz w:val="20"/>
                  <w:szCs w:val="20"/>
                </w:rPr>
                <w:delText>174.5</w:delText>
              </w:r>
              <w:r w:rsidR="00645366">
                <w:rPr>
                  <w:rFonts w:ascii="Arial" w:hAnsi="Arial" w:cs="Arial"/>
                  <w:sz w:val="20"/>
                  <w:szCs w:val="20"/>
                </w:rPr>
                <w:delText>2</w:delText>
              </w:r>
              <w:r w:rsidR="00641DDF">
                <w:rPr>
                  <w:rFonts w:ascii="Arial" w:hAnsi="Arial" w:cs="Arial"/>
                  <w:sz w:val="20"/>
                  <w:szCs w:val="20"/>
                </w:rPr>
                <w:delText xml:space="preserve"> </w:delText>
              </w:r>
              <w:r w:rsidR="00641DDF" w:rsidRPr="00F370D6">
                <w:rPr>
                  <w:rFonts w:ascii="Arial" w:hAnsi="Arial" w:cs="Arial"/>
                  <w:sz w:val="20"/>
                  <w:szCs w:val="20"/>
                </w:rPr>
                <w:delText xml:space="preserve">square metres of land being </w:delText>
              </w:r>
              <w:r w:rsidR="00641DDF">
                <w:rPr>
                  <w:rFonts w:ascii="Arial" w:hAnsi="Arial" w:cs="Arial"/>
                  <w:sz w:val="20"/>
                  <w:szCs w:val="20"/>
                </w:rPr>
                <w:delText xml:space="preserve">hardstanding at </w:delText>
              </w:r>
              <w:r w:rsidR="00641DDF" w:rsidRPr="00F370D6">
                <w:rPr>
                  <w:rFonts w:ascii="Arial" w:hAnsi="Arial" w:cs="Arial"/>
                  <w:sz w:val="20"/>
                  <w:szCs w:val="20"/>
                </w:rPr>
                <w:delText xml:space="preserve">Tilbury Power Substation, </w:delText>
              </w:r>
              <w:r w:rsidR="00641DDF">
                <w:rPr>
                  <w:rFonts w:ascii="Arial" w:hAnsi="Arial" w:cs="Arial"/>
                  <w:sz w:val="20"/>
                  <w:szCs w:val="20"/>
                </w:rPr>
                <w:delText>Tilbury.</w:delText>
              </w:r>
            </w:del>
          </w:p>
          <w:p w14:paraId="5642DE28" w14:textId="66D71276" w:rsidR="0053744B" w:rsidRPr="0053744B" w:rsidRDefault="0053744B" w:rsidP="00D1222C">
            <w:pPr>
              <w:rPr>
                <w:del w:id="1253" w:author="Louise O'Brien" w:date="2022-02-21T13:34:00Z"/>
                <w:rFonts w:ascii="Arial" w:hAnsi="Arial" w:cs="Arial"/>
                <w:sz w:val="20"/>
                <w:szCs w:val="20"/>
              </w:rPr>
            </w:pPr>
          </w:p>
          <w:p w14:paraId="338929DF" w14:textId="75AFD7BB" w:rsidR="00641DDF" w:rsidRDefault="0053744B" w:rsidP="00D1222C">
            <w:pPr>
              <w:rPr>
                <w:del w:id="1254" w:author="Louise O'Brien" w:date="2022-02-21T13:34:00Z"/>
                <w:rFonts w:ascii="Arial" w:hAnsi="Arial" w:cs="Arial"/>
                <w:b/>
                <w:i/>
                <w:sz w:val="20"/>
                <w:szCs w:val="20"/>
              </w:rPr>
            </w:pPr>
            <w:del w:id="1255" w:author="Louise O'Brien" w:date="2022-02-21T13:34:00Z">
              <w:r w:rsidRPr="0053744B">
                <w:rPr>
                  <w:rFonts w:ascii="Arial" w:hAnsi="Arial" w:cs="Arial"/>
                  <w:b/>
                  <w:i/>
                  <w:sz w:val="20"/>
                  <w:szCs w:val="20"/>
                </w:rPr>
                <w:delText>Freehold title EX932756</w:delText>
              </w:r>
            </w:del>
          </w:p>
          <w:p w14:paraId="611E49FB" w14:textId="67228D07" w:rsidR="00766BCA" w:rsidRPr="0053744B" w:rsidRDefault="00766BCA" w:rsidP="00D1222C">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8167597" w14:textId="1A790138" w:rsidR="0091598B" w:rsidRDefault="0091598B">
            <w:pPr>
              <w:jc w:val="center"/>
              <w:rPr>
                <w:ins w:id="1256" w:author="Louise O'Brien" w:date="2022-02-21T13:35:00Z"/>
                <w:rFonts w:ascii="Arial" w:hAnsi="Arial" w:cs="Arial"/>
                <w:sz w:val="20"/>
                <w:szCs w:val="20"/>
              </w:rPr>
              <w:pPrChange w:id="1257" w:author="Louise O'Brien" w:date="2022-02-21T13:35:00Z">
                <w:pPr/>
              </w:pPrChange>
            </w:pPr>
            <w:ins w:id="1258" w:author="Louise O'Brien" w:date="2022-02-21T13:35:00Z">
              <w:r>
                <w:rPr>
                  <w:rFonts w:ascii="Arial" w:hAnsi="Arial" w:cs="Arial"/>
                  <w:sz w:val="20"/>
                  <w:szCs w:val="20"/>
                </w:rPr>
                <w:t>-</w:t>
              </w:r>
            </w:ins>
          </w:p>
          <w:p w14:paraId="580D4836" w14:textId="1DD3F97A" w:rsidR="0053744B" w:rsidRDefault="0053744B" w:rsidP="0053744B">
            <w:pPr>
              <w:rPr>
                <w:del w:id="1259" w:author="Louise O'Brien" w:date="2022-02-21T13:34:00Z"/>
                <w:rFonts w:ascii="Arial" w:hAnsi="Arial" w:cs="Arial"/>
                <w:sz w:val="20"/>
                <w:szCs w:val="20"/>
              </w:rPr>
            </w:pPr>
            <w:del w:id="1260" w:author="Louise O'Brien" w:date="2022-02-21T13:34:00Z">
              <w:r>
                <w:rPr>
                  <w:rFonts w:ascii="Arial" w:hAnsi="Arial" w:cs="Arial"/>
                  <w:sz w:val="20"/>
                  <w:szCs w:val="20"/>
                </w:rPr>
                <w:delText>Port of Tilbury London Limited</w:delText>
              </w:r>
            </w:del>
          </w:p>
          <w:p w14:paraId="109828E5" w14:textId="6290E38A" w:rsidR="0053744B" w:rsidRPr="005B27ED" w:rsidRDefault="0053744B" w:rsidP="0053744B">
            <w:pPr>
              <w:rPr>
                <w:del w:id="1261" w:author="Louise O'Brien" w:date="2022-02-21T13:34:00Z"/>
                <w:rFonts w:ascii="Arial" w:hAnsi="Arial" w:cs="Arial"/>
                <w:sz w:val="20"/>
                <w:szCs w:val="20"/>
              </w:rPr>
            </w:pPr>
            <w:del w:id="1262" w:author="Louise O'Brien" w:date="2022-02-21T13:34:00Z">
              <w:r w:rsidRPr="005B27ED">
                <w:rPr>
                  <w:rFonts w:ascii="Arial" w:hAnsi="Arial" w:cs="Arial"/>
                  <w:sz w:val="20"/>
                  <w:szCs w:val="20"/>
                </w:rPr>
                <w:delText>Leslie Ford House</w:delText>
              </w:r>
            </w:del>
          </w:p>
          <w:p w14:paraId="38659489" w14:textId="6B760AF5" w:rsidR="0053744B" w:rsidRPr="005B27ED" w:rsidRDefault="0053744B" w:rsidP="0053744B">
            <w:pPr>
              <w:rPr>
                <w:del w:id="1263" w:author="Louise O'Brien" w:date="2022-02-21T13:34:00Z"/>
                <w:rFonts w:ascii="Arial" w:hAnsi="Arial" w:cs="Arial"/>
                <w:sz w:val="20"/>
                <w:szCs w:val="20"/>
              </w:rPr>
            </w:pPr>
            <w:del w:id="1264" w:author="Louise O'Brien" w:date="2022-02-21T13:34:00Z">
              <w:r w:rsidRPr="005B27ED">
                <w:rPr>
                  <w:rFonts w:ascii="Arial" w:hAnsi="Arial" w:cs="Arial"/>
                  <w:sz w:val="20"/>
                  <w:szCs w:val="20"/>
                </w:rPr>
                <w:delText>Tilbury</w:delText>
              </w:r>
            </w:del>
          </w:p>
          <w:p w14:paraId="2C002037" w14:textId="2A8F5370" w:rsidR="0053744B" w:rsidRPr="005B27ED" w:rsidRDefault="0053744B" w:rsidP="0053744B">
            <w:pPr>
              <w:rPr>
                <w:del w:id="1265" w:author="Louise O'Brien" w:date="2022-02-21T13:34:00Z"/>
                <w:rFonts w:ascii="Arial" w:hAnsi="Arial" w:cs="Arial"/>
                <w:sz w:val="20"/>
                <w:szCs w:val="20"/>
              </w:rPr>
            </w:pPr>
            <w:del w:id="1266" w:author="Louise O'Brien" w:date="2022-02-21T13:34:00Z">
              <w:r w:rsidRPr="005B27ED">
                <w:rPr>
                  <w:rFonts w:ascii="Arial" w:hAnsi="Arial" w:cs="Arial"/>
                  <w:sz w:val="20"/>
                  <w:szCs w:val="20"/>
                </w:rPr>
                <w:delText>Essex</w:delText>
              </w:r>
            </w:del>
          </w:p>
          <w:p w14:paraId="1BE0ACA8" w14:textId="01A09EA7" w:rsidR="0053744B" w:rsidRDefault="0053744B" w:rsidP="0053744B">
            <w:pPr>
              <w:rPr>
                <w:del w:id="1267" w:author="Louise O'Brien" w:date="2022-02-21T13:34:00Z"/>
                <w:rFonts w:ascii="Arial" w:hAnsi="Arial" w:cs="Arial"/>
                <w:sz w:val="20"/>
                <w:szCs w:val="20"/>
              </w:rPr>
            </w:pPr>
            <w:del w:id="1268" w:author="Louise O'Brien" w:date="2022-02-21T13:34:00Z">
              <w:r w:rsidRPr="005B27ED">
                <w:rPr>
                  <w:rFonts w:ascii="Arial" w:hAnsi="Arial" w:cs="Arial"/>
                  <w:sz w:val="20"/>
                  <w:szCs w:val="20"/>
                </w:rPr>
                <w:delText>RM18 7EH</w:delText>
              </w:r>
            </w:del>
          </w:p>
          <w:p w14:paraId="6209052A" w14:textId="77777777" w:rsidR="00766BCA" w:rsidRPr="002A272B" w:rsidRDefault="00766BCA" w:rsidP="00D1222C">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D256F8D" w14:textId="02C2243D" w:rsidR="0091598B" w:rsidRDefault="0091598B">
            <w:pPr>
              <w:jc w:val="center"/>
              <w:rPr>
                <w:ins w:id="1269" w:author="Louise O'Brien" w:date="2022-02-21T13:35:00Z"/>
                <w:rFonts w:ascii="Arial" w:hAnsi="Arial" w:cs="Arial"/>
                <w:sz w:val="20"/>
                <w:szCs w:val="20"/>
              </w:rPr>
              <w:pPrChange w:id="1270" w:author="Louise O'Brien" w:date="2022-02-21T13:35:00Z">
                <w:pPr/>
              </w:pPrChange>
            </w:pPr>
            <w:ins w:id="1271" w:author="Louise O'Brien" w:date="2022-02-21T13:35:00Z">
              <w:r>
                <w:rPr>
                  <w:rFonts w:ascii="Arial" w:hAnsi="Arial" w:cs="Arial"/>
                  <w:sz w:val="20"/>
                  <w:szCs w:val="20"/>
                </w:rPr>
                <w:t>-</w:t>
              </w:r>
            </w:ins>
          </w:p>
          <w:p w14:paraId="0F17F414" w14:textId="6ED504C8" w:rsidR="00766BCA" w:rsidRDefault="0053744B" w:rsidP="00D1222C">
            <w:pPr>
              <w:rPr>
                <w:rFonts w:ascii="Arial" w:hAnsi="Arial" w:cs="Arial"/>
                <w:sz w:val="20"/>
                <w:szCs w:val="20"/>
              </w:rPr>
            </w:pPr>
            <w:del w:id="1272" w:author="Louise O'Brien" w:date="2022-02-21T13:34: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28B5640" w14:textId="09D61B5C" w:rsidR="0091598B" w:rsidRDefault="0091598B">
            <w:pPr>
              <w:jc w:val="center"/>
              <w:rPr>
                <w:ins w:id="1273" w:author="Louise O'Brien" w:date="2022-02-21T13:35:00Z"/>
                <w:rFonts w:ascii="Arial" w:hAnsi="Arial" w:cs="Arial"/>
                <w:sz w:val="20"/>
                <w:szCs w:val="20"/>
              </w:rPr>
              <w:pPrChange w:id="1274" w:author="Louise O'Brien" w:date="2022-02-21T13:35:00Z">
                <w:pPr/>
              </w:pPrChange>
            </w:pPr>
            <w:ins w:id="1275" w:author="Louise O'Brien" w:date="2022-02-21T13:35:00Z">
              <w:r>
                <w:rPr>
                  <w:rFonts w:ascii="Arial" w:hAnsi="Arial" w:cs="Arial"/>
                  <w:sz w:val="20"/>
                  <w:szCs w:val="20"/>
                </w:rPr>
                <w:t>-</w:t>
              </w:r>
            </w:ins>
          </w:p>
          <w:p w14:paraId="52051DB4" w14:textId="0898A1FF" w:rsidR="0053744B" w:rsidRDefault="0053744B" w:rsidP="0053744B">
            <w:pPr>
              <w:rPr>
                <w:del w:id="1276" w:author="Louise O'Brien" w:date="2022-02-21T13:34:00Z"/>
                <w:rFonts w:ascii="Arial" w:hAnsi="Arial" w:cs="Arial"/>
                <w:sz w:val="20"/>
                <w:szCs w:val="20"/>
              </w:rPr>
            </w:pPr>
            <w:del w:id="1277" w:author="Louise O'Brien" w:date="2022-02-21T13:34:00Z">
              <w:r>
                <w:rPr>
                  <w:rFonts w:ascii="Arial" w:hAnsi="Arial" w:cs="Arial"/>
                  <w:sz w:val="20"/>
                  <w:szCs w:val="20"/>
                </w:rPr>
                <w:delText>Port of Tilbury London Limited</w:delText>
              </w:r>
            </w:del>
          </w:p>
          <w:p w14:paraId="29515B1C" w14:textId="4B75F6F0" w:rsidR="0053744B" w:rsidRPr="005B27ED" w:rsidRDefault="0053744B" w:rsidP="0053744B">
            <w:pPr>
              <w:rPr>
                <w:del w:id="1278" w:author="Louise O'Brien" w:date="2022-02-21T13:34:00Z"/>
                <w:rFonts w:ascii="Arial" w:hAnsi="Arial" w:cs="Arial"/>
                <w:sz w:val="20"/>
                <w:szCs w:val="20"/>
              </w:rPr>
            </w:pPr>
            <w:del w:id="1279" w:author="Louise O'Brien" w:date="2022-02-21T13:34:00Z">
              <w:r w:rsidRPr="005B27ED">
                <w:rPr>
                  <w:rFonts w:ascii="Arial" w:hAnsi="Arial" w:cs="Arial"/>
                  <w:sz w:val="20"/>
                  <w:szCs w:val="20"/>
                </w:rPr>
                <w:delText>Leslie Ford House</w:delText>
              </w:r>
            </w:del>
          </w:p>
          <w:p w14:paraId="3120F70C" w14:textId="078F31F4" w:rsidR="0053744B" w:rsidRPr="005B27ED" w:rsidRDefault="0053744B" w:rsidP="0053744B">
            <w:pPr>
              <w:rPr>
                <w:del w:id="1280" w:author="Louise O'Brien" w:date="2022-02-21T13:34:00Z"/>
                <w:rFonts w:ascii="Arial" w:hAnsi="Arial" w:cs="Arial"/>
                <w:sz w:val="20"/>
                <w:szCs w:val="20"/>
              </w:rPr>
            </w:pPr>
            <w:del w:id="1281" w:author="Louise O'Brien" w:date="2022-02-21T13:34:00Z">
              <w:r w:rsidRPr="005B27ED">
                <w:rPr>
                  <w:rFonts w:ascii="Arial" w:hAnsi="Arial" w:cs="Arial"/>
                  <w:sz w:val="20"/>
                  <w:szCs w:val="20"/>
                </w:rPr>
                <w:delText>Tilbury</w:delText>
              </w:r>
            </w:del>
          </w:p>
          <w:p w14:paraId="58B251D6" w14:textId="1B7C0C2C" w:rsidR="0053744B" w:rsidRPr="005B27ED" w:rsidRDefault="0053744B" w:rsidP="0053744B">
            <w:pPr>
              <w:rPr>
                <w:del w:id="1282" w:author="Louise O'Brien" w:date="2022-02-21T13:34:00Z"/>
                <w:rFonts w:ascii="Arial" w:hAnsi="Arial" w:cs="Arial"/>
                <w:sz w:val="20"/>
                <w:szCs w:val="20"/>
              </w:rPr>
            </w:pPr>
            <w:del w:id="1283" w:author="Louise O'Brien" w:date="2022-02-21T13:34:00Z">
              <w:r w:rsidRPr="005B27ED">
                <w:rPr>
                  <w:rFonts w:ascii="Arial" w:hAnsi="Arial" w:cs="Arial"/>
                  <w:sz w:val="20"/>
                  <w:szCs w:val="20"/>
                </w:rPr>
                <w:delText>Essex</w:delText>
              </w:r>
            </w:del>
          </w:p>
          <w:p w14:paraId="4BFA6DB6" w14:textId="701BD6A4" w:rsidR="0053744B" w:rsidRDefault="0053744B" w:rsidP="0053744B">
            <w:pPr>
              <w:rPr>
                <w:del w:id="1284" w:author="Louise O'Brien" w:date="2022-02-21T13:34:00Z"/>
                <w:rFonts w:ascii="Arial" w:hAnsi="Arial" w:cs="Arial"/>
                <w:sz w:val="20"/>
                <w:szCs w:val="20"/>
              </w:rPr>
            </w:pPr>
            <w:del w:id="1285" w:author="Louise O'Brien" w:date="2022-02-21T13:34:00Z">
              <w:r w:rsidRPr="005B27ED">
                <w:rPr>
                  <w:rFonts w:ascii="Arial" w:hAnsi="Arial" w:cs="Arial"/>
                  <w:sz w:val="20"/>
                  <w:szCs w:val="20"/>
                </w:rPr>
                <w:delText>RM18 7EH</w:delText>
              </w:r>
            </w:del>
          </w:p>
          <w:p w14:paraId="245B80FC" w14:textId="770653CD" w:rsidR="00641DDF" w:rsidRDefault="00641DDF" w:rsidP="0053744B">
            <w:pPr>
              <w:rPr>
                <w:del w:id="1286" w:author="Louise O'Brien" w:date="2022-02-21T13:34:00Z"/>
                <w:rFonts w:ascii="Arial" w:hAnsi="Arial" w:cs="Arial"/>
                <w:sz w:val="20"/>
                <w:szCs w:val="20"/>
              </w:rPr>
            </w:pPr>
          </w:p>
          <w:p w14:paraId="0D307041" w14:textId="48C9DF60" w:rsidR="00641DDF" w:rsidRPr="00B24B39" w:rsidRDefault="00641DDF" w:rsidP="00641DDF">
            <w:pPr>
              <w:rPr>
                <w:del w:id="1287" w:author="Louise O'Brien" w:date="2022-02-21T13:34:00Z"/>
                <w:rFonts w:ascii="Arial" w:hAnsi="Arial" w:cs="Arial"/>
                <w:sz w:val="20"/>
                <w:szCs w:val="20"/>
              </w:rPr>
            </w:pPr>
            <w:del w:id="1288" w:author="Louise O'Brien" w:date="2022-02-21T13:34:00Z">
              <w:r w:rsidRPr="00B24B39">
                <w:rPr>
                  <w:rFonts w:ascii="Arial" w:hAnsi="Arial" w:cs="Arial"/>
                  <w:sz w:val="20"/>
                  <w:szCs w:val="20"/>
                </w:rPr>
                <w:delText>UK Power Networks Limited</w:delText>
              </w:r>
            </w:del>
          </w:p>
          <w:p w14:paraId="164F2ECE" w14:textId="038B421E" w:rsidR="00641DDF" w:rsidRPr="00B24B39" w:rsidRDefault="00641DDF" w:rsidP="00641DDF">
            <w:pPr>
              <w:rPr>
                <w:del w:id="1289" w:author="Louise O'Brien" w:date="2022-02-21T13:34:00Z"/>
                <w:rFonts w:ascii="Arial" w:hAnsi="Arial" w:cs="Arial"/>
                <w:sz w:val="20"/>
                <w:szCs w:val="20"/>
              </w:rPr>
            </w:pPr>
            <w:del w:id="1290" w:author="Louise O'Brien" w:date="2022-02-21T13:34:00Z">
              <w:r w:rsidRPr="00B24B39">
                <w:rPr>
                  <w:rFonts w:ascii="Arial" w:hAnsi="Arial" w:cs="Arial"/>
                  <w:sz w:val="20"/>
                  <w:szCs w:val="20"/>
                </w:rPr>
                <w:delText>Newington House</w:delText>
              </w:r>
            </w:del>
          </w:p>
          <w:p w14:paraId="76C3495C" w14:textId="10741D04" w:rsidR="00641DDF" w:rsidRPr="00B24B39" w:rsidRDefault="00641DDF" w:rsidP="00641DDF">
            <w:pPr>
              <w:rPr>
                <w:del w:id="1291" w:author="Louise O'Brien" w:date="2022-02-21T13:34:00Z"/>
                <w:rFonts w:ascii="Arial" w:hAnsi="Arial" w:cs="Arial"/>
                <w:sz w:val="20"/>
                <w:szCs w:val="20"/>
              </w:rPr>
            </w:pPr>
            <w:del w:id="1292" w:author="Louise O'Brien" w:date="2022-02-21T13:34:00Z">
              <w:r w:rsidRPr="00B24B39">
                <w:rPr>
                  <w:rFonts w:ascii="Arial" w:hAnsi="Arial" w:cs="Arial"/>
                  <w:sz w:val="20"/>
                  <w:szCs w:val="20"/>
                </w:rPr>
                <w:delText>237 Southwark Bridge Road</w:delText>
              </w:r>
            </w:del>
          </w:p>
          <w:p w14:paraId="3CE234ED" w14:textId="5189EB0F" w:rsidR="00641DDF" w:rsidRPr="00B24B39" w:rsidRDefault="00641DDF" w:rsidP="00641DDF">
            <w:pPr>
              <w:rPr>
                <w:del w:id="1293" w:author="Louise O'Brien" w:date="2022-02-21T13:34:00Z"/>
                <w:rFonts w:ascii="Arial" w:hAnsi="Arial" w:cs="Arial"/>
                <w:sz w:val="20"/>
                <w:szCs w:val="20"/>
              </w:rPr>
            </w:pPr>
            <w:del w:id="1294" w:author="Louise O'Brien" w:date="2022-02-21T13:34:00Z">
              <w:r w:rsidRPr="00B24B39">
                <w:rPr>
                  <w:rFonts w:ascii="Arial" w:hAnsi="Arial" w:cs="Arial"/>
                  <w:sz w:val="20"/>
                  <w:szCs w:val="20"/>
                </w:rPr>
                <w:delText>London</w:delText>
              </w:r>
            </w:del>
          </w:p>
          <w:p w14:paraId="4D152E28" w14:textId="5A20DFE8" w:rsidR="00641DDF" w:rsidRDefault="00641DDF" w:rsidP="00641DDF">
            <w:pPr>
              <w:rPr>
                <w:del w:id="1295" w:author="Louise O'Brien" w:date="2022-02-21T13:34:00Z"/>
                <w:rFonts w:ascii="Arial" w:hAnsi="Arial" w:cs="Arial"/>
                <w:sz w:val="20"/>
                <w:szCs w:val="20"/>
              </w:rPr>
            </w:pPr>
            <w:del w:id="1296" w:author="Louise O'Brien" w:date="2022-02-21T13:34:00Z">
              <w:r w:rsidRPr="00B24B39">
                <w:rPr>
                  <w:rFonts w:ascii="Arial" w:hAnsi="Arial" w:cs="Arial"/>
                  <w:sz w:val="20"/>
                  <w:szCs w:val="20"/>
                </w:rPr>
                <w:delText>SE1 6NP</w:delText>
              </w:r>
            </w:del>
          </w:p>
          <w:p w14:paraId="65765B87" w14:textId="3A3AB26E" w:rsidR="00641DDF" w:rsidRDefault="00641DDF" w:rsidP="0053744B">
            <w:pPr>
              <w:rPr>
                <w:del w:id="1297" w:author="Louise O'Brien" w:date="2022-02-21T13:34:00Z"/>
                <w:rFonts w:ascii="Arial" w:hAnsi="Arial" w:cs="Arial"/>
                <w:sz w:val="20"/>
                <w:szCs w:val="20"/>
              </w:rPr>
            </w:pPr>
            <w:del w:id="1298" w:author="Louise O'Brien" w:date="2022-02-21T13:34:00Z">
              <w:r>
                <w:rPr>
                  <w:rFonts w:ascii="Arial" w:hAnsi="Arial" w:cs="Arial"/>
                  <w:sz w:val="20"/>
                  <w:szCs w:val="20"/>
                </w:rPr>
                <w:delText>(in respect of apparatus)</w:delText>
              </w:r>
            </w:del>
          </w:p>
          <w:p w14:paraId="78896D17" w14:textId="6677E974" w:rsidR="00641DDF" w:rsidRDefault="00641DDF" w:rsidP="0053744B">
            <w:pPr>
              <w:rPr>
                <w:rFonts w:ascii="Arial" w:hAnsi="Arial" w:cs="Arial"/>
                <w:sz w:val="20"/>
                <w:szCs w:val="20"/>
              </w:rPr>
            </w:pPr>
          </w:p>
          <w:p w14:paraId="2DED2709" w14:textId="522C3E2E" w:rsidR="00641DDF" w:rsidRPr="00F370D6" w:rsidRDefault="00641DDF" w:rsidP="00641DDF">
            <w:pPr>
              <w:rPr>
                <w:del w:id="1299" w:author="Louise O'Brien" w:date="2022-02-21T13:34:00Z"/>
                <w:rFonts w:ascii="Arial" w:hAnsi="Arial" w:cs="Arial"/>
                <w:sz w:val="20"/>
                <w:szCs w:val="20"/>
              </w:rPr>
            </w:pPr>
            <w:del w:id="1300" w:author="Louise O'Brien" w:date="2022-02-21T13:34:00Z">
              <w:r w:rsidRPr="00F370D6">
                <w:rPr>
                  <w:rFonts w:ascii="Arial" w:hAnsi="Arial" w:cs="Arial"/>
                  <w:sz w:val="20"/>
                  <w:szCs w:val="20"/>
                </w:rPr>
                <w:delText>National Grid Electricity Transmission plc</w:delText>
              </w:r>
            </w:del>
          </w:p>
          <w:p w14:paraId="7DFF4202" w14:textId="065A3F4F" w:rsidR="00641DDF" w:rsidRPr="00F370D6" w:rsidRDefault="00641DDF" w:rsidP="00641DDF">
            <w:pPr>
              <w:rPr>
                <w:del w:id="1301" w:author="Louise O'Brien" w:date="2022-02-21T13:34:00Z"/>
                <w:rFonts w:ascii="Arial" w:hAnsi="Arial" w:cs="Arial"/>
                <w:sz w:val="20"/>
                <w:szCs w:val="20"/>
              </w:rPr>
            </w:pPr>
            <w:del w:id="1302" w:author="Louise O'Brien" w:date="2022-02-21T13:34:00Z">
              <w:r w:rsidRPr="00F370D6">
                <w:rPr>
                  <w:rFonts w:ascii="Arial" w:hAnsi="Arial" w:cs="Arial"/>
                  <w:sz w:val="20"/>
                  <w:szCs w:val="20"/>
                </w:rPr>
                <w:delText>1-3 Strand</w:delText>
              </w:r>
            </w:del>
          </w:p>
          <w:p w14:paraId="44943A57" w14:textId="4F3B6FF2" w:rsidR="00641DDF" w:rsidRPr="00F370D6" w:rsidRDefault="00641DDF" w:rsidP="00641DDF">
            <w:pPr>
              <w:rPr>
                <w:del w:id="1303" w:author="Louise O'Brien" w:date="2022-02-21T13:34:00Z"/>
                <w:rFonts w:ascii="Arial" w:hAnsi="Arial" w:cs="Arial"/>
                <w:sz w:val="20"/>
                <w:szCs w:val="20"/>
              </w:rPr>
            </w:pPr>
            <w:del w:id="1304" w:author="Louise O'Brien" w:date="2022-02-21T13:34:00Z">
              <w:r w:rsidRPr="00F370D6">
                <w:rPr>
                  <w:rFonts w:ascii="Arial" w:hAnsi="Arial" w:cs="Arial"/>
                  <w:sz w:val="20"/>
                  <w:szCs w:val="20"/>
                </w:rPr>
                <w:delText>London</w:delText>
              </w:r>
            </w:del>
          </w:p>
          <w:p w14:paraId="058EFFF0" w14:textId="30D7CC29" w:rsidR="00641DDF" w:rsidRDefault="00641DDF" w:rsidP="00641DDF">
            <w:pPr>
              <w:rPr>
                <w:del w:id="1305" w:author="Louise O'Brien" w:date="2022-02-21T13:34:00Z"/>
                <w:rFonts w:ascii="Arial" w:hAnsi="Arial" w:cs="Arial"/>
                <w:sz w:val="20"/>
                <w:szCs w:val="20"/>
              </w:rPr>
            </w:pPr>
            <w:del w:id="1306" w:author="Louise O'Brien" w:date="2022-02-21T13:34:00Z">
              <w:r w:rsidRPr="00F370D6">
                <w:rPr>
                  <w:rFonts w:ascii="Arial" w:hAnsi="Arial" w:cs="Arial"/>
                  <w:sz w:val="20"/>
                  <w:szCs w:val="20"/>
                </w:rPr>
                <w:delText>WC2N 5EH</w:delText>
              </w:r>
            </w:del>
          </w:p>
          <w:p w14:paraId="2143FF54" w14:textId="61C01CFB" w:rsidR="00641DDF" w:rsidRDefault="00641DDF" w:rsidP="0053744B">
            <w:pPr>
              <w:rPr>
                <w:del w:id="1307" w:author="Louise O'Brien" w:date="2022-02-21T13:34:00Z"/>
                <w:rFonts w:ascii="Arial" w:hAnsi="Arial" w:cs="Arial"/>
                <w:sz w:val="20"/>
                <w:szCs w:val="20"/>
              </w:rPr>
            </w:pPr>
            <w:del w:id="1308" w:author="Louise O'Brien" w:date="2022-02-21T13:34:00Z">
              <w:r>
                <w:rPr>
                  <w:rFonts w:ascii="Arial" w:hAnsi="Arial" w:cs="Arial"/>
                  <w:sz w:val="20"/>
                  <w:szCs w:val="20"/>
                </w:rPr>
                <w:delText>(in respect of apparatus)</w:delText>
              </w:r>
            </w:del>
          </w:p>
          <w:p w14:paraId="0B1A9EF2" w14:textId="2224AC17" w:rsidR="00A93F65" w:rsidRDefault="00A93F65" w:rsidP="0053744B">
            <w:pPr>
              <w:rPr>
                <w:del w:id="1309" w:author="Louise O'Brien" w:date="2022-02-21T13:34:00Z"/>
                <w:rFonts w:ascii="Arial" w:hAnsi="Arial" w:cs="Arial"/>
                <w:sz w:val="20"/>
                <w:szCs w:val="20"/>
              </w:rPr>
            </w:pPr>
          </w:p>
          <w:p w14:paraId="600A9CCB" w14:textId="73EABF33" w:rsidR="00A93F65" w:rsidRPr="0074441E" w:rsidRDefault="00A93F65" w:rsidP="00A93F65">
            <w:pPr>
              <w:rPr>
                <w:del w:id="1310" w:author="Louise O'Brien" w:date="2022-02-21T13:34:00Z"/>
                <w:rFonts w:ascii="Arial" w:hAnsi="Arial" w:cs="Arial"/>
                <w:sz w:val="20"/>
                <w:szCs w:val="20"/>
              </w:rPr>
            </w:pPr>
            <w:del w:id="1311" w:author="Louise O'Brien" w:date="2022-02-21T13:34:00Z">
              <w:r w:rsidRPr="0074441E">
                <w:rPr>
                  <w:rFonts w:ascii="Arial" w:hAnsi="Arial" w:cs="Arial"/>
                  <w:sz w:val="20"/>
                  <w:szCs w:val="20"/>
                </w:rPr>
                <w:delText>Anglian Water Services Limited</w:delText>
              </w:r>
            </w:del>
          </w:p>
          <w:p w14:paraId="122E0D76" w14:textId="0FB6075C" w:rsidR="00A93F65" w:rsidRPr="0074441E" w:rsidRDefault="00A93F65" w:rsidP="00A93F65">
            <w:pPr>
              <w:rPr>
                <w:del w:id="1312" w:author="Louise O'Brien" w:date="2022-02-21T13:34:00Z"/>
                <w:rFonts w:ascii="Arial" w:hAnsi="Arial" w:cs="Arial"/>
                <w:sz w:val="20"/>
                <w:szCs w:val="20"/>
              </w:rPr>
            </w:pPr>
            <w:del w:id="1313" w:author="Louise O'Brien" w:date="2022-02-21T13:34:00Z">
              <w:r w:rsidRPr="0074441E">
                <w:rPr>
                  <w:rFonts w:ascii="Arial" w:hAnsi="Arial" w:cs="Arial"/>
                  <w:sz w:val="20"/>
                  <w:szCs w:val="20"/>
                </w:rPr>
                <w:delText>Lancaster House</w:delText>
              </w:r>
            </w:del>
          </w:p>
          <w:p w14:paraId="0BC7290F" w14:textId="55450367" w:rsidR="00A93F65" w:rsidRPr="0074441E" w:rsidRDefault="00A93F65" w:rsidP="00A93F65">
            <w:pPr>
              <w:rPr>
                <w:del w:id="1314" w:author="Louise O'Brien" w:date="2022-02-21T13:34:00Z"/>
                <w:rFonts w:ascii="Arial" w:hAnsi="Arial" w:cs="Arial"/>
                <w:sz w:val="20"/>
                <w:szCs w:val="20"/>
              </w:rPr>
            </w:pPr>
            <w:del w:id="1315" w:author="Louise O'Brien" w:date="2022-02-21T13:34:00Z">
              <w:r w:rsidRPr="0074441E">
                <w:rPr>
                  <w:rFonts w:ascii="Arial" w:hAnsi="Arial" w:cs="Arial"/>
                  <w:sz w:val="20"/>
                  <w:szCs w:val="20"/>
                </w:rPr>
                <w:delText>Lancaster Way</w:delText>
              </w:r>
            </w:del>
          </w:p>
          <w:p w14:paraId="727ED8F9" w14:textId="53A05BFC" w:rsidR="00A93F65" w:rsidRPr="0074441E" w:rsidRDefault="00A93F65" w:rsidP="00A93F65">
            <w:pPr>
              <w:rPr>
                <w:del w:id="1316" w:author="Louise O'Brien" w:date="2022-02-21T13:34:00Z"/>
                <w:rFonts w:ascii="Arial" w:hAnsi="Arial" w:cs="Arial"/>
                <w:sz w:val="20"/>
                <w:szCs w:val="20"/>
              </w:rPr>
            </w:pPr>
            <w:del w:id="1317" w:author="Louise O'Brien" w:date="2022-02-21T13:34:00Z">
              <w:r w:rsidRPr="0074441E">
                <w:rPr>
                  <w:rFonts w:ascii="Arial" w:hAnsi="Arial" w:cs="Arial"/>
                  <w:sz w:val="20"/>
                  <w:szCs w:val="20"/>
                </w:rPr>
                <w:lastRenderedPageBreak/>
                <w:delText>Ermine Business Park</w:delText>
              </w:r>
            </w:del>
          </w:p>
          <w:p w14:paraId="0756AEF6" w14:textId="49F5BD05" w:rsidR="00A93F65" w:rsidRPr="0074441E" w:rsidRDefault="00A93F65" w:rsidP="00A93F65">
            <w:pPr>
              <w:rPr>
                <w:del w:id="1318" w:author="Louise O'Brien" w:date="2022-02-21T13:34:00Z"/>
                <w:rFonts w:ascii="Arial" w:hAnsi="Arial" w:cs="Arial"/>
                <w:sz w:val="20"/>
                <w:szCs w:val="20"/>
              </w:rPr>
            </w:pPr>
            <w:del w:id="1319" w:author="Louise O'Brien" w:date="2022-02-21T13:34:00Z">
              <w:r w:rsidRPr="0074441E">
                <w:rPr>
                  <w:rFonts w:ascii="Arial" w:hAnsi="Arial" w:cs="Arial"/>
                  <w:sz w:val="20"/>
                  <w:szCs w:val="20"/>
                </w:rPr>
                <w:delText>Huntingdon</w:delText>
              </w:r>
            </w:del>
          </w:p>
          <w:p w14:paraId="2382D96D" w14:textId="736146EC" w:rsidR="00A93F65" w:rsidRPr="0074441E" w:rsidRDefault="00A93F65" w:rsidP="00A93F65">
            <w:pPr>
              <w:rPr>
                <w:del w:id="1320" w:author="Louise O'Brien" w:date="2022-02-21T13:34:00Z"/>
                <w:rFonts w:ascii="Arial" w:hAnsi="Arial" w:cs="Arial"/>
                <w:sz w:val="20"/>
                <w:szCs w:val="20"/>
              </w:rPr>
            </w:pPr>
            <w:del w:id="1321" w:author="Louise O'Brien" w:date="2022-02-21T13:34:00Z">
              <w:r w:rsidRPr="0074441E">
                <w:rPr>
                  <w:rFonts w:ascii="Arial" w:hAnsi="Arial" w:cs="Arial"/>
                  <w:sz w:val="20"/>
                  <w:szCs w:val="20"/>
                </w:rPr>
                <w:delText>PE29 6XU</w:delText>
              </w:r>
            </w:del>
          </w:p>
          <w:p w14:paraId="6DDBFE11" w14:textId="4C6D7E9F" w:rsidR="00A93F65" w:rsidRDefault="00A93F65" w:rsidP="00A93F65">
            <w:pPr>
              <w:rPr>
                <w:del w:id="1322" w:author="Louise O'Brien" w:date="2022-02-21T13:34:00Z"/>
                <w:rFonts w:ascii="Arial" w:hAnsi="Arial" w:cs="Arial"/>
                <w:sz w:val="20"/>
                <w:szCs w:val="20"/>
              </w:rPr>
            </w:pPr>
            <w:del w:id="1323" w:author="Louise O'Brien" w:date="2022-02-21T13:34:00Z">
              <w:r w:rsidRPr="0074441E">
                <w:rPr>
                  <w:rFonts w:ascii="Arial" w:hAnsi="Arial" w:cs="Arial"/>
                  <w:sz w:val="20"/>
                  <w:szCs w:val="20"/>
                </w:rPr>
                <w:delText>(in respect of apparatus)</w:delText>
              </w:r>
            </w:del>
          </w:p>
          <w:p w14:paraId="2BAEB95B" w14:textId="1F9F8463" w:rsidR="00A93F65" w:rsidRDefault="00A93F65" w:rsidP="00A93F65">
            <w:pPr>
              <w:rPr>
                <w:del w:id="1324" w:author="Louise O'Brien" w:date="2022-02-21T13:34:00Z"/>
                <w:rFonts w:ascii="Arial" w:hAnsi="Arial" w:cs="Arial"/>
                <w:sz w:val="20"/>
                <w:szCs w:val="20"/>
              </w:rPr>
            </w:pPr>
          </w:p>
          <w:p w14:paraId="6909902D" w14:textId="43059D9E" w:rsidR="00A93F65" w:rsidRPr="00F370D6" w:rsidRDefault="00A93F65" w:rsidP="00A93F65">
            <w:pPr>
              <w:rPr>
                <w:del w:id="1325" w:author="Louise O'Brien" w:date="2022-02-21T13:34:00Z"/>
                <w:rFonts w:ascii="Arial" w:hAnsi="Arial" w:cs="Arial"/>
                <w:sz w:val="20"/>
                <w:szCs w:val="20"/>
              </w:rPr>
            </w:pPr>
            <w:del w:id="1326" w:author="Louise O'Brien" w:date="2022-02-21T13:34: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2EED106D" w14:textId="4B687DD0" w:rsidR="00A93F65" w:rsidRPr="00F370D6" w:rsidRDefault="00A93F65" w:rsidP="00A93F65">
            <w:pPr>
              <w:rPr>
                <w:del w:id="1327" w:author="Louise O'Brien" w:date="2022-02-21T13:34:00Z"/>
                <w:rFonts w:ascii="Arial" w:hAnsi="Arial" w:cs="Arial"/>
                <w:sz w:val="20"/>
                <w:szCs w:val="20"/>
              </w:rPr>
            </w:pPr>
            <w:del w:id="1328" w:author="Louise O'Brien" w:date="2022-02-21T13:34:00Z">
              <w:r w:rsidRPr="00F370D6">
                <w:rPr>
                  <w:rFonts w:ascii="Arial" w:hAnsi="Arial" w:cs="Arial"/>
                  <w:sz w:val="20"/>
                  <w:szCs w:val="20"/>
                </w:rPr>
                <w:delText>Windmill Hill Business Park</w:delText>
              </w:r>
            </w:del>
          </w:p>
          <w:p w14:paraId="579BE5A9" w14:textId="02AF7AFE" w:rsidR="00A93F65" w:rsidRPr="00F370D6" w:rsidRDefault="00A93F65" w:rsidP="00A93F65">
            <w:pPr>
              <w:rPr>
                <w:del w:id="1329" w:author="Louise O'Brien" w:date="2022-02-21T13:34:00Z"/>
                <w:rFonts w:ascii="Arial" w:hAnsi="Arial" w:cs="Arial"/>
                <w:sz w:val="20"/>
                <w:szCs w:val="20"/>
              </w:rPr>
            </w:pPr>
            <w:del w:id="1330" w:author="Louise O'Brien" w:date="2022-02-21T13:34:00Z">
              <w:r w:rsidRPr="00F370D6">
                <w:rPr>
                  <w:rFonts w:ascii="Arial" w:hAnsi="Arial" w:cs="Arial"/>
                  <w:sz w:val="20"/>
                  <w:szCs w:val="20"/>
                </w:rPr>
                <w:delText>Whitehall Way</w:delText>
              </w:r>
            </w:del>
          </w:p>
          <w:p w14:paraId="12C669DA" w14:textId="210E215E" w:rsidR="00A93F65" w:rsidRPr="00F370D6" w:rsidRDefault="00A93F65" w:rsidP="00A93F65">
            <w:pPr>
              <w:rPr>
                <w:del w:id="1331" w:author="Louise O'Brien" w:date="2022-02-21T13:34:00Z"/>
                <w:rFonts w:ascii="Arial" w:hAnsi="Arial" w:cs="Arial"/>
                <w:sz w:val="20"/>
                <w:szCs w:val="20"/>
              </w:rPr>
            </w:pPr>
            <w:del w:id="1332" w:author="Louise O'Brien" w:date="2022-02-21T13:34:00Z">
              <w:r w:rsidRPr="00F370D6">
                <w:rPr>
                  <w:rFonts w:ascii="Arial" w:hAnsi="Arial" w:cs="Arial"/>
                  <w:sz w:val="20"/>
                  <w:szCs w:val="20"/>
                </w:rPr>
                <w:delText>Swindon</w:delText>
              </w:r>
            </w:del>
          </w:p>
          <w:p w14:paraId="60D7816C" w14:textId="6ED494AD" w:rsidR="00A93F65" w:rsidRDefault="00A93F65" w:rsidP="00A93F65">
            <w:pPr>
              <w:rPr>
                <w:del w:id="1333" w:author="Louise O'Brien" w:date="2022-02-21T13:34:00Z"/>
                <w:rFonts w:ascii="Arial" w:hAnsi="Arial" w:cs="Arial"/>
                <w:sz w:val="20"/>
                <w:szCs w:val="20"/>
              </w:rPr>
            </w:pPr>
            <w:del w:id="1334" w:author="Louise O'Brien" w:date="2022-02-21T13:34:00Z">
              <w:r w:rsidRPr="00F370D6">
                <w:rPr>
                  <w:rFonts w:ascii="Arial" w:hAnsi="Arial" w:cs="Arial"/>
                  <w:sz w:val="20"/>
                  <w:szCs w:val="20"/>
                </w:rPr>
                <w:delText>SN5 6PB</w:delText>
              </w:r>
            </w:del>
          </w:p>
          <w:p w14:paraId="70A4D1BA" w14:textId="6C58B013" w:rsidR="00A93F65" w:rsidRDefault="00A93F65" w:rsidP="0053744B">
            <w:pPr>
              <w:rPr>
                <w:del w:id="1335" w:author="Louise O'Brien" w:date="2022-02-21T13:34:00Z"/>
                <w:rFonts w:ascii="Arial" w:hAnsi="Arial" w:cs="Arial"/>
                <w:sz w:val="20"/>
                <w:szCs w:val="20"/>
              </w:rPr>
            </w:pPr>
            <w:del w:id="1336" w:author="Louise O'Brien" w:date="2022-02-21T13:34:00Z">
              <w:r>
                <w:rPr>
                  <w:rFonts w:ascii="Arial" w:hAnsi="Arial" w:cs="Arial"/>
                  <w:sz w:val="20"/>
                  <w:szCs w:val="20"/>
                </w:rPr>
                <w:delText>(in respect of apparatus)</w:delText>
              </w:r>
            </w:del>
          </w:p>
          <w:p w14:paraId="648F7FE2" w14:textId="2167B33A" w:rsidR="00A93F65" w:rsidRDefault="00A93F65" w:rsidP="0053744B">
            <w:pPr>
              <w:rPr>
                <w:del w:id="1337" w:author="Louise O'Brien" w:date="2022-02-21T13:34:00Z"/>
                <w:rFonts w:ascii="Arial" w:hAnsi="Arial" w:cs="Arial"/>
                <w:sz w:val="20"/>
                <w:szCs w:val="20"/>
              </w:rPr>
            </w:pPr>
          </w:p>
          <w:p w14:paraId="4EB3E414" w14:textId="22538852" w:rsidR="00A93F65" w:rsidRPr="00347752" w:rsidRDefault="00A93F65" w:rsidP="00A93F65">
            <w:pPr>
              <w:rPr>
                <w:del w:id="1338" w:author="Louise O'Brien" w:date="2022-02-21T13:34:00Z"/>
                <w:rFonts w:ascii="Arial" w:hAnsi="Arial" w:cs="Arial"/>
                <w:sz w:val="20"/>
                <w:szCs w:val="20"/>
              </w:rPr>
            </w:pPr>
            <w:del w:id="1339" w:author="Louise O'Brien" w:date="2022-02-21T13:34:00Z">
              <w:r w:rsidRPr="00347752">
                <w:rPr>
                  <w:rFonts w:ascii="Arial" w:hAnsi="Arial" w:cs="Arial"/>
                  <w:sz w:val="20"/>
                  <w:szCs w:val="20"/>
                </w:rPr>
                <w:delText>BT Openreach Limited</w:delText>
              </w:r>
            </w:del>
          </w:p>
          <w:p w14:paraId="6641A0F7" w14:textId="79A179DE" w:rsidR="00A93F65" w:rsidRPr="00347752" w:rsidRDefault="00A93F65" w:rsidP="00A93F65">
            <w:pPr>
              <w:rPr>
                <w:del w:id="1340" w:author="Louise O'Brien" w:date="2022-02-21T13:34:00Z"/>
                <w:rFonts w:ascii="Arial" w:hAnsi="Arial" w:cs="Arial"/>
                <w:sz w:val="20"/>
                <w:szCs w:val="20"/>
              </w:rPr>
            </w:pPr>
            <w:del w:id="1341" w:author="Louise O'Brien" w:date="2022-02-21T13:34:00Z">
              <w:r w:rsidRPr="00347752">
                <w:rPr>
                  <w:rFonts w:ascii="Arial" w:hAnsi="Arial" w:cs="Arial"/>
                  <w:sz w:val="20"/>
                  <w:szCs w:val="20"/>
                </w:rPr>
                <w:delText>81 Newgate Street</w:delText>
              </w:r>
            </w:del>
          </w:p>
          <w:p w14:paraId="7EC90B6D" w14:textId="42CD2FCF" w:rsidR="00A93F65" w:rsidRPr="00347752" w:rsidRDefault="00A93F65" w:rsidP="00A93F65">
            <w:pPr>
              <w:rPr>
                <w:del w:id="1342" w:author="Louise O'Brien" w:date="2022-02-21T13:34:00Z"/>
                <w:rFonts w:ascii="Arial" w:hAnsi="Arial" w:cs="Arial"/>
                <w:sz w:val="20"/>
                <w:szCs w:val="20"/>
              </w:rPr>
            </w:pPr>
            <w:del w:id="1343" w:author="Louise O'Brien" w:date="2022-02-21T13:34:00Z">
              <w:r w:rsidRPr="00347752">
                <w:rPr>
                  <w:rFonts w:ascii="Arial" w:hAnsi="Arial" w:cs="Arial"/>
                  <w:sz w:val="20"/>
                  <w:szCs w:val="20"/>
                </w:rPr>
                <w:delText>London</w:delText>
              </w:r>
            </w:del>
          </w:p>
          <w:p w14:paraId="01C863CA" w14:textId="54B00345" w:rsidR="00A93F65" w:rsidRPr="00347752" w:rsidRDefault="00A93F65" w:rsidP="00A93F65">
            <w:pPr>
              <w:rPr>
                <w:del w:id="1344" w:author="Louise O'Brien" w:date="2022-02-21T13:34:00Z"/>
                <w:rFonts w:ascii="Arial" w:hAnsi="Arial" w:cs="Arial"/>
                <w:sz w:val="20"/>
                <w:szCs w:val="20"/>
              </w:rPr>
            </w:pPr>
            <w:del w:id="1345" w:author="Louise O'Brien" w:date="2022-02-21T13:34:00Z">
              <w:r w:rsidRPr="00347752">
                <w:rPr>
                  <w:rFonts w:ascii="Arial" w:hAnsi="Arial" w:cs="Arial"/>
                  <w:sz w:val="20"/>
                  <w:szCs w:val="20"/>
                </w:rPr>
                <w:delText>EC1A 7AJ</w:delText>
              </w:r>
            </w:del>
          </w:p>
          <w:p w14:paraId="5B1A479E" w14:textId="14641B95" w:rsidR="00A93F65" w:rsidRDefault="00A93F65" w:rsidP="0053744B">
            <w:pPr>
              <w:rPr>
                <w:del w:id="1346" w:author="Louise O'Brien" w:date="2022-02-21T13:34:00Z"/>
                <w:rFonts w:ascii="Arial" w:hAnsi="Arial" w:cs="Arial"/>
                <w:sz w:val="20"/>
                <w:szCs w:val="20"/>
              </w:rPr>
            </w:pPr>
            <w:del w:id="1347" w:author="Louise O'Brien" w:date="2022-02-21T13:34:00Z">
              <w:r w:rsidRPr="00347752">
                <w:rPr>
                  <w:rFonts w:ascii="Arial" w:hAnsi="Arial" w:cs="Arial"/>
                  <w:sz w:val="20"/>
                  <w:szCs w:val="20"/>
                </w:rPr>
                <w:delText>(in respect of apparatus)</w:delText>
              </w:r>
            </w:del>
          </w:p>
          <w:p w14:paraId="24FB523F" w14:textId="77777777" w:rsidR="00766BCA" w:rsidRPr="002A272B" w:rsidRDefault="00766BCA" w:rsidP="00D1222C">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0C71A8A" w14:textId="4853D9FF" w:rsidR="0091598B" w:rsidRDefault="0091598B">
            <w:pPr>
              <w:jc w:val="center"/>
              <w:rPr>
                <w:ins w:id="1348" w:author="Louise O'Brien" w:date="2022-02-21T13:35:00Z"/>
                <w:rFonts w:ascii="Arial" w:hAnsi="Arial" w:cs="Arial"/>
                <w:sz w:val="20"/>
                <w:szCs w:val="20"/>
              </w:rPr>
              <w:pPrChange w:id="1349" w:author="Louise O'Brien" w:date="2022-02-21T13:35:00Z">
                <w:pPr/>
              </w:pPrChange>
            </w:pPr>
            <w:ins w:id="1350" w:author="Louise O'Brien" w:date="2022-02-21T13:35:00Z">
              <w:r>
                <w:rPr>
                  <w:rFonts w:ascii="Arial" w:hAnsi="Arial" w:cs="Arial"/>
                  <w:sz w:val="20"/>
                  <w:szCs w:val="20"/>
                </w:rPr>
                <w:lastRenderedPageBreak/>
                <w:t>-</w:t>
              </w:r>
            </w:ins>
          </w:p>
          <w:p w14:paraId="793ECCAF" w14:textId="6B56ECCB" w:rsidR="00E4572E" w:rsidRDefault="00E4572E" w:rsidP="00E4572E">
            <w:pPr>
              <w:rPr>
                <w:del w:id="1351" w:author="Louise O'Brien" w:date="2022-02-21T13:34:00Z"/>
                <w:rFonts w:ascii="Arial" w:hAnsi="Arial" w:cs="Arial"/>
                <w:sz w:val="20"/>
                <w:szCs w:val="20"/>
              </w:rPr>
            </w:pPr>
            <w:del w:id="1352" w:author="Louise O'Brien" w:date="2022-02-21T13:34:00Z">
              <w:r>
                <w:rPr>
                  <w:rFonts w:ascii="Arial" w:hAnsi="Arial" w:cs="Arial"/>
                  <w:sz w:val="20"/>
                  <w:szCs w:val="20"/>
                </w:rPr>
                <w:delText>AWG Land Holdings Limited</w:delText>
              </w:r>
            </w:del>
          </w:p>
          <w:p w14:paraId="793F3CF9" w14:textId="3A119283" w:rsidR="00E4572E" w:rsidRPr="00C15709" w:rsidRDefault="00E4572E" w:rsidP="00E4572E">
            <w:pPr>
              <w:rPr>
                <w:del w:id="1353" w:author="Louise O'Brien" w:date="2022-02-21T13:34:00Z"/>
                <w:rFonts w:ascii="Arial" w:hAnsi="Arial" w:cs="Arial"/>
                <w:sz w:val="20"/>
                <w:szCs w:val="20"/>
              </w:rPr>
            </w:pPr>
            <w:del w:id="1354" w:author="Louise O'Brien" w:date="2022-02-21T13:34:00Z">
              <w:r w:rsidRPr="00C15709">
                <w:rPr>
                  <w:rFonts w:ascii="Arial" w:hAnsi="Arial" w:cs="Arial"/>
                  <w:sz w:val="20"/>
                  <w:szCs w:val="20"/>
                </w:rPr>
                <w:delText xml:space="preserve">Lancaster House </w:delText>
              </w:r>
            </w:del>
          </w:p>
          <w:p w14:paraId="0A130FC6" w14:textId="4F2E70F9" w:rsidR="00E4572E" w:rsidRPr="00C15709" w:rsidRDefault="00E4572E" w:rsidP="00E4572E">
            <w:pPr>
              <w:rPr>
                <w:del w:id="1355" w:author="Louise O'Brien" w:date="2022-02-21T13:34:00Z"/>
                <w:rFonts w:ascii="Arial" w:hAnsi="Arial" w:cs="Arial"/>
                <w:sz w:val="20"/>
                <w:szCs w:val="20"/>
              </w:rPr>
            </w:pPr>
            <w:del w:id="1356" w:author="Louise O'Brien" w:date="2022-02-21T13:34:00Z">
              <w:r w:rsidRPr="00C15709">
                <w:rPr>
                  <w:rFonts w:ascii="Arial" w:hAnsi="Arial" w:cs="Arial"/>
                  <w:sz w:val="20"/>
                  <w:szCs w:val="20"/>
                </w:rPr>
                <w:delText>Lancaster Way</w:delText>
              </w:r>
            </w:del>
          </w:p>
          <w:p w14:paraId="1850E763" w14:textId="43B0E1F0" w:rsidR="00E4572E" w:rsidRPr="00C15709" w:rsidRDefault="00E4572E" w:rsidP="00E4572E">
            <w:pPr>
              <w:rPr>
                <w:del w:id="1357" w:author="Louise O'Brien" w:date="2022-02-21T13:34:00Z"/>
                <w:rFonts w:ascii="Arial" w:hAnsi="Arial" w:cs="Arial"/>
                <w:sz w:val="20"/>
                <w:szCs w:val="20"/>
              </w:rPr>
            </w:pPr>
            <w:del w:id="1358" w:author="Louise O'Brien" w:date="2022-02-21T13:34:00Z">
              <w:r w:rsidRPr="00C15709">
                <w:rPr>
                  <w:rFonts w:ascii="Arial" w:hAnsi="Arial" w:cs="Arial"/>
                  <w:sz w:val="20"/>
                  <w:szCs w:val="20"/>
                </w:rPr>
                <w:delText>Ermine Business Park</w:delText>
              </w:r>
            </w:del>
          </w:p>
          <w:p w14:paraId="72C98D3D" w14:textId="73D89A16" w:rsidR="00E4572E" w:rsidRPr="00C15709" w:rsidRDefault="00E4572E" w:rsidP="00E4572E">
            <w:pPr>
              <w:rPr>
                <w:del w:id="1359" w:author="Louise O'Brien" w:date="2022-02-21T13:34:00Z"/>
                <w:rFonts w:ascii="Arial" w:hAnsi="Arial" w:cs="Arial"/>
                <w:sz w:val="20"/>
                <w:szCs w:val="20"/>
              </w:rPr>
            </w:pPr>
            <w:del w:id="1360" w:author="Louise O'Brien" w:date="2022-02-21T13:34:00Z">
              <w:r w:rsidRPr="00C15709">
                <w:rPr>
                  <w:rFonts w:ascii="Arial" w:hAnsi="Arial" w:cs="Arial"/>
                  <w:sz w:val="20"/>
                  <w:szCs w:val="20"/>
                </w:rPr>
                <w:delText>Huntingdon</w:delText>
              </w:r>
            </w:del>
          </w:p>
          <w:p w14:paraId="393C59EB" w14:textId="579C3F64" w:rsidR="00E4572E" w:rsidRPr="00C15709" w:rsidRDefault="00E4572E" w:rsidP="00E4572E">
            <w:pPr>
              <w:rPr>
                <w:del w:id="1361" w:author="Louise O'Brien" w:date="2022-02-21T13:34:00Z"/>
                <w:rFonts w:ascii="Arial" w:hAnsi="Arial" w:cs="Arial"/>
                <w:sz w:val="20"/>
                <w:szCs w:val="20"/>
              </w:rPr>
            </w:pPr>
            <w:del w:id="1362" w:author="Louise O'Brien" w:date="2022-02-21T13:34:00Z">
              <w:r w:rsidRPr="00C15709">
                <w:rPr>
                  <w:rFonts w:ascii="Arial" w:hAnsi="Arial" w:cs="Arial"/>
                  <w:sz w:val="20"/>
                  <w:szCs w:val="20"/>
                </w:rPr>
                <w:delText>Cambridgeshire</w:delText>
              </w:r>
            </w:del>
          </w:p>
          <w:p w14:paraId="5B52507B" w14:textId="5B12EFB6" w:rsidR="00E4572E" w:rsidRDefault="00E4572E" w:rsidP="00E4572E">
            <w:pPr>
              <w:rPr>
                <w:del w:id="1363" w:author="Louise O'Brien" w:date="2022-02-21T13:34:00Z"/>
                <w:rFonts w:ascii="Arial" w:hAnsi="Arial" w:cs="Arial"/>
                <w:sz w:val="20"/>
                <w:szCs w:val="20"/>
              </w:rPr>
            </w:pPr>
            <w:del w:id="1364" w:author="Louise O'Brien" w:date="2022-02-21T13:34:00Z">
              <w:r w:rsidRPr="00C15709">
                <w:rPr>
                  <w:rFonts w:ascii="Arial" w:hAnsi="Arial" w:cs="Arial"/>
                  <w:sz w:val="20"/>
                  <w:szCs w:val="20"/>
                </w:rPr>
                <w:delText>PE29 6XU</w:delText>
              </w:r>
            </w:del>
          </w:p>
          <w:p w14:paraId="7FE65CCA" w14:textId="0082F9A1" w:rsidR="00E4572E" w:rsidRDefault="00E4572E" w:rsidP="00E4572E">
            <w:pPr>
              <w:rPr>
                <w:del w:id="1365" w:author="Louise O'Brien" w:date="2022-02-21T13:34:00Z"/>
                <w:rFonts w:ascii="Arial" w:hAnsi="Arial" w:cs="Arial"/>
                <w:sz w:val="20"/>
                <w:szCs w:val="20"/>
              </w:rPr>
            </w:pPr>
            <w:del w:id="1366" w:author="Louise O'Brien" w:date="2022-02-21T13:34:00Z">
              <w:r>
                <w:rPr>
                  <w:rFonts w:ascii="Arial" w:hAnsi="Arial" w:cs="Arial"/>
                  <w:sz w:val="20"/>
                  <w:szCs w:val="20"/>
                </w:rPr>
                <w:delText>(in respect of rights)</w:delText>
              </w:r>
            </w:del>
          </w:p>
          <w:p w14:paraId="588F1074" w14:textId="3B9E112F" w:rsidR="00766BCA" w:rsidRDefault="00766BCA" w:rsidP="00D1222C">
            <w:pPr>
              <w:rPr>
                <w:rFonts w:ascii="Arial" w:hAnsi="Arial" w:cs="Arial"/>
                <w:sz w:val="20"/>
                <w:szCs w:val="20"/>
              </w:rPr>
            </w:pPr>
          </w:p>
        </w:tc>
      </w:tr>
      <w:tr w:rsidR="00766BCA" w:rsidRPr="00347A6C" w14:paraId="1BED7474"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5C86708" w14:textId="1B90EB38" w:rsidR="00766BCA" w:rsidRDefault="00766BCA" w:rsidP="00592C35">
            <w:pPr>
              <w:rPr>
                <w:rFonts w:ascii="Arial" w:hAnsi="Arial" w:cs="Arial"/>
                <w:sz w:val="20"/>
                <w:szCs w:val="20"/>
              </w:rPr>
            </w:pPr>
            <w:commentRangeStart w:id="1367"/>
            <w:del w:id="1368" w:author="Louise O'Brien" w:date="2022-02-21T14:23:00Z">
              <w:r>
                <w:rPr>
                  <w:rFonts w:ascii="Arial" w:hAnsi="Arial" w:cs="Arial"/>
                  <w:sz w:val="20"/>
                  <w:szCs w:val="20"/>
                </w:rPr>
                <w:delText>01/3</w:delText>
              </w:r>
              <w:r w:rsidR="00592C35">
                <w:rPr>
                  <w:rFonts w:ascii="Arial" w:hAnsi="Arial" w:cs="Arial"/>
                  <w:sz w:val="20"/>
                  <w:szCs w:val="20"/>
                </w:rPr>
                <w:delText>4</w:delText>
              </w:r>
            </w:del>
            <w:commentRangeEnd w:id="1367"/>
            <w:r w:rsidR="00B164FE">
              <w:rPr>
                <w:rStyle w:val="CommentReference"/>
                <w:lang w:val="x-none"/>
              </w:rPr>
              <w:commentReference w:id="136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9DBC48" w14:textId="5901DAC6" w:rsidR="00B164FE" w:rsidRDefault="00B164FE" w:rsidP="00D1222C">
            <w:pPr>
              <w:rPr>
                <w:ins w:id="1369" w:author="Louise O'Brien" w:date="2022-02-21T14:23:00Z"/>
                <w:rFonts w:ascii="Arial" w:hAnsi="Arial" w:cs="Arial"/>
                <w:sz w:val="20"/>
                <w:szCs w:val="20"/>
              </w:rPr>
            </w:pPr>
            <w:ins w:id="1370" w:author="Louise O'Brien" w:date="2022-02-21T14:23:00Z">
              <w:r>
                <w:rPr>
                  <w:rFonts w:ascii="Arial" w:hAnsi="Arial" w:cs="Arial"/>
                  <w:sz w:val="20"/>
                  <w:szCs w:val="20"/>
                </w:rPr>
                <w:t>Number Not Used</w:t>
              </w:r>
            </w:ins>
          </w:p>
          <w:p w14:paraId="40DD1410" w14:textId="4451AE6F" w:rsidR="00641DDF" w:rsidRDefault="00641DDF" w:rsidP="00D1222C">
            <w:pPr>
              <w:rPr>
                <w:del w:id="1371" w:author="Louise O'Brien" w:date="2022-02-21T14:23:00Z"/>
                <w:rFonts w:ascii="Arial" w:hAnsi="Arial" w:cs="Arial"/>
                <w:sz w:val="20"/>
                <w:szCs w:val="20"/>
              </w:rPr>
            </w:pPr>
            <w:del w:id="1372" w:author="Louise O'Brien" w:date="2022-02-21T14:23:00Z">
              <w:r>
                <w:rPr>
                  <w:rFonts w:ascii="Arial" w:hAnsi="Arial" w:cs="Arial"/>
                  <w:sz w:val="20"/>
                  <w:szCs w:val="20"/>
                </w:rPr>
                <w:delText xml:space="preserve">New rights over </w:delText>
              </w:r>
              <w:r w:rsidR="00645366">
                <w:rPr>
                  <w:rFonts w:ascii="Arial" w:hAnsi="Arial" w:cs="Arial"/>
                  <w:sz w:val="20"/>
                  <w:szCs w:val="20"/>
                </w:rPr>
                <w:delText>70.20</w:delText>
              </w:r>
              <w:r>
                <w:rPr>
                  <w:rFonts w:ascii="Arial" w:hAnsi="Arial" w:cs="Arial"/>
                  <w:sz w:val="20"/>
                  <w:szCs w:val="20"/>
                </w:rPr>
                <w:delText xml:space="preserve"> square metres of land being</w:delText>
              </w:r>
              <w:r w:rsidR="001F3ACB">
                <w:rPr>
                  <w:rFonts w:ascii="Arial" w:hAnsi="Arial" w:cs="Arial"/>
                  <w:sz w:val="20"/>
                  <w:szCs w:val="20"/>
                </w:rPr>
                <w:delText xml:space="preserve"> grassland, trees and shrubbery at </w:delText>
              </w:r>
              <w:r w:rsidR="001F3ACB" w:rsidRPr="00F370D6">
                <w:rPr>
                  <w:rFonts w:ascii="Arial" w:hAnsi="Arial" w:cs="Arial"/>
                  <w:sz w:val="20"/>
                  <w:szCs w:val="20"/>
                </w:rPr>
                <w:delText xml:space="preserve">Tilbury Power Substation, </w:delText>
              </w:r>
              <w:r w:rsidR="001F3ACB">
                <w:rPr>
                  <w:rFonts w:ascii="Arial" w:hAnsi="Arial" w:cs="Arial"/>
                  <w:sz w:val="20"/>
                  <w:szCs w:val="20"/>
                </w:rPr>
                <w:delText>Tilbury.</w:delText>
              </w:r>
            </w:del>
          </w:p>
          <w:p w14:paraId="19191A92" w14:textId="6E9F5A37" w:rsidR="00641DDF" w:rsidRDefault="00641DDF" w:rsidP="00D1222C">
            <w:pPr>
              <w:rPr>
                <w:del w:id="1373" w:author="Louise O'Brien" w:date="2022-02-21T14:23:00Z"/>
                <w:rFonts w:ascii="Arial" w:hAnsi="Arial" w:cs="Arial"/>
                <w:sz w:val="20"/>
                <w:szCs w:val="20"/>
              </w:rPr>
            </w:pPr>
          </w:p>
          <w:p w14:paraId="61B25F88" w14:textId="7254D9B4" w:rsidR="00641DDF" w:rsidRPr="00641DDF" w:rsidRDefault="00641DDF" w:rsidP="00D1222C">
            <w:pPr>
              <w:rPr>
                <w:del w:id="1374" w:author="Louise O'Brien" w:date="2022-02-21T14:23:00Z"/>
                <w:rFonts w:ascii="Arial" w:hAnsi="Arial" w:cs="Arial"/>
                <w:b/>
                <w:i/>
                <w:sz w:val="20"/>
                <w:szCs w:val="20"/>
              </w:rPr>
            </w:pPr>
            <w:del w:id="1375" w:author="Louise O'Brien" w:date="2022-02-21T14:23:00Z">
              <w:r w:rsidRPr="00641DDF">
                <w:rPr>
                  <w:rFonts w:ascii="Arial" w:hAnsi="Arial" w:cs="Arial"/>
                  <w:b/>
                  <w:i/>
                  <w:sz w:val="20"/>
                  <w:szCs w:val="20"/>
                </w:rPr>
                <w:delText>Freehold title EX639032</w:delText>
              </w:r>
            </w:del>
          </w:p>
          <w:p w14:paraId="54258276" w14:textId="65A763F3" w:rsidR="00766BCA" w:rsidRDefault="00766BCA" w:rsidP="00D1222C">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B06556" w14:textId="7F3DD08F" w:rsidR="00B164FE" w:rsidRDefault="00B164FE">
            <w:pPr>
              <w:jc w:val="center"/>
              <w:rPr>
                <w:ins w:id="1376" w:author="Louise O'Brien" w:date="2022-02-21T14:24:00Z"/>
                <w:rFonts w:ascii="Arial" w:hAnsi="Arial" w:cs="Arial"/>
                <w:sz w:val="20"/>
                <w:szCs w:val="20"/>
              </w:rPr>
              <w:pPrChange w:id="1377" w:author="Louise O'Brien" w:date="2022-02-21T14:24:00Z">
                <w:pPr/>
              </w:pPrChange>
            </w:pPr>
            <w:ins w:id="1378" w:author="Louise O'Brien" w:date="2022-02-21T14:24:00Z">
              <w:r>
                <w:rPr>
                  <w:rFonts w:ascii="Arial" w:hAnsi="Arial" w:cs="Arial"/>
                  <w:sz w:val="20"/>
                  <w:szCs w:val="20"/>
                </w:rPr>
                <w:t>-</w:t>
              </w:r>
            </w:ins>
          </w:p>
          <w:p w14:paraId="0C564E20" w14:textId="775E3F54" w:rsidR="00645366" w:rsidRPr="00F370D6" w:rsidRDefault="00645366" w:rsidP="00645366">
            <w:pPr>
              <w:rPr>
                <w:del w:id="1379" w:author="Louise O'Brien" w:date="2022-02-21T14:23:00Z"/>
                <w:rFonts w:ascii="Arial" w:hAnsi="Arial" w:cs="Arial"/>
                <w:sz w:val="20"/>
                <w:szCs w:val="20"/>
              </w:rPr>
            </w:pPr>
            <w:del w:id="1380" w:author="Louise O'Brien" w:date="2022-02-21T14:23: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65FFCEF4" w14:textId="380B1E48" w:rsidR="00645366" w:rsidRPr="00F370D6" w:rsidRDefault="00645366" w:rsidP="00645366">
            <w:pPr>
              <w:rPr>
                <w:del w:id="1381" w:author="Louise O'Brien" w:date="2022-02-21T14:23:00Z"/>
                <w:rFonts w:ascii="Arial" w:hAnsi="Arial" w:cs="Arial"/>
                <w:sz w:val="20"/>
                <w:szCs w:val="20"/>
              </w:rPr>
            </w:pPr>
            <w:del w:id="1382" w:author="Louise O'Brien" w:date="2022-02-21T14:23:00Z">
              <w:r w:rsidRPr="00F370D6">
                <w:rPr>
                  <w:rFonts w:ascii="Arial" w:hAnsi="Arial" w:cs="Arial"/>
                  <w:sz w:val="20"/>
                  <w:szCs w:val="20"/>
                </w:rPr>
                <w:delText>Windmill Hill Business Park</w:delText>
              </w:r>
            </w:del>
          </w:p>
          <w:p w14:paraId="21B362B9" w14:textId="1D958713" w:rsidR="00645366" w:rsidRPr="00F370D6" w:rsidRDefault="00645366" w:rsidP="00645366">
            <w:pPr>
              <w:rPr>
                <w:del w:id="1383" w:author="Louise O'Brien" w:date="2022-02-21T14:23:00Z"/>
                <w:rFonts w:ascii="Arial" w:hAnsi="Arial" w:cs="Arial"/>
                <w:sz w:val="20"/>
                <w:szCs w:val="20"/>
              </w:rPr>
            </w:pPr>
            <w:del w:id="1384" w:author="Louise O'Brien" w:date="2022-02-21T14:23:00Z">
              <w:r w:rsidRPr="00F370D6">
                <w:rPr>
                  <w:rFonts w:ascii="Arial" w:hAnsi="Arial" w:cs="Arial"/>
                  <w:sz w:val="20"/>
                  <w:szCs w:val="20"/>
                </w:rPr>
                <w:delText>Whitehall Way</w:delText>
              </w:r>
            </w:del>
          </w:p>
          <w:p w14:paraId="79DF2540" w14:textId="0C6BB25B" w:rsidR="00645366" w:rsidRPr="00F370D6" w:rsidRDefault="00645366" w:rsidP="00645366">
            <w:pPr>
              <w:rPr>
                <w:del w:id="1385" w:author="Louise O'Brien" w:date="2022-02-21T14:23:00Z"/>
                <w:rFonts w:ascii="Arial" w:hAnsi="Arial" w:cs="Arial"/>
                <w:sz w:val="20"/>
                <w:szCs w:val="20"/>
              </w:rPr>
            </w:pPr>
            <w:del w:id="1386" w:author="Louise O'Brien" w:date="2022-02-21T14:23:00Z">
              <w:r w:rsidRPr="00F370D6">
                <w:rPr>
                  <w:rFonts w:ascii="Arial" w:hAnsi="Arial" w:cs="Arial"/>
                  <w:sz w:val="20"/>
                  <w:szCs w:val="20"/>
                </w:rPr>
                <w:delText>Swindon</w:delText>
              </w:r>
            </w:del>
          </w:p>
          <w:p w14:paraId="3E0AB991" w14:textId="1AA6075B" w:rsidR="00766BCA" w:rsidRPr="002A272B" w:rsidRDefault="00645366" w:rsidP="00645366">
            <w:pPr>
              <w:rPr>
                <w:rFonts w:ascii="Arial" w:hAnsi="Arial" w:cs="Arial"/>
                <w:sz w:val="20"/>
                <w:szCs w:val="20"/>
              </w:rPr>
            </w:pPr>
            <w:del w:id="1387" w:author="Louise O'Brien" w:date="2022-02-21T14:23:00Z">
              <w:r w:rsidRPr="00F370D6">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8052B4D" w14:textId="32CCB311" w:rsidR="00B164FE" w:rsidRDefault="00B164FE">
            <w:pPr>
              <w:jc w:val="center"/>
              <w:rPr>
                <w:ins w:id="1388" w:author="Louise O'Brien" w:date="2022-02-21T14:24:00Z"/>
                <w:rFonts w:ascii="Arial" w:hAnsi="Arial" w:cs="Arial"/>
                <w:sz w:val="20"/>
                <w:szCs w:val="20"/>
              </w:rPr>
              <w:pPrChange w:id="1389" w:author="Louise O'Brien" w:date="2022-02-21T14:24:00Z">
                <w:pPr/>
              </w:pPrChange>
            </w:pPr>
            <w:ins w:id="1390" w:author="Louise O'Brien" w:date="2022-02-21T14:24:00Z">
              <w:r>
                <w:rPr>
                  <w:rFonts w:ascii="Arial" w:hAnsi="Arial" w:cs="Arial"/>
                  <w:sz w:val="20"/>
                  <w:szCs w:val="20"/>
                </w:rPr>
                <w:t>-</w:t>
              </w:r>
            </w:ins>
          </w:p>
          <w:p w14:paraId="3C7DBB34" w14:textId="36071032" w:rsidR="00766BCA" w:rsidRDefault="00592FD1" w:rsidP="00D1222C">
            <w:pPr>
              <w:rPr>
                <w:rFonts w:ascii="Arial" w:hAnsi="Arial" w:cs="Arial"/>
                <w:sz w:val="20"/>
                <w:szCs w:val="20"/>
              </w:rPr>
            </w:pPr>
            <w:del w:id="1391" w:author="Louise O'Brien" w:date="2022-02-21T14:23: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6726C7C" w14:textId="51F167D9" w:rsidR="00B164FE" w:rsidRDefault="00B164FE">
            <w:pPr>
              <w:jc w:val="center"/>
              <w:rPr>
                <w:ins w:id="1392" w:author="Louise O'Brien" w:date="2022-02-21T14:24:00Z"/>
                <w:rFonts w:ascii="Arial" w:hAnsi="Arial" w:cs="Arial"/>
                <w:sz w:val="20"/>
                <w:szCs w:val="20"/>
              </w:rPr>
              <w:pPrChange w:id="1393" w:author="Louise O'Brien" w:date="2022-02-21T14:24:00Z">
                <w:pPr/>
              </w:pPrChange>
            </w:pPr>
            <w:ins w:id="1394" w:author="Louise O'Brien" w:date="2022-02-21T14:24:00Z">
              <w:r>
                <w:rPr>
                  <w:rFonts w:ascii="Arial" w:hAnsi="Arial" w:cs="Arial"/>
                  <w:sz w:val="20"/>
                  <w:szCs w:val="20"/>
                </w:rPr>
                <w:t>-</w:t>
              </w:r>
            </w:ins>
          </w:p>
          <w:p w14:paraId="01383650" w14:textId="730BCADD" w:rsidR="00645366" w:rsidRPr="00F370D6" w:rsidRDefault="00645366" w:rsidP="00645366">
            <w:pPr>
              <w:rPr>
                <w:del w:id="1395" w:author="Louise O'Brien" w:date="2022-02-21T14:23:00Z"/>
                <w:rFonts w:ascii="Arial" w:hAnsi="Arial" w:cs="Arial"/>
                <w:sz w:val="20"/>
                <w:szCs w:val="20"/>
              </w:rPr>
            </w:pPr>
            <w:del w:id="1396" w:author="Louise O'Brien" w:date="2022-02-21T14:23: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64884086" w14:textId="1B157369" w:rsidR="00645366" w:rsidRPr="00F370D6" w:rsidRDefault="00645366" w:rsidP="00645366">
            <w:pPr>
              <w:rPr>
                <w:del w:id="1397" w:author="Louise O'Brien" w:date="2022-02-21T14:23:00Z"/>
                <w:rFonts w:ascii="Arial" w:hAnsi="Arial" w:cs="Arial"/>
                <w:sz w:val="20"/>
                <w:szCs w:val="20"/>
              </w:rPr>
            </w:pPr>
            <w:del w:id="1398" w:author="Louise O'Brien" w:date="2022-02-21T14:23:00Z">
              <w:r w:rsidRPr="00F370D6">
                <w:rPr>
                  <w:rFonts w:ascii="Arial" w:hAnsi="Arial" w:cs="Arial"/>
                  <w:sz w:val="20"/>
                  <w:szCs w:val="20"/>
                </w:rPr>
                <w:delText>Windmill Hill Business Park</w:delText>
              </w:r>
            </w:del>
          </w:p>
          <w:p w14:paraId="5A204DFD" w14:textId="20F93F77" w:rsidR="00645366" w:rsidRPr="00F370D6" w:rsidRDefault="00645366" w:rsidP="00645366">
            <w:pPr>
              <w:rPr>
                <w:del w:id="1399" w:author="Louise O'Brien" w:date="2022-02-21T14:23:00Z"/>
                <w:rFonts w:ascii="Arial" w:hAnsi="Arial" w:cs="Arial"/>
                <w:sz w:val="20"/>
                <w:szCs w:val="20"/>
              </w:rPr>
            </w:pPr>
            <w:del w:id="1400" w:author="Louise O'Brien" w:date="2022-02-21T14:23:00Z">
              <w:r w:rsidRPr="00F370D6">
                <w:rPr>
                  <w:rFonts w:ascii="Arial" w:hAnsi="Arial" w:cs="Arial"/>
                  <w:sz w:val="20"/>
                  <w:szCs w:val="20"/>
                </w:rPr>
                <w:delText>Whitehall Way</w:delText>
              </w:r>
            </w:del>
          </w:p>
          <w:p w14:paraId="245CCB23" w14:textId="1504742D" w:rsidR="00645366" w:rsidRPr="00F370D6" w:rsidRDefault="00645366" w:rsidP="00645366">
            <w:pPr>
              <w:rPr>
                <w:del w:id="1401" w:author="Louise O'Brien" w:date="2022-02-21T14:23:00Z"/>
                <w:rFonts w:ascii="Arial" w:hAnsi="Arial" w:cs="Arial"/>
                <w:sz w:val="20"/>
                <w:szCs w:val="20"/>
              </w:rPr>
            </w:pPr>
            <w:del w:id="1402" w:author="Louise O'Brien" w:date="2022-02-21T14:23:00Z">
              <w:r w:rsidRPr="00F370D6">
                <w:rPr>
                  <w:rFonts w:ascii="Arial" w:hAnsi="Arial" w:cs="Arial"/>
                  <w:sz w:val="20"/>
                  <w:szCs w:val="20"/>
                </w:rPr>
                <w:delText>Swindon</w:delText>
              </w:r>
            </w:del>
          </w:p>
          <w:p w14:paraId="12BDD2A0" w14:textId="6A47250C" w:rsidR="00645366" w:rsidRDefault="00645366" w:rsidP="00645366">
            <w:pPr>
              <w:rPr>
                <w:del w:id="1403" w:author="Louise O'Brien" w:date="2022-02-21T14:23:00Z"/>
                <w:rFonts w:ascii="Arial" w:hAnsi="Arial" w:cs="Arial"/>
                <w:sz w:val="20"/>
                <w:szCs w:val="20"/>
              </w:rPr>
            </w:pPr>
            <w:del w:id="1404" w:author="Louise O'Brien" w:date="2022-02-21T14:23:00Z">
              <w:r w:rsidRPr="00F370D6">
                <w:rPr>
                  <w:rFonts w:ascii="Arial" w:hAnsi="Arial" w:cs="Arial"/>
                  <w:sz w:val="20"/>
                  <w:szCs w:val="20"/>
                </w:rPr>
                <w:delText>SN5 6PB</w:delText>
              </w:r>
            </w:del>
          </w:p>
          <w:p w14:paraId="62499BEB" w14:textId="4665212A" w:rsidR="00645366" w:rsidRDefault="00645366" w:rsidP="00645366">
            <w:pPr>
              <w:rPr>
                <w:del w:id="1405" w:author="Louise O'Brien" w:date="2022-02-21T14:23:00Z"/>
                <w:rFonts w:ascii="Arial" w:hAnsi="Arial" w:cs="Arial"/>
                <w:sz w:val="20"/>
                <w:szCs w:val="20"/>
              </w:rPr>
            </w:pPr>
          </w:p>
          <w:p w14:paraId="6DAC047D" w14:textId="30B62000" w:rsidR="00B2571A" w:rsidRPr="00347752" w:rsidRDefault="00B2571A" w:rsidP="00B2571A">
            <w:pPr>
              <w:rPr>
                <w:del w:id="1406" w:author="Louise O'Brien" w:date="2022-02-21T14:23:00Z"/>
                <w:rFonts w:ascii="Arial" w:hAnsi="Arial" w:cs="Arial"/>
                <w:sz w:val="20"/>
                <w:szCs w:val="20"/>
              </w:rPr>
            </w:pPr>
            <w:del w:id="1407" w:author="Louise O'Brien" w:date="2022-02-21T14:23:00Z">
              <w:r w:rsidRPr="00347752">
                <w:rPr>
                  <w:rFonts w:ascii="Arial" w:hAnsi="Arial" w:cs="Arial"/>
                  <w:sz w:val="20"/>
                  <w:szCs w:val="20"/>
                </w:rPr>
                <w:delText>BT Openreach Limited</w:delText>
              </w:r>
            </w:del>
          </w:p>
          <w:p w14:paraId="7B3514A3" w14:textId="55F66E60" w:rsidR="00B2571A" w:rsidRPr="00347752" w:rsidRDefault="00B2571A" w:rsidP="00B2571A">
            <w:pPr>
              <w:rPr>
                <w:del w:id="1408" w:author="Louise O'Brien" w:date="2022-02-21T14:23:00Z"/>
                <w:rFonts w:ascii="Arial" w:hAnsi="Arial" w:cs="Arial"/>
                <w:sz w:val="20"/>
                <w:szCs w:val="20"/>
              </w:rPr>
            </w:pPr>
            <w:del w:id="1409" w:author="Louise O'Brien" w:date="2022-02-21T14:23:00Z">
              <w:r w:rsidRPr="00347752">
                <w:rPr>
                  <w:rFonts w:ascii="Arial" w:hAnsi="Arial" w:cs="Arial"/>
                  <w:sz w:val="20"/>
                  <w:szCs w:val="20"/>
                </w:rPr>
                <w:delText>81 Newgate Street</w:delText>
              </w:r>
            </w:del>
          </w:p>
          <w:p w14:paraId="3E659A57" w14:textId="69F53290" w:rsidR="00B2571A" w:rsidRPr="00347752" w:rsidRDefault="00B2571A" w:rsidP="00B2571A">
            <w:pPr>
              <w:rPr>
                <w:del w:id="1410" w:author="Louise O'Brien" w:date="2022-02-21T14:23:00Z"/>
                <w:rFonts w:ascii="Arial" w:hAnsi="Arial" w:cs="Arial"/>
                <w:sz w:val="20"/>
                <w:szCs w:val="20"/>
              </w:rPr>
            </w:pPr>
            <w:del w:id="1411" w:author="Louise O'Brien" w:date="2022-02-21T14:23:00Z">
              <w:r w:rsidRPr="00347752">
                <w:rPr>
                  <w:rFonts w:ascii="Arial" w:hAnsi="Arial" w:cs="Arial"/>
                  <w:sz w:val="20"/>
                  <w:szCs w:val="20"/>
                </w:rPr>
                <w:delText>London</w:delText>
              </w:r>
            </w:del>
          </w:p>
          <w:p w14:paraId="5ADECF73" w14:textId="7EA1A868" w:rsidR="00B2571A" w:rsidRPr="00347752" w:rsidRDefault="00B2571A" w:rsidP="00B2571A">
            <w:pPr>
              <w:rPr>
                <w:del w:id="1412" w:author="Louise O'Brien" w:date="2022-02-21T14:23:00Z"/>
                <w:rFonts w:ascii="Arial" w:hAnsi="Arial" w:cs="Arial"/>
                <w:sz w:val="20"/>
                <w:szCs w:val="20"/>
              </w:rPr>
            </w:pPr>
            <w:del w:id="1413" w:author="Louise O'Brien" w:date="2022-02-21T14:23:00Z">
              <w:r w:rsidRPr="00347752">
                <w:rPr>
                  <w:rFonts w:ascii="Arial" w:hAnsi="Arial" w:cs="Arial"/>
                  <w:sz w:val="20"/>
                  <w:szCs w:val="20"/>
                </w:rPr>
                <w:delText>EC1A 7AJ</w:delText>
              </w:r>
            </w:del>
          </w:p>
          <w:p w14:paraId="30C9526F" w14:textId="51D290D8" w:rsidR="00B2571A" w:rsidRDefault="00B2571A" w:rsidP="00B2571A">
            <w:pPr>
              <w:rPr>
                <w:del w:id="1414" w:author="Louise O'Brien" w:date="2022-02-21T14:23:00Z"/>
                <w:rFonts w:ascii="Arial" w:hAnsi="Arial" w:cs="Arial"/>
                <w:sz w:val="20"/>
                <w:szCs w:val="20"/>
              </w:rPr>
            </w:pPr>
            <w:del w:id="1415" w:author="Louise O'Brien" w:date="2022-02-21T14:23:00Z">
              <w:r w:rsidRPr="00347752">
                <w:rPr>
                  <w:rFonts w:ascii="Arial" w:hAnsi="Arial" w:cs="Arial"/>
                  <w:sz w:val="20"/>
                  <w:szCs w:val="20"/>
                </w:rPr>
                <w:delText>(in respect of apparatus)</w:delText>
              </w:r>
            </w:del>
          </w:p>
          <w:p w14:paraId="3C52BECF" w14:textId="160B883C" w:rsidR="00766BCA" w:rsidRDefault="00766BCA" w:rsidP="00B2571A">
            <w:pPr>
              <w:rPr>
                <w:del w:id="1416" w:author="Louise O'Brien" w:date="2022-02-21T14:23:00Z"/>
                <w:rFonts w:ascii="Arial" w:hAnsi="Arial" w:cs="Arial"/>
                <w:sz w:val="20"/>
                <w:szCs w:val="20"/>
              </w:rPr>
            </w:pPr>
          </w:p>
          <w:p w14:paraId="72A8BD33" w14:textId="53763080" w:rsidR="0069418A" w:rsidRPr="00F370D6" w:rsidRDefault="0069418A" w:rsidP="0069418A">
            <w:pPr>
              <w:rPr>
                <w:del w:id="1417" w:author="Louise O'Brien" w:date="2022-02-21T14:23:00Z"/>
                <w:rFonts w:ascii="Arial" w:hAnsi="Arial" w:cs="Arial"/>
                <w:sz w:val="20"/>
                <w:szCs w:val="20"/>
              </w:rPr>
            </w:pPr>
            <w:del w:id="1418" w:author="Louise O'Brien" w:date="2022-02-21T14:23:00Z">
              <w:r w:rsidRPr="00F370D6">
                <w:rPr>
                  <w:rFonts w:ascii="Arial" w:hAnsi="Arial" w:cs="Arial"/>
                  <w:sz w:val="20"/>
                  <w:szCs w:val="20"/>
                </w:rPr>
                <w:lastRenderedPageBreak/>
                <w:delText>National Grid Electricity Transmission plc</w:delText>
              </w:r>
            </w:del>
          </w:p>
          <w:p w14:paraId="4E6F3DC5" w14:textId="782F7C02" w:rsidR="0069418A" w:rsidRPr="00F370D6" w:rsidRDefault="0069418A" w:rsidP="0069418A">
            <w:pPr>
              <w:rPr>
                <w:del w:id="1419" w:author="Louise O'Brien" w:date="2022-02-21T14:23:00Z"/>
                <w:rFonts w:ascii="Arial" w:hAnsi="Arial" w:cs="Arial"/>
                <w:sz w:val="20"/>
                <w:szCs w:val="20"/>
              </w:rPr>
            </w:pPr>
            <w:del w:id="1420" w:author="Louise O'Brien" w:date="2022-02-21T14:23:00Z">
              <w:r w:rsidRPr="00F370D6">
                <w:rPr>
                  <w:rFonts w:ascii="Arial" w:hAnsi="Arial" w:cs="Arial"/>
                  <w:sz w:val="20"/>
                  <w:szCs w:val="20"/>
                </w:rPr>
                <w:delText>1-3 Strand</w:delText>
              </w:r>
            </w:del>
          </w:p>
          <w:p w14:paraId="1CA18C4E" w14:textId="50B54CF1" w:rsidR="0069418A" w:rsidRPr="00F370D6" w:rsidRDefault="0069418A" w:rsidP="0069418A">
            <w:pPr>
              <w:rPr>
                <w:del w:id="1421" w:author="Louise O'Brien" w:date="2022-02-21T14:23:00Z"/>
                <w:rFonts w:ascii="Arial" w:hAnsi="Arial" w:cs="Arial"/>
                <w:sz w:val="20"/>
                <w:szCs w:val="20"/>
              </w:rPr>
            </w:pPr>
            <w:del w:id="1422" w:author="Louise O'Brien" w:date="2022-02-21T14:23:00Z">
              <w:r w:rsidRPr="00F370D6">
                <w:rPr>
                  <w:rFonts w:ascii="Arial" w:hAnsi="Arial" w:cs="Arial"/>
                  <w:sz w:val="20"/>
                  <w:szCs w:val="20"/>
                </w:rPr>
                <w:delText>London</w:delText>
              </w:r>
            </w:del>
          </w:p>
          <w:p w14:paraId="7C9048BA" w14:textId="2A71C71B" w:rsidR="0069418A" w:rsidRDefault="0069418A" w:rsidP="0069418A">
            <w:pPr>
              <w:rPr>
                <w:del w:id="1423" w:author="Louise O'Brien" w:date="2022-02-21T14:23:00Z"/>
                <w:rFonts w:ascii="Arial" w:hAnsi="Arial" w:cs="Arial"/>
                <w:sz w:val="20"/>
                <w:szCs w:val="20"/>
              </w:rPr>
            </w:pPr>
            <w:del w:id="1424" w:author="Louise O'Brien" w:date="2022-02-21T14:23:00Z">
              <w:r w:rsidRPr="00F370D6">
                <w:rPr>
                  <w:rFonts w:ascii="Arial" w:hAnsi="Arial" w:cs="Arial"/>
                  <w:sz w:val="20"/>
                  <w:szCs w:val="20"/>
                </w:rPr>
                <w:delText>WC2N 5EH</w:delText>
              </w:r>
            </w:del>
          </w:p>
          <w:p w14:paraId="4642F0D8" w14:textId="69F031B2" w:rsidR="0069418A" w:rsidRDefault="0069418A" w:rsidP="0069418A">
            <w:pPr>
              <w:rPr>
                <w:del w:id="1425" w:author="Louise O'Brien" w:date="2022-02-21T14:23:00Z"/>
                <w:rFonts w:ascii="Arial" w:hAnsi="Arial" w:cs="Arial"/>
                <w:sz w:val="20"/>
                <w:szCs w:val="20"/>
              </w:rPr>
            </w:pPr>
            <w:del w:id="1426" w:author="Louise O'Brien" w:date="2022-02-21T14:23:00Z">
              <w:r>
                <w:rPr>
                  <w:rFonts w:ascii="Arial" w:hAnsi="Arial" w:cs="Arial"/>
                  <w:sz w:val="20"/>
                  <w:szCs w:val="20"/>
                </w:rPr>
                <w:delText>(in respect of apparatus)</w:delText>
              </w:r>
            </w:del>
          </w:p>
          <w:p w14:paraId="3E839754" w14:textId="3144ED5C" w:rsidR="0069418A" w:rsidRPr="002A272B" w:rsidRDefault="0069418A" w:rsidP="00B2571A">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8E58398" w14:textId="4916A6FE" w:rsidR="00B164FE" w:rsidRDefault="00B164FE">
            <w:pPr>
              <w:jc w:val="center"/>
              <w:rPr>
                <w:ins w:id="1427" w:author="Louise O'Brien" w:date="2022-02-21T14:24:00Z"/>
                <w:rFonts w:ascii="Arial" w:hAnsi="Arial" w:cs="Arial"/>
                <w:sz w:val="20"/>
                <w:szCs w:val="20"/>
              </w:rPr>
              <w:pPrChange w:id="1428" w:author="Louise O'Brien" w:date="2022-02-21T14:24:00Z">
                <w:pPr/>
              </w:pPrChange>
            </w:pPr>
            <w:ins w:id="1429" w:author="Louise O'Brien" w:date="2022-02-21T14:24:00Z">
              <w:r>
                <w:rPr>
                  <w:rFonts w:ascii="Arial" w:hAnsi="Arial" w:cs="Arial"/>
                  <w:sz w:val="20"/>
                  <w:szCs w:val="20"/>
                </w:rPr>
                <w:lastRenderedPageBreak/>
                <w:t>-</w:t>
              </w:r>
            </w:ins>
          </w:p>
          <w:p w14:paraId="681A8938" w14:textId="60B41DBB" w:rsidR="009C48F0" w:rsidRDefault="009C48F0" w:rsidP="009C48F0">
            <w:pPr>
              <w:rPr>
                <w:del w:id="1430" w:author="Louise O'Brien" w:date="2022-02-21T14:23:00Z"/>
                <w:rFonts w:ascii="Arial" w:hAnsi="Arial" w:cs="Arial"/>
                <w:sz w:val="20"/>
                <w:szCs w:val="20"/>
              </w:rPr>
            </w:pPr>
            <w:del w:id="1431" w:author="Louise O'Brien" w:date="2022-02-21T14:23:00Z">
              <w:r w:rsidRPr="00350095">
                <w:rPr>
                  <w:rFonts w:ascii="Arial" w:hAnsi="Arial" w:cs="Arial"/>
                  <w:sz w:val="20"/>
                  <w:szCs w:val="20"/>
                </w:rPr>
                <w:delText>Ingrebourne Valley Limited</w:delText>
              </w:r>
            </w:del>
          </w:p>
          <w:p w14:paraId="5D0F1577" w14:textId="4DED0AE8" w:rsidR="009C48F0" w:rsidRPr="00350095" w:rsidRDefault="009C48F0" w:rsidP="009C48F0">
            <w:pPr>
              <w:rPr>
                <w:del w:id="1432" w:author="Louise O'Brien" w:date="2022-02-21T14:23:00Z"/>
                <w:rFonts w:ascii="Arial" w:hAnsi="Arial" w:cs="Arial"/>
                <w:sz w:val="20"/>
                <w:szCs w:val="20"/>
              </w:rPr>
            </w:pPr>
            <w:del w:id="1433" w:author="Louise O'Brien" w:date="2022-02-21T14:23:00Z">
              <w:r w:rsidRPr="00350095">
                <w:rPr>
                  <w:rFonts w:ascii="Arial" w:hAnsi="Arial" w:cs="Arial"/>
                  <w:sz w:val="20"/>
                  <w:szCs w:val="20"/>
                </w:rPr>
                <w:delText>Cecil House</w:delText>
              </w:r>
            </w:del>
          </w:p>
          <w:p w14:paraId="26B75431" w14:textId="19C84691" w:rsidR="009C48F0" w:rsidRPr="00350095" w:rsidRDefault="009C48F0" w:rsidP="009C48F0">
            <w:pPr>
              <w:rPr>
                <w:del w:id="1434" w:author="Louise O'Brien" w:date="2022-02-21T14:23:00Z"/>
                <w:rFonts w:ascii="Arial" w:hAnsi="Arial" w:cs="Arial"/>
                <w:sz w:val="20"/>
                <w:szCs w:val="20"/>
              </w:rPr>
            </w:pPr>
            <w:del w:id="1435" w:author="Louise O'Brien" w:date="2022-02-21T14:23:00Z">
              <w:r w:rsidRPr="00350095">
                <w:rPr>
                  <w:rFonts w:ascii="Arial" w:hAnsi="Arial" w:cs="Arial"/>
                  <w:sz w:val="20"/>
                  <w:szCs w:val="20"/>
                </w:rPr>
                <w:delText>Foster Street</w:delText>
              </w:r>
            </w:del>
          </w:p>
          <w:p w14:paraId="6225AD19" w14:textId="3347EBD0" w:rsidR="009C48F0" w:rsidRPr="00350095" w:rsidRDefault="009C48F0" w:rsidP="009C48F0">
            <w:pPr>
              <w:rPr>
                <w:del w:id="1436" w:author="Louise O'Brien" w:date="2022-02-21T14:23:00Z"/>
                <w:rFonts w:ascii="Arial" w:hAnsi="Arial" w:cs="Arial"/>
                <w:sz w:val="20"/>
                <w:szCs w:val="20"/>
              </w:rPr>
            </w:pPr>
            <w:del w:id="1437" w:author="Louise O'Brien" w:date="2022-02-21T14:23:00Z">
              <w:r w:rsidRPr="00350095">
                <w:rPr>
                  <w:rFonts w:ascii="Arial" w:hAnsi="Arial" w:cs="Arial"/>
                  <w:sz w:val="20"/>
                  <w:szCs w:val="20"/>
                </w:rPr>
                <w:delText>Harlow Common Harlow</w:delText>
              </w:r>
            </w:del>
          </w:p>
          <w:p w14:paraId="5A6E74FE" w14:textId="692E5ACF" w:rsidR="009C48F0" w:rsidRPr="00350095" w:rsidRDefault="009C48F0" w:rsidP="009C48F0">
            <w:pPr>
              <w:rPr>
                <w:del w:id="1438" w:author="Louise O'Brien" w:date="2022-02-21T14:23:00Z"/>
                <w:rFonts w:ascii="Arial" w:hAnsi="Arial" w:cs="Arial"/>
                <w:sz w:val="20"/>
                <w:szCs w:val="20"/>
              </w:rPr>
            </w:pPr>
            <w:del w:id="1439" w:author="Louise O'Brien" w:date="2022-02-21T14:23:00Z">
              <w:r w:rsidRPr="00350095">
                <w:rPr>
                  <w:rFonts w:ascii="Arial" w:hAnsi="Arial" w:cs="Arial"/>
                  <w:sz w:val="20"/>
                  <w:szCs w:val="20"/>
                </w:rPr>
                <w:delText>Essex</w:delText>
              </w:r>
            </w:del>
          </w:p>
          <w:p w14:paraId="5A8B171A" w14:textId="74057ABD" w:rsidR="009C48F0" w:rsidRDefault="009C48F0" w:rsidP="009C48F0">
            <w:pPr>
              <w:rPr>
                <w:del w:id="1440" w:author="Louise O'Brien" w:date="2022-02-21T14:23:00Z"/>
                <w:rFonts w:ascii="Arial" w:hAnsi="Arial" w:cs="Arial"/>
                <w:sz w:val="20"/>
                <w:szCs w:val="20"/>
              </w:rPr>
            </w:pPr>
            <w:del w:id="1441" w:author="Louise O'Brien" w:date="2022-02-21T14:23:00Z">
              <w:r w:rsidRPr="00350095">
                <w:rPr>
                  <w:rFonts w:ascii="Arial" w:hAnsi="Arial" w:cs="Arial"/>
                  <w:sz w:val="20"/>
                  <w:szCs w:val="20"/>
                </w:rPr>
                <w:delText>CM17 9HY</w:delText>
              </w:r>
            </w:del>
          </w:p>
          <w:p w14:paraId="59513866" w14:textId="11428FA9" w:rsidR="00766BCA" w:rsidRDefault="009C48F0" w:rsidP="009C48F0">
            <w:pPr>
              <w:rPr>
                <w:rFonts w:ascii="Arial" w:hAnsi="Arial" w:cs="Arial"/>
                <w:sz w:val="20"/>
                <w:szCs w:val="20"/>
              </w:rPr>
            </w:pPr>
            <w:del w:id="1442" w:author="Louise O'Brien" w:date="2022-02-21T14:23:00Z">
              <w:r>
                <w:rPr>
                  <w:rFonts w:ascii="Arial" w:hAnsi="Arial" w:cs="Arial"/>
                  <w:sz w:val="20"/>
                  <w:szCs w:val="20"/>
                </w:rPr>
                <w:delText>(in respect of unilateral notice and beneficiary)</w:delText>
              </w:r>
            </w:del>
          </w:p>
        </w:tc>
      </w:tr>
      <w:tr w:rsidR="00766BCA" w:rsidRPr="00347A6C" w14:paraId="6848188A"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1FC3570" w14:textId="5F91F41C" w:rsidR="00766BCA" w:rsidRDefault="00766BCA" w:rsidP="00592C35">
            <w:pPr>
              <w:rPr>
                <w:rFonts w:ascii="Arial" w:hAnsi="Arial" w:cs="Arial"/>
                <w:sz w:val="20"/>
                <w:szCs w:val="20"/>
              </w:rPr>
            </w:pPr>
            <w:commentRangeStart w:id="1443"/>
            <w:del w:id="1444" w:author="Louise O'Brien" w:date="2022-02-21T13:46:00Z">
              <w:r>
                <w:rPr>
                  <w:rFonts w:ascii="Arial" w:hAnsi="Arial" w:cs="Arial"/>
                  <w:sz w:val="20"/>
                  <w:szCs w:val="20"/>
                </w:rPr>
                <w:delText>01/3</w:delText>
              </w:r>
              <w:r w:rsidR="00592C35">
                <w:rPr>
                  <w:rFonts w:ascii="Arial" w:hAnsi="Arial" w:cs="Arial"/>
                  <w:sz w:val="20"/>
                  <w:szCs w:val="20"/>
                </w:rPr>
                <w:delText>5</w:delText>
              </w:r>
            </w:del>
            <w:commentRangeEnd w:id="1443"/>
            <w:r w:rsidR="00DF2E0D">
              <w:rPr>
                <w:rStyle w:val="CommentReference"/>
                <w:lang w:val="x-none"/>
              </w:rPr>
              <w:commentReference w:id="1443"/>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D3361B" w14:textId="677B6BE1" w:rsidR="00DF2E0D" w:rsidRDefault="00DF2E0D" w:rsidP="00D1222C">
            <w:pPr>
              <w:rPr>
                <w:ins w:id="1445" w:author="Louise O'Brien" w:date="2022-02-21T13:46:00Z"/>
                <w:rFonts w:ascii="Arial" w:hAnsi="Arial" w:cs="Arial"/>
                <w:sz w:val="20"/>
                <w:szCs w:val="20"/>
              </w:rPr>
            </w:pPr>
            <w:ins w:id="1446" w:author="Louise O'Brien" w:date="2022-02-21T13:46:00Z">
              <w:r>
                <w:rPr>
                  <w:rFonts w:ascii="Arial" w:hAnsi="Arial" w:cs="Arial"/>
                  <w:sz w:val="20"/>
                  <w:szCs w:val="20"/>
                </w:rPr>
                <w:t xml:space="preserve">Number </w:t>
              </w:r>
            </w:ins>
            <w:ins w:id="1447" w:author="Louise O'Brien" w:date="2022-02-21T13:55:00Z">
              <w:r>
                <w:rPr>
                  <w:rFonts w:ascii="Arial" w:hAnsi="Arial" w:cs="Arial"/>
                  <w:sz w:val="20"/>
                  <w:szCs w:val="20"/>
                </w:rPr>
                <w:t>No</w:t>
              </w:r>
            </w:ins>
            <w:ins w:id="1448" w:author="Louise O'Brien" w:date="2022-02-21T13:46:00Z">
              <w:r>
                <w:rPr>
                  <w:rFonts w:ascii="Arial" w:hAnsi="Arial" w:cs="Arial"/>
                  <w:sz w:val="20"/>
                  <w:szCs w:val="20"/>
                </w:rPr>
                <w:t xml:space="preserve">t </w:t>
              </w:r>
            </w:ins>
            <w:ins w:id="1449" w:author="Louise O'Brien" w:date="2022-02-21T13:50:00Z">
              <w:r>
                <w:rPr>
                  <w:rFonts w:ascii="Arial" w:hAnsi="Arial" w:cs="Arial"/>
                  <w:sz w:val="20"/>
                  <w:szCs w:val="20"/>
                </w:rPr>
                <w:t>U</w:t>
              </w:r>
            </w:ins>
            <w:ins w:id="1450" w:author="Louise O'Brien" w:date="2022-02-21T13:46:00Z">
              <w:r>
                <w:rPr>
                  <w:rFonts w:ascii="Arial" w:hAnsi="Arial" w:cs="Arial"/>
                  <w:sz w:val="20"/>
                  <w:szCs w:val="20"/>
                </w:rPr>
                <w:t>sed</w:t>
              </w:r>
            </w:ins>
          </w:p>
          <w:p w14:paraId="490F8D00" w14:textId="51BC1089" w:rsidR="00E94C49" w:rsidRDefault="00592FD1" w:rsidP="00D1222C">
            <w:pPr>
              <w:rPr>
                <w:del w:id="1451" w:author="Louise O'Brien" w:date="2022-02-21T13:46:00Z"/>
                <w:rFonts w:ascii="Arial" w:hAnsi="Arial" w:cs="Arial"/>
                <w:sz w:val="20"/>
                <w:szCs w:val="20"/>
              </w:rPr>
            </w:pPr>
            <w:del w:id="1452" w:author="Louise O'Brien" w:date="2022-02-21T13:46:00Z">
              <w:r>
                <w:rPr>
                  <w:rFonts w:ascii="Arial" w:hAnsi="Arial" w:cs="Arial"/>
                  <w:sz w:val="20"/>
                  <w:szCs w:val="20"/>
                </w:rPr>
                <w:delText xml:space="preserve">New rights over </w:delText>
              </w:r>
              <w:r w:rsidR="002506D4" w:rsidRPr="002506D4">
                <w:rPr>
                  <w:rFonts w:ascii="Arial" w:hAnsi="Arial" w:cs="Arial"/>
                  <w:sz w:val="20"/>
                  <w:szCs w:val="20"/>
                </w:rPr>
                <w:delText>370.9</w:delText>
              </w:r>
              <w:r w:rsidR="002506D4">
                <w:rPr>
                  <w:rFonts w:ascii="Arial" w:hAnsi="Arial" w:cs="Arial"/>
                  <w:sz w:val="20"/>
                  <w:szCs w:val="20"/>
                </w:rPr>
                <w:delText xml:space="preserve">8 square metres of land being </w:delText>
              </w:r>
              <w:r w:rsidR="00E94C49">
                <w:rPr>
                  <w:rFonts w:ascii="Arial" w:hAnsi="Arial" w:cs="Arial"/>
                  <w:sz w:val="20"/>
                  <w:szCs w:val="20"/>
                </w:rPr>
                <w:delText xml:space="preserve">hardstanding </w:delText>
              </w:r>
              <w:r w:rsidR="00D202FE">
                <w:rPr>
                  <w:rFonts w:ascii="Arial" w:hAnsi="Arial" w:cs="Arial"/>
                  <w:sz w:val="20"/>
                  <w:szCs w:val="20"/>
                </w:rPr>
                <w:delText xml:space="preserve">and overhead transmission lines, </w:delText>
              </w:r>
              <w:r w:rsidR="00E94C49">
                <w:rPr>
                  <w:rFonts w:ascii="Arial" w:hAnsi="Arial" w:cs="Arial"/>
                  <w:sz w:val="20"/>
                  <w:szCs w:val="20"/>
                </w:rPr>
                <w:delText xml:space="preserve">at </w:delText>
              </w:r>
              <w:r w:rsidR="00E94C49" w:rsidRPr="00F370D6">
                <w:rPr>
                  <w:rFonts w:ascii="Arial" w:hAnsi="Arial" w:cs="Arial"/>
                  <w:sz w:val="20"/>
                  <w:szCs w:val="20"/>
                </w:rPr>
                <w:delText xml:space="preserve">Tilbury Power Substation, </w:delText>
              </w:r>
              <w:r w:rsidR="00E94C49">
                <w:rPr>
                  <w:rFonts w:ascii="Arial" w:hAnsi="Arial" w:cs="Arial"/>
                  <w:sz w:val="20"/>
                  <w:szCs w:val="20"/>
                </w:rPr>
                <w:delText>Tilbury.</w:delText>
              </w:r>
            </w:del>
          </w:p>
          <w:p w14:paraId="60D22516" w14:textId="2994B98A" w:rsidR="00E94C49" w:rsidRDefault="00E94C49" w:rsidP="00D1222C">
            <w:pPr>
              <w:rPr>
                <w:del w:id="1453" w:author="Louise O'Brien" w:date="2022-02-21T13:46:00Z"/>
                <w:rFonts w:ascii="Arial" w:hAnsi="Arial" w:cs="Arial"/>
                <w:sz w:val="20"/>
                <w:szCs w:val="20"/>
              </w:rPr>
            </w:pPr>
          </w:p>
          <w:p w14:paraId="352972A4" w14:textId="68D0191F" w:rsidR="00E94C49" w:rsidRDefault="00E94C49" w:rsidP="00D1222C">
            <w:pPr>
              <w:rPr>
                <w:del w:id="1454" w:author="Louise O'Brien" w:date="2022-02-21T13:46:00Z"/>
                <w:rFonts w:ascii="Arial" w:hAnsi="Arial" w:cs="Arial"/>
                <w:b/>
                <w:i/>
                <w:sz w:val="20"/>
                <w:szCs w:val="20"/>
              </w:rPr>
            </w:pPr>
            <w:del w:id="1455" w:author="Louise O'Brien" w:date="2022-02-21T13:46:00Z">
              <w:r w:rsidRPr="00E94C49">
                <w:rPr>
                  <w:rFonts w:ascii="Arial" w:hAnsi="Arial" w:cs="Arial"/>
                  <w:b/>
                  <w:i/>
                  <w:sz w:val="20"/>
                  <w:szCs w:val="20"/>
                </w:rPr>
                <w:delText>Freehold title EX932756</w:delText>
              </w:r>
            </w:del>
          </w:p>
          <w:p w14:paraId="139ABCA4" w14:textId="09C3BCAA" w:rsidR="00766BCA" w:rsidRPr="00E94C49" w:rsidRDefault="00766BCA" w:rsidP="00D1222C">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BEE81B" w14:textId="2E7B42FE" w:rsidR="00DF2E0D" w:rsidRDefault="00DF2E0D">
            <w:pPr>
              <w:jc w:val="center"/>
              <w:rPr>
                <w:ins w:id="1456" w:author="Louise O'Brien" w:date="2022-02-21T13:46:00Z"/>
                <w:rFonts w:ascii="Arial" w:hAnsi="Arial" w:cs="Arial"/>
                <w:sz w:val="20"/>
                <w:szCs w:val="20"/>
              </w:rPr>
              <w:pPrChange w:id="1457" w:author="Louise O'Brien" w:date="2022-02-21T13:46:00Z">
                <w:pPr/>
              </w:pPrChange>
            </w:pPr>
            <w:ins w:id="1458" w:author="Louise O'Brien" w:date="2022-02-21T13:46:00Z">
              <w:r>
                <w:rPr>
                  <w:rFonts w:ascii="Arial" w:hAnsi="Arial" w:cs="Arial"/>
                  <w:sz w:val="20"/>
                  <w:szCs w:val="20"/>
                </w:rPr>
                <w:t>-</w:t>
              </w:r>
            </w:ins>
          </w:p>
          <w:p w14:paraId="01CCE858" w14:textId="270D8548" w:rsidR="00645366" w:rsidRDefault="00645366" w:rsidP="00645366">
            <w:pPr>
              <w:rPr>
                <w:del w:id="1459" w:author="Louise O'Brien" w:date="2022-02-21T13:46:00Z"/>
                <w:rFonts w:ascii="Arial" w:hAnsi="Arial" w:cs="Arial"/>
                <w:sz w:val="20"/>
                <w:szCs w:val="20"/>
              </w:rPr>
            </w:pPr>
            <w:del w:id="1460" w:author="Louise O'Brien" w:date="2022-02-21T13:46:00Z">
              <w:r>
                <w:rPr>
                  <w:rFonts w:ascii="Arial" w:hAnsi="Arial" w:cs="Arial"/>
                  <w:sz w:val="20"/>
                  <w:szCs w:val="20"/>
                </w:rPr>
                <w:delText>Port of Tilbury London Limited</w:delText>
              </w:r>
            </w:del>
          </w:p>
          <w:p w14:paraId="2CFA1C03" w14:textId="55DFBFB2" w:rsidR="00645366" w:rsidRPr="005B27ED" w:rsidRDefault="00645366" w:rsidP="00645366">
            <w:pPr>
              <w:rPr>
                <w:del w:id="1461" w:author="Louise O'Brien" w:date="2022-02-21T13:46:00Z"/>
                <w:rFonts w:ascii="Arial" w:hAnsi="Arial" w:cs="Arial"/>
                <w:sz w:val="20"/>
                <w:szCs w:val="20"/>
              </w:rPr>
            </w:pPr>
            <w:del w:id="1462" w:author="Louise O'Brien" w:date="2022-02-21T13:46:00Z">
              <w:r w:rsidRPr="005B27ED">
                <w:rPr>
                  <w:rFonts w:ascii="Arial" w:hAnsi="Arial" w:cs="Arial"/>
                  <w:sz w:val="20"/>
                  <w:szCs w:val="20"/>
                </w:rPr>
                <w:delText>Leslie Ford House</w:delText>
              </w:r>
            </w:del>
          </w:p>
          <w:p w14:paraId="121160BC" w14:textId="03C9FC3D" w:rsidR="00645366" w:rsidRPr="005B27ED" w:rsidRDefault="00645366" w:rsidP="00645366">
            <w:pPr>
              <w:rPr>
                <w:del w:id="1463" w:author="Louise O'Brien" w:date="2022-02-21T13:46:00Z"/>
                <w:rFonts w:ascii="Arial" w:hAnsi="Arial" w:cs="Arial"/>
                <w:sz w:val="20"/>
                <w:szCs w:val="20"/>
              </w:rPr>
            </w:pPr>
            <w:del w:id="1464" w:author="Louise O'Brien" w:date="2022-02-21T13:46:00Z">
              <w:r w:rsidRPr="005B27ED">
                <w:rPr>
                  <w:rFonts w:ascii="Arial" w:hAnsi="Arial" w:cs="Arial"/>
                  <w:sz w:val="20"/>
                  <w:szCs w:val="20"/>
                </w:rPr>
                <w:delText>Tilbury</w:delText>
              </w:r>
            </w:del>
          </w:p>
          <w:p w14:paraId="3FB8B4E9" w14:textId="76DE6B33" w:rsidR="00645366" w:rsidRPr="005B27ED" w:rsidRDefault="00645366" w:rsidP="00645366">
            <w:pPr>
              <w:rPr>
                <w:del w:id="1465" w:author="Louise O'Brien" w:date="2022-02-21T13:46:00Z"/>
                <w:rFonts w:ascii="Arial" w:hAnsi="Arial" w:cs="Arial"/>
                <w:sz w:val="20"/>
                <w:szCs w:val="20"/>
              </w:rPr>
            </w:pPr>
            <w:del w:id="1466" w:author="Louise O'Brien" w:date="2022-02-21T13:46:00Z">
              <w:r w:rsidRPr="005B27ED">
                <w:rPr>
                  <w:rFonts w:ascii="Arial" w:hAnsi="Arial" w:cs="Arial"/>
                  <w:sz w:val="20"/>
                  <w:szCs w:val="20"/>
                </w:rPr>
                <w:delText>Essex</w:delText>
              </w:r>
            </w:del>
          </w:p>
          <w:p w14:paraId="2C01135B" w14:textId="6164E5E2" w:rsidR="00645366" w:rsidRDefault="00645366" w:rsidP="00645366">
            <w:pPr>
              <w:rPr>
                <w:del w:id="1467" w:author="Louise O'Brien" w:date="2022-02-21T13:46:00Z"/>
                <w:rFonts w:ascii="Arial" w:hAnsi="Arial" w:cs="Arial"/>
                <w:sz w:val="20"/>
                <w:szCs w:val="20"/>
              </w:rPr>
            </w:pPr>
            <w:del w:id="1468" w:author="Louise O'Brien" w:date="2022-02-21T13:46:00Z">
              <w:r w:rsidRPr="005B27ED">
                <w:rPr>
                  <w:rFonts w:ascii="Arial" w:hAnsi="Arial" w:cs="Arial"/>
                  <w:sz w:val="20"/>
                  <w:szCs w:val="20"/>
                </w:rPr>
                <w:delText>RM18 7EH</w:delText>
              </w:r>
            </w:del>
          </w:p>
          <w:p w14:paraId="3243A6D6" w14:textId="77777777" w:rsidR="00766BCA" w:rsidRPr="002A272B" w:rsidRDefault="00766BCA" w:rsidP="00D1222C">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DE84018" w14:textId="0BA4B0EC" w:rsidR="00DF2E0D" w:rsidRDefault="00DF2E0D">
            <w:pPr>
              <w:jc w:val="center"/>
              <w:rPr>
                <w:ins w:id="1469" w:author="Louise O'Brien" w:date="2022-02-21T13:46:00Z"/>
                <w:rFonts w:ascii="Arial" w:hAnsi="Arial" w:cs="Arial"/>
                <w:sz w:val="20"/>
                <w:szCs w:val="20"/>
              </w:rPr>
              <w:pPrChange w:id="1470" w:author="Louise O'Brien" w:date="2022-02-21T13:46:00Z">
                <w:pPr/>
              </w:pPrChange>
            </w:pPr>
            <w:ins w:id="1471" w:author="Louise O'Brien" w:date="2022-02-21T13:46:00Z">
              <w:r>
                <w:rPr>
                  <w:rFonts w:ascii="Arial" w:hAnsi="Arial" w:cs="Arial"/>
                  <w:sz w:val="20"/>
                  <w:szCs w:val="20"/>
                </w:rPr>
                <w:t>-</w:t>
              </w:r>
            </w:ins>
          </w:p>
          <w:p w14:paraId="68642F9D" w14:textId="481522E3" w:rsidR="00766BCA" w:rsidRDefault="00C43A35" w:rsidP="00D1222C">
            <w:pPr>
              <w:rPr>
                <w:rFonts w:ascii="Arial" w:hAnsi="Arial" w:cs="Arial"/>
                <w:sz w:val="20"/>
                <w:szCs w:val="20"/>
              </w:rPr>
            </w:pPr>
            <w:del w:id="1472" w:author="Louise O'Brien" w:date="2022-02-21T13:46: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8961B44" w14:textId="7F3555D3" w:rsidR="00DF2E0D" w:rsidRDefault="00DF2E0D">
            <w:pPr>
              <w:jc w:val="center"/>
              <w:rPr>
                <w:ins w:id="1473" w:author="Louise O'Brien" w:date="2022-02-21T13:46:00Z"/>
                <w:rFonts w:ascii="Arial" w:hAnsi="Arial" w:cs="Arial"/>
                <w:sz w:val="20"/>
                <w:szCs w:val="20"/>
              </w:rPr>
              <w:pPrChange w:id="1474" w:author="Louise O'Brien" w:date="2022-02-21T13:46:00Z">
                <w:pPr/>
              </w:pPrChange>
            </w:pPr>
            <w:ins w:id="1475" w:author="Louise O'Brien" w:date="2022-02-21T13:46:00Z">
              <w:r>
                <w:rPr>
                  <w:rFonts w:ascii="Arial" w:hAnsi="Arial" w:cs="Arial"/>
                  <w:sz w:val="20"/>
                  <w:szCs w:val="20"/>
                </w:rPr>
                <w:t>-</w:t>
              </w:r>
            </w:ins>
          </w:p>
          <w:p w14:paraId="092EE04E" w14:textId="4464C2E8" w:rsidR="00645366" w:rsidRDefault="00645366" w:rsidP="00645366">
            <w:pPr>
              <w:rPr>
                <w:del w:id="1476" w:author="Louise O'Brien" w:date="2022-02-21T13:46:00Z"/>
                <w:rFonts w:ascii="Arial" w:hAnsi="Arial" w:cs="Arial"/>
                <w:sz w:val="20"/>
                <w:szCs w:val="20"/>
              </w:rPr>
            </w:pPr>
            <w:del w:id="1477" w:author="Louise O'Brien" w:date="2022-02-21T13:46:00Z">
              <w:r>
                <w:rPr>
                  <w:rFonts w:ascii="Arial" w:hAnsi="Arial" w:cs="Arial"/>
                  <w:sz w:val="20"/>
                  <w:szCs w:val="20"/>
                </w:rPr>
                <w:delText>Port of Tilbury London Limited</w:delText>
              </w:r>
            </w:del>
          </w:p>
          <w:p w14:paraId="665FD80A" w14:textId="2A9EFFAA" w:rsidR="00645366" w:rsidRPr="005B27ED" w:rsidRDefault="00645366" w:rsidP="00645366">
            <w:pPr>
              <w:rPr>
                <w:del w:id="1478" w:author="Louise O'Brien" w:date="2022-02-21T13:46:00Z"/>
                <w:rFonts w:ascii="Arial" w:hAnsi="Arial" w:cs="Arial"/>
                <w:sz w:val="20"/>
                <w:szCs w:val="20"/>
              </w:rPr>
            </w:pPr>
            <w:del w:id="1479" w:author="Louise O'Brien" w:date="2022-02-21T13:46:00Z">
              <w:r w:rsidRPr="005B27ED">
                <w:rPr>
                  <w:rFonts w:ascii="Arial" w:hAnsi="Arial" w:cs="Arial"/>
                  <w:sz w:val="20"/>
                  <w:szCs w:val="20"/>
                </w:rPr>
                <w:delText>Leslie Ford House</w:delText>
              </w:r>
            </w:del>
          </w:p>
          <w:p w14:paraId="05EFF152" w14:textId="30C2F121" w:rsidR="00645366" w:rsidRPr="005B27ED" w:rsidRDefault="00645366" w:rsidP="00645366">
            <w:pPr>
              <w:rPr>
                <w:del w:id="1480" w:author="Louise O'Brien" w:date="2022-02-21T13:46:00Z"/>
                <w:rFonts w:ascii="Arial" w:hAnsi="Arial" w:cs="Arial"/>
                <w:sz w:val="20"/>
                <w:szCs w:val="20"/>
              </w:rPr>
            </w:pPr>
            <w:del w:id="1481" w:author="Louise O'Brien" w:date="2022-02-21T13:46:00Z">
              <w:r w:rsidRPr="005B27ED">
                <w:rPr>
                  <w:rFonts w:ascii="Arial" w:hAnsi="Arial" w:cs="Arial"/>
                  <w:sz w:val="20"/>
                  <w:szCs w:val="20"/>
                </w:rPr>
                <w:delText>Tilbury</w:delText>
              </w:r>
            </w:del>
          </w:p>
          <w:p w14:paraId="610989AA" w14:textId="41A946B2" w:rsidR="00645366" w:rsidRPr="005B27ED" w:rsidRDefault="00645366" w:rsidP="00645366">
            <w:pPr>
              <w:rPr>
                <w:del w:id="1482" w:author="Louise O'Brien" w:date="2022-02-21T13:46:00Z"/>
                <w:rFonts w:ascii="Arial" w:hAnsi="Arial" w:cs="Arial"/>
                <w:sz w:val="20"/>
                <w:szCs w:val="20"/>
              </w:rPr>
            </w:pPr>
            <w:del w:id="1483" w:author="Louise O'Brien" w:date="2022-02-21T13:46:00Z">
              <w:r w:rsidRPr="005B27ED">
                <w:rPr>
                  <w:rFonts w:ascii="Arial" w:hAnsi="Arial" w:cs="Arial"/>
                  <w:sz w:val="20"/>
                  <w:szCs w:val="20"/>
                </w:rPr>
                <w:delText>Essex</w:delText>
              </w:r>
            </w:del>
          </w:p>
          <w:p w14:paraId="45F32569" w14:textId="15FBB5CA" w:rsidR="00645366" w:rsidRDefault="00645366" w:rsidP="00645366">
            <w:pPr>
              <w:rPr>
                <w:del w:id="1484" w:author="Louise O'Brien" w:date="2022-02-21T13:46:00Z"/>
                <w:rFonts w:ascii="Arial" w:hAnsi="Arial" w:cs="Arial"/>
                <w:sz w:val="20"/>
                <w:szCs w:val="20"/>
              </w:rPr>
            </w:pPr>
            <w:del w:id="1485" w:author="Louise O'Brien" w:date="2022-02-21T13:46:00Z">
              <w:r w:rsidRPr="005B27ED">
                <w:rPr>
                  <w:rFonts w:ascii="Arial" w:hAnsi="Arial" w:cs="Arial"/>
                  <w:sz w:val="20"/>
                  <w:szCs w:val="20"/>
                </w:rPr>
                <w:delText>RM18 7EH</w:delText>
              </w:r>
            </w:del>
          </w:p>
          <w:p w14:paraId="4F182CC2" w14:textId="7479C6AB" w:rsidR="00E94C49" w:rsidRDefault="00E94C49" w:rsidP="00645366">
            <w:pPr>
              <w:rPr>
                <w:del w:id="1486" w:author="Louise O'Brien" w:date="2022-02-21T13:46:00Z"/>
                <w:rFonts w:ascii="Arial" w:hAnsi="Arial" w:cs="Arial"/>
                <w:sz w:val="20"/>
                <w:szCs w:val="20"/>
              </w:rPr>
            </w:pPr>
          </w:p>
          <w:p w14:paraId="3688F659" w14:textId="7EC7887A" w:rsidR="00E94C49" w:rsidRPr="00B24B39" w:rsidRDefault="00E94C49" w:rsidP="00E94C49">
            <w:pPr>
              <w:rPr>
                <w:del w:id="1487" w:author="Louise O'Brien" w:date="2022-02-21T13:46:00Z"/>
                <w:rFonts w:ascii="Arial" w:hAnsi="Arial" w:cs="Arial"/>
                <w:sz w:val="20"/>
                <w:szCs w:val="20"/>
              </w:rPr>
            </w:pPr>
            <w:del w:id="1488" w:author="Louise O'Brien" w:date="2022-02-21T13:46:00Z">
              <w:r w:rsidRPr="00B24B39">
                <w:rPr>
                  <w:rFonts w:ascii="Arial" w:hAnsi="Arial" w:cs="Arial"/>
                  <w:sz w:val="20"/>
                  <w:szCs w:val="20"/>
                </w:rPr>
                <w:delText>UK Power Networks Limited</w:delText>
              </w:r>
            </w:del>
          </w:p>
          <w:p w14:paraId="3F5F97D6" w14:textId="6A122F83" w:rsidR="00E94C49" w:rsidRPr="00B24B39" w:rsidRDefault="00E94C49" w:rsidP="00E94C49">
            <w:pPr>
              <w:rPr>
                <w:del w:id="1489" w:author="Louise O'Brien" w:date="2022-02-21T13:46:00Z"/>
                <w:rFonts w:ascii="Arial" w:hAnsi="Arial" w:cs="Arial"/>
                <w:sz w:val="20"/>
                <w:szCs w:val="20"/>
              </w:rPr>
            </w:pPr>
            <w:del w:id="1490" w:author="Louise O'Brien" w:date="2022-02-21T13:46:00Z">
              <w:r w:rsidRPr="00B24B39">
                <w:rPr>
                  <w:rFonts w:ascii="Arial" w:hAnsi="Arial" w:cs="Arial"/>
                  <w:sz w:val="20"/>
                  <w:szCs w:val="20"/>
                </w:rPr>
                <w:delText>Newington House</w:delText>
              </w:r>
            </w:del>
          </w:p>
          <w:p w14:paraId="5150CEF9" w14:textId="56B5B52A" w:rsidR="00E94C49" w:rsidRPr="00B24B39" w:rsidRDefault="00E94C49" w:rsidP="00E94C49">
            <w:pPr>
              <w:rPr>
                <w:del w:id="1491" w:author="Louise O'Brien" w:date="2022-02-21T13:46:00Z"/>
                <w:rFonts w:ascii="Arial" w:hAnsi="Arial" w:cs="Arial"/>
                <w:sz w:val="20"/>
                <w:szCs w:val="20"/>
              </w:rPr>
            </w:pPr>
            <w:del w:id="1492" w:author="Louise O'Brien" w:date="2022-02-21T13:46:00Z">
              <w:r w:rsidRPr="00B24B39">
                <w:rPr>
                  <w:rFonts w:ascii="Arial" w:hAnsi="Arial" w:cs="Arial"/>
                  <w:sz w:val="20"/>
                  <w:szCs w:val="20"/>
                </w:rPr>
                <w:delText>237 Southwark Bridge Road</w:delText>
              </w:r>
            </w:del>
          </w:p>
          <w:p w14:paraId="24210551" w14:textId="54541FC7" w:rsidR="00E94C49" w:rsidRPr="00B24B39" w:rsidRDefault="00E94C49" w:rsidP="00E94C49">
            <w:pPr>
              <w:rPr>
                <w:del w:id="1493" w:author="Louise O'Brien" w:date="2022-02-21T17:01:00Z"/>
                <w:rFonts w:ascii="Arial" w:hAnsi="Arial" w:cs="Arial"/>
                <w:sz w:val="20"/>
                <w:szCs w:val="20"/>
              </w:rPr>
            </w:pPr>
            <w:del w:id="1494" w:author="Louise O'Brien" w:date="2022-02-21T17:01:00Z">
              <w:r w:rsidRPr="00B24B39">
                <w:rPr>
                  <w:rFonts w:ascii="Arial" w:hAnsi="Arial" w:cs="Arial"/>
                  <w:sz w:val="20"/>
                  <w:szCs w:val="20"/>
                </w:rPr>
                <w:delText>London</w:delText>
              </w:r>
            </w:del>
          </w:p>
          <w:p w14:paraId="21D5CC9E" w14:textId="4148FA2E" w:rsidR="00E94C49" w:rsidRDefault="00E94C49" w:rsidP="00E94C49">
            <w:pPr>
              <w:rPr>
                <w:del w:id="1495" w:author="Louise O'Brien" w:date="2022-02-21T17:01:00Z"/>
                <w:rFonts w:ascii="Arial" w:hAnsi="Arial" w:cs="Arial"/>
                <w:sz w:val="20"/>
                <w:szCs w:val="20"/>
              </w:rPr>
            </w:pPr>
            <w:del w:id="1496" w:author="Louise O'Brien" w:date="2022-02-21T17:01:00Z">
              <w:r w:rsidRPr="00B24B39">
                <w:rPr>
                  <w:rFonts w:ascii="Arial" w:hAnsi="Arial" w:cs="Arial"/>
                  <w:sz w:val="20"/>
                  <w:szCs w:val="20"/>
                </w:rPr>
                <w:delText>SE1 6NP</w:delText>
              </w:r>
            </w:del>
          </w:p>
          <w:p w14:paraId="22179B39" w14:textId="27B2822A" w:rsidR="00E94C49" w:rsidRDefault="00E94C49" w:rsidP="00E94C49">
            <w:pPr>
              <w:rPr>
                <w:del w:id="1497" w:author="Louise O'Brien" w:date="2022-02-21T17:01:00Z"/>
                <w:rFonts w:ascii="Arial" w:hAnsi="Arial" w:cs="Arial"/>
                <w:sz w:val="20"/>
                <w:szCs w:val="20"/>
              </w:rPr>
            </w:pPr>
            <w:del w:id="1498" w:author="Louise O'Brien" w:date="2022-02-21T17:01:00Z">
              <w:r>
                <w:rPr>
                  <w:rFonts w:ascii="Arial" w:hAnsi="Arial" w:cs="Arial"/>
                  <w:sz w:val="20"/>
                  <w:szCs w:val="20"/>
                </w:rPr>
                <w:delText>(in respect of apparatus)</w:delText>
              </w:r>
            </w:del>
          </w:p>
          <w:p w14:paraId="7EAA9AAB" w14:textId="77777777" w:rsidR="00E94C49" w:rsidRDefault="00E94C49" w:rsidP="00E94C49">
            <w:pPr>
              <w:rPr>
                <w:rFonts w:ascii="Arial" w:hAnsi="Arial" w:cs="Arial"/>
                <w:sz w:val="20"/>
                <w:szCs w:val="20"/>
              </w:rPr>
            </w:pPr>
          </w:p>
          <w:p w14:paraId="71FC7E77" w14:textId="19AE3D08" w:rsidR="00E94C49" w:rsidRPr="00F370D6" w:rsidRDefault="00E94C49" w:rsidP="00E94C49">
            <w:pPr>
              <w:rPr>
                <w:del w:id="1499" w:author="Louise O'Brien" w:date="2022-02-21T17:01:00Z"/>
                <w:rFonts w:ascii="Arial" w:hAnsi="Arial" w:cs="Arial"/>
                <w:sz w:val="20"/>
                <w:szCs w:val="20"/>
              </w:rPr>
            </w:pPr>
            <w:del w:id="1500" w:author="Louise O'Brien" w:date="2022-02-21T17:01:00Z">
              <w:r w:rsidRPr="00F370D6">
                <w:rPr>
                  <w:rFonts w:ascii="Arial" w:hAnsi="Arial" w:cs="Arial"/>
                  <w:sz w:val="20"/>
                  <w:szCs w:val="20"/>
                </w:rPr>
                <w:delText>National Grid Electricity Transmission plc</w:delText>
              </w:r>
            </w:del>
          </w:p>
          <w:p w14:paraId="7E8C8E3E" w14:textId="4C6821F7" w:rsidR="00E94C49" w:rsidRPr="00F370D6" w:rsidRDefault="00E94C49" w:rsidP="00E94C49">
            <w:pPr>
              <w:rPr>
                <w:del w:id="1501" w:author="Louise O'Brien" w:date="2022-02-21T17:01:00Z"/>
                <w:rFonts w:ascii="Arial" w:hAnsi="Arial" w:cs="Arial"/>
                <w:sz w:val="20"/>
                <w:szCs w:val="20"/>
              </w:rPr>
            </w:pPr>
            <w:del w:id="1502" w:author="Louise O'Brien" w:date="2022-02-21T17:01:00Z">
              <w:r w:rsidRPr="00F370D6">
                <w:rPr>
                  <w:rFonts w:ascii="Arial" w:hAnsi="Arial" w:cs="Arial"/>
                  <w:sz w:val="20"/>
                  <w:szCs w:val="20"/>
                </w:rPr>
                <w:delText>1-3 Strand</w:delText>
              </w:r>
            </w:del>
          </w:p>
          <w:p w14:paraId="7139D9D4" w14:textId="51EBD433" w:rsidR="00E94C49" w:rsidRPr="00F370D6" w:rsidRDefault="00E94C49" w:rsidP="00E94C49">
            <w:pPr>
              <w:rPr>
                <w:del w:id="1503" w:author="Louise O'Brien" w:date="2022-02-21T17:01:00Z"/>
                <w:rFonts w:ascii="Arial" w:hAnsi="Arial" w:cs="Arial"/>
                <w:sz w:val="20"/>
                <w:szCs w:val="20"/>
              </w:rPr>
            </w:pPr>
            <w:del w:id="1504" w:author="Louise O'Brien" w:date="2022-02-21T17:01:00Z">
              <w:r w:rsidRPr="00F370D6">
                <w:rPr>
                  <w:rFonts w:ascii="Arial" w:hAnsi="Arial" w:cs="Arial"/>
                  <w:sz w:val="20"/>
                  <w:szCs w:val="20"/>
                </w:rPr>
                <w:delText>London</w:delText>
              </w:r>
            </w:del>
          </w:p>
          <w:p w14:paraId="53669D37" w14:textId="17EDCACE" w:rsidR="00E94C49" w:rsidRDefault="00E94C49" w:rsidP="00E94C49">
            <w:pPr>
              <w:rPr>
                <w:del w:id="1505" w:author="Louise O'Brien" w:date="2022-02-21T17:01:00Z"/>
                <w:rFonts w:ascii="Arial" w:hAnsi="Arial" w:cs="Arial"/>
                <w:sz w:val="20"/>
                <w:szCs w:val="20"/>
              </w:rPr>
            </w:pPr>
            <w:del w:id="1506" w:author="Louise O'Brien" w:date="2022-02-21T17:01:00Z">
              <w:r w:rsidRPr="00F370D6">
                <w:rPr>
                  <w:rFonts w:ascii="Arial" w:hAnsi="Arial" w:cs="Arial"/>
                  <w:sz w:val="20"/>
                  <w:szCs w:val="20"/>
                </w:rPr>
                <w:delText>WC2N 5EH</w:delText>
              </w:r>
            </w:del>
          </w:p>
          <w:p w14:paraId="2A56F7EB" w14:textId="7EAAFB86" w:rsidR="00E94C49" w:rsidRDefault="00E94C49" w:rsidP="00645366">
            <w:pPr>
              <w:rPr>
                <w:del w:id="1507" w:author="Louise O'Brien" w:date="2022-02-21T17:01:00Z"/>
                <w:rFonts w:ascii="Arial" w:hAnsi="Arial" w:cs="Arial"/>
                <w:sz w:val="20"/>
                <w:szCs w:val="20"/>
              </w:rPr>
            </w:pPr>
            <w:del w:id="1508" w:author="Louise O'Brien" w:date="2022-02-21T17:01:00Z">
              <w:r>
                <w:rPr>
                  <w:rFonts w:ascii="Arial" w:hAnsi="Arial" w:cs="Arial"/>
                  <w:sz w:val="20"/>
                  <w:szCs w:val="20"/>
                </w:rPr>
                <w:delText>(in respect of apparatus)</w:delText>
              </w:r>
            </w:del>
          </w:p>
          <w:p w14:paraId="2DD96CFE" w14:textId="00804F20" w:rsidR="00A93F65" w:rsidRDefault="00A93F65" w:rsidP="00645366">
            <w:pPr>
              <w:rPr>
                <w:del w:id="1509" w:author="Louise O'Brien" w:date="2022-02-21T17:01:00Z"/>
                <w:rFonts w:ascii="Arial" w:hAnsi="Arial" w:cs="Arial"/>
                <w:sz w:val="20"/>
                <w:szCs w:val="20"/>
              </w:rPr>
            </w:pPr>
          </w:p>
          <w:p w14:paraId="08EA2D46" w14:textId="55683373" w:rsidR="00A93F65" w:rsidRPr="0074441E" w:rsidRDefault="00A93F65" w:rsidP="00A93F65">
            <w:pPr>
              <w:rPr>
                <w:del w:id="1510" w:author="Louise O'Brien" w:date="2022-02-21T17:01:00Z"/>
                <w:rFonts w:ascii="Arial" w:hAnsi="Arial" w:cs="Arial"/>
                <w:sz w:val="20"/>
                <w:szCs w:val="20"/>
              </w:rPr>
            </w:pPr>
            <w:del w:id="1511" w:author="Louise O'Brien" w:date="2022-02-21T17:01:00Z">
              <w:r w:rsidRPr="0074441E">
                <w:rPr>
                  <w:rFonts w:ascii="Arial" w:hAnsi="Arial" w:cs="Arial"/>
                  <w:sz w:val="20"/>
                  <w:szCs w:val="20"/>
                </w:rPr>
                <w:lastRenderedPageBreak/>
                <w:delText>Anglian Water Services Limited</w:delText>
              </w:r>
            </w:del>
          </w:p>
          <w:p w14:paraId="1AD79094" w14:textId="198A9ECB" w:rsidR="00A93F65" w:rsidRPr="0074441E" w:rsidRDefault="00A93F65" w:rsidP="00A93F65">
            <w:pPr>
              <w:rPr>
                <w:del w:id="1512" w:author="Louise O'Brien" w:date="2022-02-21T17:01:00Z"/>
                <w:rFonts w:ascii="Arial" w:hAnsi="Arial" w:cs="Arial"/>
                <w:sz w:val="20"/>
                <w:szCs w:val="20"/>
              </w:rPr>
            </w:pPr>
            <w:del w:id="1513" w:author="Louise O'Brien" w:date="2022-02-21T17:01:00Z">
              <w:r w:rsidRPr="0074441E">
                <w:rPr>
                  <w:rFonts w:ascii="Arial" w:hAnsi="Arial" w:cs="Arial"/>
                  <w:sz w:val="20"/>
                  <w:szCs w:val="20"/>
                </w:rPr>
                <w:delText>Lancaster House</w:delText>
              </w:r>
            </w:del>
          </w:p>
          <w:p w14:paraId="5AD22F71" w14:textId="75FA92C8" w:rsidR="00A93F65" w:rsidRPr="0074441E" w:rsidRDefault="00A93F65" w:rsidP="00A93F65">
            <w:pPr>
              <w:rPr>
                <w:del w:id="1514" w:author="Louise O'Brien" w:date="2022-02-21T17:01:00Z"/>
                <w:rFonts w:ascii="Arial" w:hAnsi="Arial" w:cs="Arial"/>
                <w:sz w:val="20"/>
                <w:szCs w:val="20"/>
              </w:rPr>
            </w:pPr>
            <w:del w:id="1515" w:author="Louise O'Brien" w:date="2022-02-21T17:01:00Z">
              <w:r w:rsidRPr="0074441E">
                <w:rPr>
                  <w:rFonts w:ascii="Arial" w:hAnsi="Arial" w:cs="Arial"/>
                  <w:sz w:val="20"/>
                  <w:szCs w:val="20"/>
                </w:rPr>
                <w:delText>Lancaster Way</w:delText>
              </w:r>
            </w:del>
          </w:p>
          <w:p w14:paraId="4C72EC4C" w14:textId="28DDF5F9" w:rsidR="00A93F65" w:rsidRPr="0074441E" w:rsidRDefault="00A93F65" w:rsidP="00A93F65">
            <w:pPr>
              <w:rPr>
                <w:del w:id="1516" w:author="Louise O'Brien" w:date="2022-02-21T17:01:00Z"/>
                <w:rFonts w:ascii="Arial" w:hAnsi="Arial" w:cs="Arial"/>
                <w:sz w:val="20"/>
                <w:szCs w:val="20"/>
              </w:rPr>
            </w:pPr>
            <w:del w:id="1517" w:author="Louise O'Brien" w:date="2022-02-21T17:01:00Z">
              <w:r w:rsidRPr="0074441E">
                <w:rPr>
                  <w:rFonts w:ascii="Arial" w:hAnsi="Arial" w:cs="Arial"/>
                  <w:sz w:val="20"/>
                  <w:szCs w:val="20"/>
                </w:rPr>
                <w:delText>Ermine Business Park</w:delText>
              </w:r>
            </w:del>
          </w:p>
          <w:p w14:paraId="6FE00F2D" w14:textId="663219E9" w:rsidR="00A93F65" w:rsidRPr="0074441E" w:rsidRDefault="00A93F65" w:rsidP="00A93F65">
            <w:pPr>
              <w:rPr>
                <w:del w:id="1518" w:author="Louise O'Brien" w:date="2022-02-21T17:01:00Z"/>
                <w:rFonts w:ascii="Arial" w:hAnsi="Arial" w:cs="Arial"/>
                <w:sz w:val="20"/>
                <w:szCs w:val="20"/>
              </w:rPr>
            </w:pPr>
            <w:del w:id="1519" w:author="Louise O'Brien" w:date="2022-02-21T17:01:00Z">
              <w:r w:rsidRPr="0074441E">
                <w:rPr>
                  <w:rFonts w:ascii="Arial" w:hAnsi="Arial" w:cs="Arial"/>
                  <w:sz w:val="20"/>
                  <w:szCs w:val="20"/>
                </w:rPr>
                <w:delText>Huntingdon</w:delText>
              </w:r>
            </w:del>
          </w:p>
          <w:p w14:paraId="01B31CF3" w14:textId="2B18F249" w:rsidR="00A93F65" w:rsidRPr="0074441E" w:rsidRDefault="00A93F65" w:rsidP="00A93F65">
            <w:pPr>
              <w:rPr>
                <w:del w:id="1520" w:author="Louise O'Brien" w:date="2022-02-21T17:01:00Z"/>
                <w:rFonts w:ascii="Arial" w:hAnsi="Arial" w:cs="Arial"/>
                <w:sz w:val="20"/>
                <w:szCs w:val="20"/>
              </w:rPr>
            </w:pPr>
            <w:del w:id="1521" w:author="Louise O'Brien" w:date="2022-02-21T17:01:00Z">
              <w:r w:rsidRPr="0074441E">
                <w:rPr>
                  <w:rFonts w:ascii="Arial" w:hAnsi="Arial" w:cs="Arial"/>
                  <w:sz w:val="20"/>
                  <w:szCs w:val="20"/>
                </w:rPr>
                <w:delText>PE29 6XU</w:delText>
              </w:r>
            </w:del>
          </w:p>
          <w:p w14:paraId="4F6A4375" w14:textId="4976C50B" w:rsidR="00A93F65" w:rsidRDefault="00A93F65" w:rsidP="00A93F65">
            <w:pPr>
              <w:rPr>
                <w:del w:id="1522" w:author="Louise O'Brien" w:date="2022-02-21T17:01:00Z"/>
                <w:rFonts w:ascii="Arial" w:hAnsi="Arial" w:cs="Arial"/>
                <w:sz w:val="20"/>
                <w:szCs w:val="20"/>
              </w:rPr>
            </w:pPr>
            <w:del w:id="1523" w:author="Louise O'Brien" w:date="2022-02-21T17:01:00Z">
              <w:r w:rsidRPr="0074441E">
                <w:rPr>
                  <w:rFonts w:ascii="Arial" w:hAnsi="Arial" w:cs="Arial"/>
                  <w:sz w:val="20"/>
                  <w:szCs w:val="20"/>
                </w:rPr>
                <w:delText>(in respect of apparatus)</w:delText>
              </w:r>
            </w:del>
          </w:p>
          <w:p w14:paraId="3AAACDA7" w14:textId="77777777" w:rsidR="00A93F65" w:rsidRDefault="00A93F65" w:rsidP="00A93F65">
            <w:pPr>
              <w:rPr>
                <w:rFonts w:ascii="Arial" w:hAnsi="Arial" w:cs="Arial"/>
                <w:sz w:val="20"/>
                <w:szCs w:val="20"/>
              </w:rPr>
            </w:pPr>
          </w:p>
          <w:p w14:paraId="45A04A99" w14:textId="06C4FF1F" w:rsidR="00A93F65" w:rsidRPr="00F370D6" w:rsidRDefault="00A93F65" w:rsidP="00A93F65">
            <w:pPr>
              <w:rPr>
                <w:del w:id="1524" w:author="Louise O'Brien" w:date="2022-02-21T17:01:00Z"/>
                <w:rFonts w:ascii="Arial" w:hAnsi="Arial" w:cs="Arial"/>
                <w:sz w:val="20"/>
                <w:szCs w:val="20"/>
              </w:rPr>
            </w:pPr>
            <w:del w:id="1525" w:author="Louise O'Brien" w:date="2022-02-21T17:01: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315A9BA3" w14:textId="4E7C09D3" w:rsidR="00A93F65" w:rsidRPr="00F370D6" w:rsidRDefault="00A93F65" w:rsidP="00A93F65">
            <w:pPr>
              <w:rPr>
                <w:del w:id="1526" w:author="Louise O'Brien" w:date="2022-02-21T17:01:00Z"/>
                <w:rFonts w:ascii="Arial" w:hAnsi="Arial" w:cs="Arial"/>
                <w:sz w:val="20"/>
                <w:szCs w:val="20"/>
              </w:rPr>
            </w:pPr>
            <w:del w:id="1527" w:author="Louise O'Brien" w:date="2022-02-21T17:01:00Z">
              <w:r w:rsidRPr="00F370D6">
                <w:rPr>
                  <w:rFonts w:ascii="Arial" w:hAnsi="Arial" w:cs="Arial"/>
                  <w:sz w:val="20"/>
                  <w:szCs w:val="20"/>
                </w:rPr>
                <w:delText>Windmill Hill Business Park</w:delText>
              </w:r>
            </w:del>
          </w:p>
          <w:p w14:paraId="7C117DB3" w14:textId="0791BB06" w:rsidR="00A93F65" w:rsidRPr="00F370D6" w:rsidRDefault="00A93F65" w:rsidP="00A93F65">
            <w:pPr>
              <w:rPr>
                <w:del w:id="1528" w:author="Louise O'Brien" w:date="2022-02-21T17:01:00Z"/>
                <w:rFonts w:ascii="Arial" w:hAnsi="Arial" w:cs="Arial"/>
                <w:sz w:val="20"/>
                <w:szCs w:val="20"/>
              </w:rPr>
            </w:pPr>
            <w:del w:id="1529" w:author="Louise O'Brien" w:date="2022-02-21T17:01:00Z">
              <w:r w:rsidRPr="00F370D6">
                <w:rPr>
                  <w:rFonts w:ascii="Arial" w:hAnsi="Arial" w:cs="Arial"/>
                  <w:sz w:val="20"/>
                  <w:szCs w:val="20"/>
                </w:rPr>
                <w:delText>Whitehall Way</w:delText>
              </w:r>
            </w:del>
          </w:p>
          <w:p w14:paraId="461032CA" w14:textId="7CC080B6" w:rsidR="00A93F65" w:rsidRPr="00F370D6" w:rsidRDefault="00A93F65" w:rsidP="00A93F65">
            <w:pPr>
              <w:rPr>
                <w:del w:id="1530" w:author="Louise O'Brien" w:date="2022-02-21T17:01:00Z"/>
                <w:rFonts w:ascii="Arial" w:hAnsi="Arial" w:cs="Arial"/>
                <w:sz w:val="20"/>
                <w:szCs w:val="20"/>
              </w:rPr>
            </w:pPr>
            <w:del w:id="1531" w:author="Louise O'Brien" w:date="2022-02-21T17:01:00Z">
              <w:r w:rsidRPr="00F370D6">
                <w:rPr>
                  <w:rFonts w:ascii="Arial" w:hAnsi="Arial" w:cs="Arial"/>
                  <w:sz w:val="20"/>
                  <w:szCs w:val="20"/>
                </w:rPr>
                <w:delText>Swindon</w:delText>
              </w:r>
            </w:del>
          </w:p>
          <w:p w14:paraId="76794579" w14:textId="02140860" w:rsidR="00A93F65" w:rsidRDefault="00A93F65" w:rsidP="00A93F65">
            <w:pPr>
              <w:rPr>
                <w:del w:id="1532" w:author="Louise O'Brien" w:date="2022-02-21T17:01:00Z"/>
                <w:rFonts w:ascii="Arial" w:hAnsi="Arial" w:cs="Arial"/>
                <w:sz w:val="20"/>
                <w:szCs w:val="20"/>
              </w:rPr>
            </w:pPr>
            <w:del w:id="1533" w:author="Louise O'Brien" w:date="2022-02-21T17:01:00Z">
              <w:r w:rsidRPr="00F370D6">
                <w:rPr>
                  <w:rFonts w:ascii="Arial" w:hAnsi="Arial" w:cs="Arial"/>
                  <w:sz w:val="20"/>
                  <w:szCs w:val="20"/>
                </w:rPr>
                <w:delText>SN5 6PB</w:delText>
              </w:r>
            </w:del>
          </w:p>
          <w:p w14:paraId="256B27D9" w14:textId="5591F163" w:rsidR="00A93F65" w:rsidRDefault="00A93F65" w:rsidP="00A93F65">
            <w:pPr>
              <w:rPr>
                <w:del w:id="1534" w:author="Louise O'Brien" w:date="2022-02-21T17:01:00Z"/>
                <w:rFonts w:ascii="Arial" w:hAnsi="Arial" w:cs="Arial"/>
                <w:sz w:val="20"/>
                <w:szCs w:val="20"/>
              </w:rPr>
            </w:pPr>
            <w:del w:id="1535" w:author="Louise O'Brien" w:date="2022-02-21T17:01:00Z">
              <w:r>
                <w:rPr>
                  <w:rFonts w:ascii="Arial" w:hAnsi="Arial" w:cs="Arial"/>
                  <w:sz w:val="20"/>
                  <w:szCs w:val="20"/>
                </w:rPr>
                <w:delText>(in respect of apparatus)</w:delText>
              </w:r>
            </w:del>
          </w:p>
          <w:p w14:paraId="1AE47119" w14:textId="5AE65865" w:rsidR="00A93F65" w:rsidRDefault="00A93F65" w:rsidP="00A93F65">
            <w:pPr>
              <w:rPr>
                <w:del w:id="1536" w:author="Louise O'Brien" w:date="2022-02-21T17:01:00Z"/>
                <w:rFonts w:ascii="Arial" w:hAnsi="Arial" w:cs="Arial"/>
                <w:sz w:val="20"/>
                <w:szCs w:val="20"/>
              </w:rPr>
            </w:pPr>
          </w:p>
          <w:p w14:paraId="48D38793" w14:textId="33F97AE3" w:rsidR="00A93F65" w:rsidRPr="00347752" w:rsidRDefault="00A93F65" w:rsidP="00A93F65">
            <w:pPr>
              <w:rPr>
                <w:del w:id="1537" w:author="Louise O'Brien" w:date="2022-02-21T17:01:00Z"/>
                <w:rFonts w:ascii="Arial" w:hAnsi="Arial" w:cs="Arial"/>
                <w:sz w:val="20"/>
                <w:szCs w:val="20"/>
              </w:rPr>
            </w:pPr>
            <w:del w:id="1538" w:author="Louise O'Brien" w:date="2022-02-21T17:01:00Z">
              <w:r w:rsidRPr="00347752">
                <w:rPr>
                  <w:rFonts w:ascii="Arial" w:hAnsi="Arial" w:cs="Arial"/>
                  <w:sz w:val="20"/>
                  <w:szCs w:val="20"/>
                </w:rPr>
                <w:delText>BT Openreach Limited</w:delText>
              </w:r>
            </w:del>
          </w:p>
          <w:p w14:paraId="7604F4C8" w14:textId="04EC1FD3" w:rsidR="00A93F65" w:rsidRPr="00347752" w:rsidRDefault="00A93F65" w:rsidP="00A93F65">
            <w:pPr>
              <w:rPr>
                <w:del w:id="1539" w:author="Louise O'Brien" w:date="2022-02-21T17:01:00Z"/>
                <w:rFonts w:ascii="Arial" w:hAnsi="Arial" w:cs="Arial"/>
                <w:sz w:val="20"/>
                <w:szCs w:val="20"/>
              </w:rPr>
            </w:pPr>
            <w:del w:id="1540" w:author="Louise O'Brien" w:date="2022-02-21T17:01:00Z">
              <w:r w:rsidRPr="00347752">
                <w:rPr>
                  <w:rFonts w:ascii="Arial" w:hAnsi="Arial" w:cs="Arial"/>
                  <w:sz w:val="20"/>
                  <w:szCs w:val="20"/>
                </w:rPr>
                <w:delText>81 Newgate Street</w:delText>
              </w:r>
            </w:del>
          </w:p>
          <w:p w14:paraId="372F8974" w14:textId="718D8E75" w:rsidR="00A93F65" w:rsidRPr="00347752" w:rsidRDefault="00A93F65" w:rsidP="00A93F65">
            <w:pPr>
              <w:rPr>
                <w:del w:id="1541" w:author="Louise O'Brien" w:date="2022-02-21T17:01:00Z"/>
                <w:rFonts w:ascii="Arial" w:hAnsi="Arial" w:cs="Arial"/>
                <w:sz w:val="20"/>
                <w:szCs w:val="20"/>
              </w:rPr>
            </w:pPr>
            <w:del w:id="1542" w:author="Louise O'Brien" w:date="2022-02-21T17:01:00Z">
              <w:r w:rsidRPr="00347752">
                <w:rPr>
                  <w:rFonts w:ascii="Arial" w:hAnsi="Arial" w:cs="Arial"/>
                  <w:sz w:val="20"/>
                  <w:szCs w:val="20"/>
                </w:rPr>
                <w:delText>London</w:delText>
              </w:r>
            </w:del>
          </w:p>
          <w:p w14:paraId="51C7698C" w14:textId="5E9F102B" w:rsidR="00A93F65" w:rsidRPr="00347752" w:rsidRDefault="00A93F65" w:rsidP="00A93F65">
            <w:pPr>
              <w:rPr>
                <w:del w:id="1543" w:author="Louise O'Brien" w:date="2022-02-21T17:01:00Z"/>
                <w:rFonts w:ascii="Arial" w:hAnsi="Arial" w:cs="Arial"/>
                <w:sz w:val="20"/>
                <w:szCs w:val="20"/>
              </w:rPr>
            </w:pPr>
            <w:del w:id="1544" w:author="Louise O'Brien" w:date="2022-02-21T17:01:00Z">
              <w:r w:rsidRPr="00347752">
                <w:rPr>
                  <w:rFonts w:ascii="Arial" w:hAnsi="Arial" w:cs="Arial"/>
                  <w:sz w:val="20"/>
                  <w:szCs w:val="20"/>
                </w:rPr>
                <w:delText>EC1A 7AJ</w:delText>
              </w:r>
            </w:del>
          </w:p>
          <w:p w14:paraId="56BA2DB2" w14:textId="7B20EB11" w:rsidR="00A93F65" w:rsidRDefault="00A93F65" w:rsidP="00645366">
            <w:pPr>
              <w:rPr>
                <w:del w:id="1545" w:author="Louise O'Brien" w:date="2022-02-21T17:01:00Z"/>
                <w:rFonts w:ascii="Arial" w:hAnsi="Arial" w:cs="Arial"/>
                <w:sz w:val="20"/>
                <w:szCs w:val="20"/>
              </w:rPr>
            </w:pPr>
            <w:del w:id="1546" w:author="Louise O'Brien" w:date="2022-02-21T17:01:00Z">
              <w:r w:rsidRPr="00347752">
                <w:rPr>
                  <w:rFonts w:ascii="Arial" w:hAnsi="Arial" w:cs="Arial"/>
                  <w:sz w:val="20"/>
                  <w:szCs w:val="20"/>
                </w:rPr>
                <w:delText>(in respect of apparatus)</w:delText>
              </w:r>
            </w:del>
          </w:p>
          <w:p w14:paraId="66838C00" w14:textId="77777777" w:rsidR="00766BCA" w:rsidRPr="002A272B" w:rsidRDefault="00766BCA" w:rsidP="00D1222C">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E08E364" w14:textId="4BC60379" w:rsidR="00DF2E0D" w:rsidRDefault="00DF2E0D">
            <w:pPr>
              <w:jc w:val="center"/>
              <w:rPr>
                <w:ins w:id="1547" w:author="Louise O'Brien" w:date="2022-02-21T13:46:00Z"/>
                <w:rFonts w:ascii="Arial" w:hAnsi="Arial" w:cs="Arial"/>
                <w:sz w:val="20"/>
                <w:szCs w:val="20"/>
              </w:rPr>
              <w:pPrChange w:id="1548" w:author="Louise O'Brien" w:date="2022-02-21T13:46:00Z">
                <w:pPr/>
              </w:pPrChange>
            </w:pPr>
            <w:ins w:id="1549" w:author="Louise O'Brien" w:date="2022-02-21T13:46:00Z">
              <w:r>
                <w:rPr>
                  <w:rFonts w:ascii="Arial" w:hAnsi="Arial" w:cs="Arial"/>
                  <w:sz w:val="20"/>
                  <w:szCs w:val="20"/>
                </w:rPr>
                <w:lastRenderedPageBreak/>
                <w:t>-</w:t>
              </w:r>
            </w:ins>
          </w:p>
          <w:p w14:paraId="5CF792C3" w14:textId="50B72B67" w:rsidR="00E94C49" w:rsidRDefault="00E94C49" w:rsidP="00E94C49">
            <w:pPr>
              <w:rPr>
                <w:del w:id="1550" w:author="Louise O'Brien" w:date="2022-02-21T13:46:00Z"/>
                <w:rFonts w:ascii="Arial" w:hAnsi="Arial" w:cs="Arial"/>
                <w:sz w:val="20"/>
                <w:szCs w:val="20"/>
              </w:rPr>
            </w:pPr>
            <w:del w:id="1551" w:author="Louise O'Brien" w:date="2022-02-21T13:46:00Z">
              <w:r>
                <w:rPr>
                  <w:rFonts w:ascii="Arial" w:hAnsi="Arial" w:cs="Arial"/>
                  <w:sz w:val="20"/>
                  <w:szCs w:val="20"/>
                </w:rPr>
                <w:delText>AWG Land Holdings Limited</w:delText>
              </w:r>
            </w:del>
          </w:p>
          <w:p w14:paraId="20C61D81" w14:textId="2F4ACEDC" w:rsidR="00E94C49" w:rsidRPr="00C15709" w:rsidRDefault="00E94C49" w:rsidP="00E94C49">
            <w:pPr>
              <w:rPr>
                <w:del w:id="1552" w:author="Louise O'Brien" w:date="2022-02-21T13:46:00Z"/>
                <w:rFonts w:ascii="Arial" w:hAnsi="Arial" w:cs="Arial"/>
                <w:sz w:val="20"/>
                <w:szCs w:val="20"/>
              </w:rPr>
            </w:pPr>
            <w:del w:id="1553" w:author="Louise O'Brien" w:date="2022-02-21T13:46:00Z">
              <w:r w:rsidRPr="00C15709">
                <w:rPr>
                  <w:rFonts w:ascii="Arial" w:hAnsi="Arial" w:cs="Arial"/>
                  <w:sz w:val="20"/>
                  <w:szCs w:val="20"/>
                </w:rPr>
                <w:delText xml:space="preserve">Lancaster House </w:delText>
              </w:r>
            </w:del>
          </w:p>
          <w:p w14:paraId="6B66AF75" w14:textId="63EE9746" w:rsidR="00E94C49" w:rsidRPr="00C15709" w:rsidRDefault="00E94C49" w:rsidP="00E94C49">
            <w:pPr>
              <w:rPr>
                <w:del w:id="1554" w:author="Louise O'Brien" w:date="2022-02-21T13:46:00Z"/>
                <w:rFonts w:ascii="Arial" w:hAnsi="Arial" w:cs="Arial"/>
                <w:sz w:val="20"/>
                <w:szCs w:val="20"/>
              </w:rPr>
            </w:pPr>
            <w:del w:id="1555" w:author="Louise O'Brien" w:date="2022-02-21T13:46:00Z">
              <w:r w:rsidRPr="00C15709">
                <w:rPr>
                  <w:rFonts w:ascii="Arial" w:hAnsi="Arial" w:cs="Arial"/>
                  <w:sz w:val="20"/>
                  <w:szCs w:val="20"/>
                </w:rPr>
                <w:delText>Lancaster Way</w:delText>
              </w:r>
            </w:del>
          </w:p>
          <w:p w14:paraId="5D661449" w14:textId="532E51F6" w:rsidR="00E94C49" w:rsidRPr="00C15709" w:rsidRDefault="00E94C49" w:rsidP="00E94C49">
            <w:pPr>
              <w:rPr>
                <w:del w:id="1556" w:author="Louise O'Brien" w:date="2022-02-21T13:46:00Z"/>
                <w:rFonts w:ascii="Arial" w:hAnsi="Arial" w:cs="Arial"/>
                <w:sz w:val="20"/>
                <w:szCs w:val="20"/>
              </w:rPr>
            </w:pPr>
            <w:del w:id="1557" w:author="Louise O'Brien" w:date="2022-02-21T13:46:00Z">
              <w:r w:rsidRPr="00C15709">
                <w:rPr>
                  <w:rFonts w:ascii="Arial" w:hAnsi="Arial" w:cs="Arial"/>
                  <w:sz w:val="20"/>
                  <w:szCs w:val="20"/>
                </w:rPr>
                <w:delText>Ermine Business Park</w:delText>
              </w:r>
            </w:del>
          </w:p>
          <w:p w14:paraId="30252D3B" w14:textId="330B3C09" w:rsidR="00E94C49" w:rsidRPr="00C15709" w:rsidRDefault="00E94C49" w:rsidP="00E94C49">
            <w:pPr>
              <w:rPr>
                <w:del w:id="1558" w:author="Louise O'Brien" w:date="2022-02-21T13:46:00Z"/>
                <w:rFonts w:ascii="Arial" w:hAnsi="Arial" w:cs="Arial"/>
                <w:sz w:val="20"/>
                <w:szCs w:val="20"/>
              </w:rPr>
            </w:pPr>
            <w:del w:id="1559" w:author="Louise O'Brien" w:date="2022-02-21T13:46:00Z">
              <w:r w:rsidRPr="00C15709">
                <w:rPr>
                  <w:rFonts w:ascii="Arial" w:hAnsi="Arial" w:cs="Arial"/>
                  <w:sz w:val="20"/>
                  <w:szCs w:val="20"/>
                </w:rPr>
                <w:delText>Huntingdon</w:delText>
              </w:r>
            </w:del>
          </w:p>
          <w:p w14:paraId="1D44FBD0" w14:textId="510AEDCD" w:rsidR="00E94C49" w:rsidRPr="00C15709" w:rsidRDefault="00E94C49" w:rsidP="00E94C49">
            <w:pPr>
              <w:rPr>
                <w:del w:id="1560" w:author="Louise O'Brien" w:date="2022-02-21T13:46:00Z"/>
                <w:rFonts w:ascii="Arial" w:hAnsi="Arial" w:cs="Arial"/>
                <w:sz w:val="20"/>
                <w:szCs w:val="20"/>
              </w:rPr>
            </w:pPr>
            <w:del w:id="1561" w:author="Louise O'Brien" w:date="2022-02-21T13:46:00Z">
              <w:r w:rsidRPr="00C15709">
                <w:rPr>
                  <w:rFonts w:ascii="Arial" w:hAnsi="Arial" w:cs="Arial"/>
                  <w:sz w:val="20"/>
                  <w:szCs w:val="20"/>
                </w:rPr>
                <w:delText>Cambridgeshire</w:delText>
              </w:r>
            </w:del>
          </w:p>
          <w:p w14:paraId="7A7D2A0F" w14:textId="7628F91D" w:rsidR="00E94C49" w:rsidRDefault="00E94C49" w:rsidP="00E94C49">
            <w:pPr>
              <w:rPr>
                <w:del w:id="1562" w:author="Louise O'Brien" w:date="2022-02-21T13:46:00Z"/>
                <w:rFonts w:ascii="Arial" w:hAnsi="Arial" w:cs="Arial"/>
                <w:sz w:val="20"/>
                <w:szCs w:val="20"/>
              </w:rPr>
            </w:pPr>
            <w:del w:id="1563" w:author="Louise O'Brien" w:date="2022-02-21T13:46:00Z">
              <w:r w:rsidRPr="00C15709">
                <w:rPr>
                  <w:rFonts w:ascii="Arial" w:hAnsi="Arial" w:cs="Arial"/>
                  <w:sz w:val="20"/>
                  <w:szCs w:val="20"/>
                </w:rPr>
                <w:delText>PE29 6XU</w:delText>
              </w:r>
            </w:del>
          </w:p>
          <w:p w14:paraId="2EC376F0" w14:textId="1CE9B84F" w:rsidR="00E94C49" w:rsidRDefault="00E94C49" w:rsidP="00E94C49">
            <w:pPr>
              <w:rPr>
                <w:del w:id="1564" w:author="Louise O'Brien" w:date="2022-02-21T13:46:00Z"/>
                <w:rFonts w:ascii="Arial" w:hAnsi="Arial" w:cs="Arial"/>
                <w:sz w:val="20"/>
                <w:szCs w:val="20"/>
              </w:rPr>
            </w:pPr>
            <w:del w:id="1565" w:author="Louise O'Brien" w:date="2022-02-21T13:46:00Z">
              <w:r>
                <w:rPr>
                  <w:rFonts w:ascii="Arial" w:hAnsi="Arial" w:cs="Arial"/>
                  <w:sz w:val="20"/>
                  <w:szCs w:val="20"/>
                </w:rPr>
                <w:delText>(in respect of rights)</w:delText>
              </w:r>
            </w:del>
          </w:p>
          <w:p w14:paraId="5F9EC067" w14:textId="77777777" w:rsidR="00766BCA" w:rsidRDefault="00766BCA" w:rsidP="00D1222C">
            <w:pPr>
              <w:rPr>
                <w:rFonts w:ascii="Arial" w:hAnsi="Arial" w:cs="Arial"/>
                <w:sz w:val="20"/>
                <w:szCs w:val="20"/>
              </w:rPr>
            </w:pPr>
          </w:p>
        </w:tc>
      </w:tr>
      <w:tr w:rsidR="00766BCA" w:rsidRPr="00347A6C" w14:paraId="5D62F146"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266504D" w14:textId="6EED1990" w:rsidR="00766BCA" w:rsidRDefault="00766BCA" w:rsidP="00592C35">
            <w:pPr>
              <w:rPr>
                <w:rFonts w:ascii="Arial" w:hAnsi="Arial" w:cs="Arial"/>
                <w:sz w:val="20"/>
                <w:szCs w:val="20"/>
              </w:rPr>
            </w:pPr>
            <w:commentRangeStart w:id="1566"/>
            <w:del w:id="1567" w:author="Louise O'Brien" w:date="2022-02-21T13:48:00Z">
              <w:r>
                <w:rPr>
                  <w:rFonts w:ascii="Arial" w:hAnsi="Arial" w:cs="Arial"/>
                  <w:sz w:val="20"/>
                  <w:szCs w:val="20"/>
                </w:rPr>
                <w:delText>0</w:delText>
              </w:r>
              <w:r w:rsidR="00592C35">
                <w:rPr>
                  <w:rFonts w:ascii="Arial" w:hAnsi="Arial" w:cs="Arial"/>
                  <w:sz w:val="20"/>
                  <w:szCs w:val="20"/>
                </w:rPr>
                <w:delText>1/36</w:delText>
              </w:r>
            </w:del>
            <w:commentRangeEnd w:id="1566"/>
            <w:r w:rsidR="00DF2E0D">
              <w:rPr>
                <w:rStyle w:val="CommentReference"/>
                <w:lang w:val="x-none"/>
              </w:rPr>
              <w:commentReference w:id="1566"/>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31808B" w14:textId="39664C18" w:rsidR="00DF2E0D" w:rsidRDefault="00DF2E0D" w:rsidP="00D1222C">
            <w:pPr>
              <w:rPr>
                <w:ins w:id="1568" w:author="Louise O'Brien" w:date="2022-02-21T13:48:00Z"/>
                <w:rFonts w:ascii="Arial" w:hAnsi="Arial" w:cs="Arial"/>
                <w:sz w:val="20"/>
                <w:szCs w:val="20"/>
              </w:rPr>
            </w:pPr>
            <w:ins w:id="1569" w:author="Louise O'Brien" w:date="2022-02-21T13:48:00Z">
              <w:r>
                <w:rPr>
                  <w:rFonts w:ascii="Arial" w:hAnsi="Arial" w:cs="Arial"/>
                  <w:sz w:val="20"/>
                  <w:szCs w:val="20"/>
                </w:rPr>
                <w:t xml:space="preserve">Number </w:t>
              </w:r>
            </w:ins>
            <w:ins w:id="1570" w:author="Louise O'Brien" w:date="2022-02-21T13:55:00Z">
              <w:r>
                <w:rPr>
                  <w:rFonts w:ascii="Arial" w:hAnsi="Arial" w:cs="Arial"/>
                  <w:sz w:val="20"/>
                  <w:szCs w:val="20"/>
                </w:rPr>
                <w:t>N</w:t>
              </w:r>
            </w:ins>
            <w:ins w:id="1571" w:author="Louise O'Brien" w:date="2022-02-21T13:48:00Z">
              <w:r>
                <w:rPr>
                  <w:rFonts w:ascii="Arial" w:hAnsi="Arial" w:cs="Arial"/>
                  <w:sz w:val="20"/>
                  <w:szCs w:val="20"/>
                </w:rPr>
                <w:t xml:space="preserve">ot </w:t>
              </w:r>
            </w:ins>
            <w:ins w:id="1572" w:author="Louise O'Brien" w:date="2022-02-21T13:50:00Z">
              <w:r>
                <w:rPr>
                  <w:rFonts w:ascii="Arial" w:hAnsi="Arial" w:cs="Arial"/>
                  <w:sz w:val="20"/>
                  <w:szCs w:val="20"/>
                </w:rPr>
                <w:t>U</w:t>
              </w:r>
            </w:ins>
            <w:ins w:id="1573" w:author="Louise O'Brien" w:date="2022-02-21T13:48:00Z">
              <w:r>
                <w:rPr>
                  <w:rFonts w:ascii="Arial" w:hAnsi="Arial" w:cs="Arial"/>
                  <w:sz w:val="20"/>
                  <w:szCs w:val="20"/>
                </w:rPr>
                <w:t>sed</w:t>
              </w:r>
            </w:ins>
          </w:p>
          <w:p w14:paraId="0EB6004E" w14:textId="544CA3B7" w:rsidR="00C43A35" w:rsidRPr="00D202FE" w:rsidRDefault="00C43A35" w:rsidP="00D1222C">
            <w:pPr>
              <w:rPr>
                <w:del w:id="1574" w:author="Louise O'Brien" w:date="2022-02-21T13:48:00Z"/>
                <w:rFonts w:ascii="Arial" w:hAnsi="Arial" w:cs="Arial"/>
                <w:sz w:val="20"/>
                <w:szCs w:val="20"/>
              </w:rPr>
            </w:pPr>
            <w:del w:id="1575" w:author="Louise O'Brien" w:date="2022-02-21T13:48:00Z">
              <w:r>
                <w:rPr>
                  <w:rFonts w:ascii="Arial" w:hAnsi="Arial" w:cs="Arial"/>
                  <w:sz w:val="20"/>
                  <w:szCs w:val="20"/>
                </w:rPr>
                <w:delText xml:space="preserve">New rights over </w:delText>
              </w:r>
              <w:r w:rsidRPr="00C43A35">
                <w:rPr>
                  <w:rFonts w:ascii="Arial" w:hAnsi="Arial" w:cs="Arial"/>
                  <w:sz w:val="20"/>
                  <w:szCs w:val="20"/>
                </w:rPr>
                <w:delText>229.15</w:delText>
              </w:r>
              <w:r>
                <w:rPr>
                  <w:rFonts w:ascii="Arial" w:hAnsi="Arial" w:cs="Arial"/>
                  <w:sz w:val="20"/>
                  <w:szCs w:val="20"/>
                </w:rPr>
                <w:delText xml:space="preserve"> square metres of land being hardstanding, drain and overhead transmission lines, south of Tilbury Power Substation, Tilbury</w:delText>
              </w:r>
              <w:r w:rsidR="00D202FE">
                <w:rPr>
                  <w:rFonts w:ascii="Arial" w:hAnsi="Arial" w:cs="Arial"/>
                  <w:sz w:val="20"/>
                  <w:szCs w:val="20"/>
                </w:rPr>
                <w:delText>.</w:delText>
              </w:r>
            </w:del>
          </w:p>
          <w:p w14:paraId="3916E25D" w14:textId="6C2F968D" w:rsidR="00C43A35" w:rsidRPr="00D202FE" w:rsidRDefault="00C43A35" w:rsidP="00D1222C">
            <w:pPr>
              <w:rPr>
                <w:del w:id="1576" w:author="Louise O'Brien" w:date="2022-02-21T13:48:00Z"/>
                <w:rFonts w:ascii="Arial" w:hAnsi="Arial" w:cs="Arial"/>
                <w:sz w:val="20"/>
                <w:szCs w:val="20"/>
              </w:rPr>
            </w:pPr>
          </w:p>
          <w:p w14:paraId="48E1B5E6" w14:textId="6DF10483" w:rsidR="00766BCA" w:rsidRDefault="00D202FE" w:rsidP="00D1222C">
            <w:pPr>
              <w:rPr>
                <w:del w:id="1577" w:author="Louise O'Brien" w:date="2022-02-21T13:48:00Z"/>
                <w:rFonts w:ascii="Arial" w:hAnsi="Arial" w:cs="Arial"/>
                <w:b/>
                <w:i/>
                <w:sz w:val="20"/>
                <w:szCs w:val="20"/>
              </w:rPr>
            </w:pPr>
            <w:del w:id="1578" w:author="Louise O'Brien" w:date="2022-02-21T13:48:00Z">
              <w:r w:rsidRPr="00D202FE">
                <w:rPr>
                  <w:rFonts w:ascii="Arial" w:hAnsi="Arial" w:cs="Arial"/>
                  <w:b/>
                  <w:i/>
                  <w:sz w:val="20"/>
                  <w:szCs w:val="20"/>
                </w:rPr>
                <w:delText xml:space="preserve">Freehold title </w:delText>
              </w:r>
              <w:r w:rsidR="00766BCA" w:rsidRPr="00D202FE">
                <w:rPr>
                  <w:rFonts w:ascii="Arial" w:hAnsi="Arial" w:cs="Arial"/>
                  <w:b/>
                  <w:i/>
                  <w:sz w:val="20"/>
                  <w:szCs w:val="20"/>
                </w:rPr>
                <w:delText>EX953808</w:delText>
              </w:r>
            </w:del>
          </w:p>
          <w:p w14:paraId="5A2395FA" w14:textId="68D83121" w:rsidR="00B2571A" w:rsidRPr="00D202FE" w:rsidRDefault="00B2571A" w:rsidP="00D1222C">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31B148" w14:textId="5D1E8B97" w:rsidR="00DF2E0D" w:rsidRDefault="00DF2E0D">
            <w:pPr>
              <w:jc w:val="center"/>
              <w:rPr>
                <w:ins w:id="1579" w:author="Louise O'Brien" w:date="2022-02-21T13:48:00Z"/>
                <w:rFonts w:ascii="Arial" w:hAnsi="Arial" w:cs="Arial"/>
                <w:sz w:val="20"/>
                <w:szCs w:val="20"/>
              </w:rPr>
              <w:pPrChange w:id="1580" w:author="Louise O'Brien" w:date="2022-02-21T13:48:00Z">
                <w:pPr/>
              </w:pPrChange>
            </w:pPr>
            <w:ins w:id="1581" w:author="Louise O'Brien" w:date="2022-02-21T13:48:00Z">
              <w:r>
                <w:rPr>
                  <w:rFonts w:ascii="Arial" w:hAnsi="Arial" w:cs="Arial"/>
                  <w:sz w:val="20"/>
                  <w:szCs w:val="20"/>
                </w:rPr>
                <w:lastRenderedPageBreak/>
                <w:t>-</w:t>
              </w:r>
            </w:ins>
          </w:p>
          <w:p w14:paraId="1EA7D81D" w14:textId="78F05675" w:rsidR="00592C35" w:rsidRDefault="00592C35" w:rsidP="00592C35">
            <w:pPr>
              <w:rPr>
                <w:del w:id="1582" w:author="Louise O'Brien" w:date="2022-02-21T13:48:00Z"/>
                <w:rFonts w:ascii="Arial" w:hAnsi="Arial" w:cs="Arial"/>
                <w:sz w:val="20"/>
                <w:szCs w:val="20"/>
              </w:rPr>
            </w:pPr>
            <w:del w:id="1583" w:author="Louise O'Brien" w:date="2022-02-21T13:48:00Z">
              <w:r>
                <w:rPr>
                  <w:rFonts w:ascii="Arial" w:hAnsi="Arial" w:cs="Arial"/>
                  <w:sz w:val="20"/>
                  <w:szCs w:val="20"/>
                </w:rPr>
                <w:delText>Port of Tilbury London Limited</w:delText>
              </w:r>
            </w:del>
          </w:p>
          <w:p w14:paraId="281A9878" w14:textId="399C03EA" w:rsidR="00592C35" w:rsidRPr="005B27ED" w:rsidRDefault="00592C35" w:rsidP="00592C35">
            <w:pPr>
              <w:rPr>
                <w:del w:id="1584" w:author="Louise O'Brien" w:date="2022-02-21T13:48:00Z"/>
                <w:rFonts w:ascii="Arial" w:hAnsi="Arial" w:cs="Arial"/>
                <w:sz w:val="20"/>
                <w:szCs w:val="20"/>
              </w:rPr>
            </w:pPr>
            <w:del w:id="1585" w:author="Louise O'Brien" w:date="2022-02-21T13:48:00Z">
              <w:r w:rsidRPr="005B27ED">
                <w:rPr>
                  <w:rFonts w:ascii="Arial" w:hAnsi="Arial" w:cs="Arial"/>
                  <w:sz w:val="20"/>
                  <w:szCs w:val="20"/>
                </w:rPr>
                <w:delText>Leslie Ford House</w:delText>
              </w:r>
            </w:del>
          </w:p>
          <w:p w14:paraId="1F57F575" w14:textId="314EE96C" w:rsidR="00592C35" w:rsidRPr="005B27ED" w:rsidRDefault="00592C35" w:rsidP="00592C35">
            <w:pPr>
              <w:rPr>
                <w:del w:id="1586" w:author="Louise O'Brien" w:date="2022-02-21T13:48:00Z"/>
                <w:rFonts w:ascii="Arial" w:hAnsi="Arial" w:cs="Arial"/>
                <w:sz w:val="20"/>
                <w:szCs w:val="20"/>
              </w:rPr>
            </w:pPr>
            <w:del w:id="1587" w:author="Louise O'Brien" w:date="2022-02-21T13:48:00Z">
              <w:r w:rsidRPr="005B27ED">
                <w:rPr>
                  <w:rFonts w:ascii="Arial" w:hAnsi="Arial" w:cs="Arial"/>
                  <w:sz w:val="20"/>
                  <w:szCs w:val="20"/>
                </w:rPr>
                <w:delText>Tilbury</w:delText>
              </w:r>
            </w:del>
          </w:p>
          <w:p w14:paraId="0C705662" w14:textId="3B5D9DAA" w:rsidR="00592C35" w:rsidRPr="005B27ED" w:rsidRDefault="00592C35" w:rsidP="00592C35">
            <w:pPr>
              <w:rPr>
                <w:del w:id="1588" w:author="Louise O'Brien" w:date="2022-02-21T13:48:00Z"/>
                <w:rFonts w:ascii="Arial" w:hAnsi="Arial" w:cs="Arial"/>
                <w:sz w:val="20"/>
                <w:szCs w:val="20"/>
              </w:rPr>
            </w:pPr>
            <w:del w:id="1589" w:author="Louise O'Brien" w:date="2022-02-21T13:48:00Z">
              <w:r w:rsidRPr="005B27ED">
                <w:rPr>
                  <w:rFonts w:ascii="Arial" w:hAnsi="Arial" w:cs="Arial"/>
                  <w:sz w:val="20"/>
                  <w:szCs w:val="20"/>
                </w:rPr>
                <w:delText>Essex</w:delText>
              </w:r>
            </w:del>
          </w:p>
          <w:p w14:paraId="4CAEAF03" w14:textId="04D6AABE" w:rsidR="00592C35" w:rsidRDefault="00592C35" w:rsidP="00592C35">
            <w:pPr>
              <w:rPr>
                <w:del w:id="1590" w:author="Louise O'Brien" w:date="2022-02-21T13:48:00Z"/>
                <w:rFonts w:ascii="Arial" w:hAnsi="Arial" w:cs="Arial"/>
                <w:sz w:val="20"/>
                <w:szCs w:val="20"/>
              </w:rPr>
            </w:pPr>
            <w:del w:id="1591" w:author="Louise O'Brien" w:date="2022-02-21T13:48:00Z">
              <w:r w:rsidRPr="005B27ED">
                <w:rPr>
                  <w:rFonts w:ascii="Arial" w:hAnsi="Arial" w:cs="Arial"/>
                  <w:sz w:val="20"/>
                  <w:szCs w:val="20"/>
                </w:rPr>
                <w:delText>RM18 7EH</w:delText>
              </w:r>
            </w:del>
          </w:p>
          <w:p w14:paraId="223D8957" w14:textId="77777777" w:rsidR="00766BCA" w:rsidRPr="002A272B" w:rsidRDefault="00766BCA" w:rsidP="00D1222C">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DCA8933" w14:textId="71653AF6" w:rsidR="00766BCA" w:rsidRDefault="00DF2E0D">
            <w:pPr>
              <w:jc w:val="center"/>
              <w:rPr>
                <w:rFonts w:ascii="Arial" w:hAnsi="Arial" w:cs="Arial"/>
                <w:sz w:val="20"/>
                <w:szCs w:val="20"/>
              </w:rPr>
              <w:pPrChange w:id="1592" w:author="Louise O'Brien" w:date="2022-02-23T09:20:00Z">
                <w:pPr/>
              </w:pPrChange>
            </w:pPr>
            <w:ins w:id="1593" w:author="Louise O'Brien" w:date="2022-02-21T13:48:00Z">
              <w:r>
                <w:rPr>
                  <w:rFonts w:ascii="Arial" w:hAnsi="Arial" w:cs="Arial"/>
                  <w:sz w:val="20"/>
                  <w:szCs w:val="20"/>
                </w:rPr>
                <w:t>-</w:t>
              </w:r>
            </w:ins>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ACB4DE6" w14:textId="1BD3E48B" w:rsidR="00DF2E0D" w:rsidRDefault="00DF2E0D">
            <w:pPr>
              <w:jc w:val="center"/>
              <w:rPr>
                <w:ins w:id="1594" w:author="Louise O'Brien" w:date="2022-02-21T13:48:00Z"/>
                <w:rFonts w:ascii="Arial" w:hAnsi="Arial" w:cs="Arial"/>
                <w:sz w:val="20"/>
                <w:szCs w:val="20"/>
              </w:rPr>
              <w:pPrChange w:id="1595" w:author="Louise O'Brien" w:date="2022-02-21T13:48:00Z">
                <w:pPr/>
              </w:pPrChange>
            </w:pPr>
            <w:ins w:id="1596" w:author="Louise O'Brien" w:date="2022-02-21T13:48:00Z">
              <w:r>
                <w:rPr>
                  <w:rFonts w:ascii="Arial" w:hAnsi="Arial" w:cs="Arial"/>
                  <w:sz w:val="20"/>
                  <w:szCs w:val="20"/>
                </w:rPr>
                <w:t>-</w:t>
              </w:r>
            </w:ins>
          </w:p>
          <w:p w14:paraId="4C0235C5" w14:textId="1564E5A9" w:rsidR="00592C35" w:rsidRDefault="00592C35" w:rsidP="00592C35">
            <w:pPr>
              <w:rPr>
                <w:del w:id="1597" w:author="Louise O'Brien" w:date="2022-02-21T13:48:00Z"/>
                <w:rFonts w:ascii="Arial" w:hAnsi="Arial" w:cs="Arial"/>
                <w:sz w:val="20"/>
                <w:szCs w:val="20"/>
              </w:rPr>
            </w:pPr>
            <w:del w:id="1598" w:author="Louise O'Brien" w:date="2022-02-21T13:48:00Z">
              <w:r>
                <w:rPr>
                  <w:rFonts w:ascii="Arial" w:hAnsi="Arial" w:cs="Arial"/>
                  <w:sz w:val="20"/>
                  <w:szCs w:val="20"/>
                </w:rPr>
                <w:delText>Port of Tilbury London Limited</w:delText>
              </w:r>
            </w:del>
          </w:p>
          <w:p w14:paraId="0BD5B2D7" w14:textId="0E5A5B45" w:rsidR="00592C35" w:rsidRPr="005B27ED" w:rsidRDefault="00592C35" w:rsidP="00592C35">
            <w:pPr>
              <w:rPr>
                <w:del w:id="1599" w:author="Louise O'Brien" w:date="2022-02-21T13:48:00Z"/>
                <w:rFonts w:ascii="Arial" w:hAnsi="Arial" w:cs="Arial"/>
                <w:sz w:val="20"/>
                <w:szCs w:val="20"/>
              </w:rPr>
            </w:pPr>
            <w:del w:id="1600" w:author="Louise O'Brien" w:date="2022-02-21T13:48:00Z">
              <w:r w:rsidRPr="005B27ED">
                <w:rPr>
                  <w:rFonts w:ascii="Arial" w:hAnsi="Arial" w:cs="Arial"/>
                  <w:sz w:val="20"/>
                  <w:szCs w:val="20"/>
                </w:rPr>
                <w:delText>Leslie Ford House</w:delText>
              </w:r>
            </w:del>
          </w:p>
          <w:p w14:paraId="203AA7A4" w14:textId="3B6C27DB" w:rsidR="00592C35" w:rsidRPr="005B27ED" w:rsidRDefault="00592C35" w:rsidP="00592C35">
            <w:pPr>
              <w:rPr>
                <w:del w:id="1601" w:author="Louise O'Brien" w:date="2022-02-21T13:48:00Z"/>
                <w:rFonts w:ascii="Arial" w:hAnsi="Arial" w:cs="Arial"/>
                <w:sz w:val="20"/>
                <w:szCs w:val="20"/>
              </w:rPr>
            </w:pPr>
            <w:del w:id="1602" w:author="Louise O'Brien" w:date="2022-02-21T13:48:00Z">
              <w:r w:rsidRPr="005B27ED">
                <w:rPr>
                  <w:rFonts w:ascii="Arial" w:hAnsi="Arial" w:cs="Arial"/>
                  <w:sz w:val="20"/>
                  <w:szCs w:val="20"/>
                </w:rPr>
                <w:delText>Tilbury</w:delText>
              </w:r>
            </w:del>
          </w:p>
          <w:p w14:paraId="053E07A3" w14:textId="3F41C278" w:rsidR="00592C35" w:rsidRPr="005B27ED" w:rsidRDefault="00592C35" w:rsidP="00592C35">
            <w:pPr>
              <w:rPr>
                <w:del w:id="1603" w:author="Louise O'Brien" w:date="2022-02-21T13:48:00Z"/>
                <w:rFonts w:ascii="Arial" w:hAnsi="Arial" w:cs="Arial"/>
                <w:sz w:val="20"/>
                <w:szCs w:val="20"/>
              </w:rPr>
            </w:pPr>
            <w:del w:id="1604" w:author="Louise O'Brien" w:date="2022-02-21T13:48:00Z">
              <w:r w:rsidRPr="005B27ED">
                <w:rPr>
                  <w:rFonts w:ascii="Arial" w:hAnsi="Arial" w:cs="Arial"/>
                  <w:sz w:val="20"/>
                  <w:szCs w:val="20"/>
                </w:rPr>
                <w:delText>Essex</w:delText>
              </w:r>
            </w:del>
          </w:p>
          <w:p w14:paraId="37B7AF83" w14:textId="7ABF2A0A" w:rsidR="00592C35" w:rsidRDefault="00592C35" w:rsidP="00592C35">
            <w:pPr>
              <w:rPr>
                <w:del w:id="1605" w:author="Louise O'Brien" w:date="2022-02-21T13:48:00Z"/>
                <w:rFonts w:ascii="Arial" w:hAnsi="Arial" w:cs="Arial"/>
                <w:sz w:val="20"/>
                <w:szCs w:val="20"/>
              </w:rPr>
            </w:pPr>
            <w:del w:id="1606" w:author="Louise O'Brien" w:date="2022-02-21T13:48:00Z">
              <w:r w:rsidRPr="005B27ED">
                <w:rPr>
                  <w:rFonts w:ascii="Arial" w:hAnsi="Arial" w:cs="Arial"/>
                  <w:sz w:val="20"/>
                  <w:szCs w:val="20"/>
                </w:rPr>
                <w:delText>RM18 7EH</w:delText>
              </w:r>
            </w:del>
          </w:p>
          <w:p w14:paraId="72DA951B" w14:textId="12BCC5A9" w:rsidR="00766BCA" w:rsidRDefault="00766BCA" w:rsidP="00B2571A">
            <w:pPr>
              <w:rPr>
                <w:del w:id="1607" w:author="Louise O'Brien" w:date="2022-02-21T13:48:00Z"/>
                <w:rFonts w:ascii="Arial" w:hAnsi="Arial" w:cs="Arial"/>
                <w:sz w:val="20"/>
                <w:szCs w:val="20"/>
              </w:rPr>
            </w:pPr>
          </w:p>
          <w:p w14:paraId="2BB5B636" w14:textId="6EF799F7" w:rsidR="00B2571A" w:rsidRPr="00B24B39" w:rsidRDefault="00B2571A" w:rsidP="00B2571A">
            <w:pPr>
              <w:rPr>
                <w:del w:id="1608" w:author="Louise O'Brien" w:date="2022-02-21T13:48:00Z"/>
                <w:rFonts w:ascii="Arial" w:hAnsi="Arial" w:cs="Arial"/>
                <w:sz w:val="20"/>
                <w:szCs w:val="20"/>
              </w:rPr>
            </w:pPr>
            <w:del w:id="1609" w:author="Louise O'Brien" w:date="2022-02-21T13:48:00Z">
              <w:r w:rsidRPr="00B24B39">
                <w:rPr>
                  <w:rFonts w:ascii="Arial" w:hAnsi="Arial" w:cs="Arial"/>
                  <w:sz w:val="20"/>
                  <w:szCs w:val="20"/>
                </w:rPr>
                <w:lastRenderedPageBreak/>
                <w:delText>UK Power Networks Limited</w:delText>
              </w:r>
            </w:del>
          </w:p>
          <w:p w14:paraId="751BF920" w14:textId="2BDA9410" w:rsidR="00B2571A" w:rsidRPr="00B24B39" w:rsidRDefault="00B2571A" w:rsidP="00B2571A">
            <w:pPr>
              <w:rPr>
                <w:del w:id="1610" w:author="Louise O'Brien" w:date="2022-02-21T13:48:00Z"/>
                <w:rFonts w:ascii="Arial" w:hAnsi="Arial" w:cs="Arial"/>
                <w:sz w:val="20"/>
                <w:szCs w:val="20"/>
              </w:rPr>
            </w:pPr>
            <w:del w:id="1611" w:author="Louise O'Brien" w:date="2022-02-21T13:48:00Z">
              <w:r w:rsidRPr="00B24B39">
                <w:rPr>
                  <w:rFonts w:ascii="Arial" w:hAnsi="Arial" w:cs="Arial"/>
                  <w:sz w:val="20"/>
                  <w:szCs w:val="20"/>
                </w:rPr>
                <w:delText>Newington House</w:delText>
              </w:r>
            </w:del>
          </w:p>
          <w:p w14:paraId="4D3133B7" w14:textId="6CD4F05F" w:rsidR="00B2571A" w:rsidRPr="00B24B39" w:rsidRDefault="00B2571A" w:rsidP="00B2571A">
            <w:pPr>
              <w:rPr>
                <w:del w:id="1612" w:author="Louise O'Brien" w:date="2022-02-21T13:48:00Z"/>
                <w:rFonts w:ascii="Arial" w:hAnsi="Arial" w:cs="Arial"/>
                <w:sz w:val="20"/>
                <w:szCs w:val="20"/>
              </w:rPr>
            </w:pPr>
            <w:del w:id="1613" w:author="Louise O'Brien" w:date="2022-02-21T13:48:00Z">
              <w:r w:rsidRPr="00B24B39">
                <w:rPr>
                  <w:rFonts w:ascii="Arial" w:hAnsi="Arial" w:cs="Arial"/>
                  <w:sz w:val="20"/>
                  <w:szCs w:val="20"/>
                </w:rPr>
                <w:delText>237 Southwark Bridge Road</w:delText>
              </w:r>
            </w:del>
          </w:p>
          <w:p w14:paraId="7399CD51" w14:textId="40166705" w:rsidR="00B2571A" w:rsidRPr="00B24B39" w:rsidRDefault="00B2571A" w:rsidP="00B2571A">
            <w:pPr>
              <w:rPr>
                <w:del w:id="1614" w:author="Louise O'Brien" w:date="2022-02-21T13:48:00Z"/>
                <w:rFonts w:ascii="Arial" w:hAnsi="Arial" w:cs="Arial"/>
                <w:sz w:val="20"/>
                <w:szCs w:val="20"/>
              </w:rPr>
            </w:pPr>
            <w:del w:id="1615" w:author="Louise O'Brien" w:date="2022-02-21T13:48:00Z">
              <w:r w:rsidRPr="00B24B39">
                <w:rPr>
                  <w:rFonts w:ascii="Arial" w:hAnsi="Arial" w:cs="Arial"/>
                  <w:sz w:val="20"/>
                  <w:szCs w:val="20"/>
                </w:rPr>
                <w:delText>London</w:delText>
              </w:r>
            </w:del>
          </w:p>
          <w:p w14:paraId="6E669475" w14:textId="285773BD" w:rsidR="00B2571A" w:rsidRDefault="00B2571A" w:rsidP="00B2571A">
            <w:pPr>
              <w:rPr>
                <w:del w:id="1616" w:author="Louise O'Brien" w:date="2022-02-21T13:48:00Z"/>
                <w:rFonts w:ascii="Arial" w:hAnsi="Arial" w:cs="Arial"/>
                <w:sz w:val="20"/>
                <w:szCs w:val="20"/>
              </w:rPr>
            </w:pPr>
            <w:del w:id="1617" w:author="Louise O'Brien" w:date="2022-02-21T13:48:00Z">
              <w:r w:rsidRPr="00B24B39">
                <w:rPr>
                  <w:rFonts w:ascii="Arial" w:hAnsi="Arial" w:cs="Arial"/>
                  <w:sz w:val="20"/>
                  <w:szCs w:val="20"/>
                </w:rPr>
                <w:delText>SE1 6NP</w:delText>
              </w:r>
            </w:del>
          </w:p>
          <w:p w14:paraId="705A4C67" w14:textId="3DFFEDA8" w:rsidR="00B2571A" w:rsidRDefault="00B2571A" w:rsidP="00B2571A">
            <w:pPr>
              <w:rPr>
                <w:del w:id="1618" w:author="Louise O'Brien" w:date="2022-02-21T13:48:00Z"/>
                <w:rFonts w:ascii="Arial" w:hAnsi="Arial" w:cs="Arial"/>
                <w:sz w:val="20"/>
                <w:szCs w:val="20"/>
              </w:rPr>
            </w:pPr>
            <w:del w:id="1619" w:author="Louise O'Brien" w:date="2022-02-21T13:48:00Z">
              <w:r>
                <w:rPr>
                  <w:rFonts w:ascii="Arial" w:hAnsi="Arial" w:cs="Arial"/>
                  <w:sz w:val="20"/>
                  <w:szCs w:val="20"/>
                </w:rPr>
                <w:delText>(in respect of apparatus)</w:delText>
              </w:r>
            </w:del>
          </w:p>
          <w:p w14:paraId="53320E04" w14:textId="1E4D1143" w:rsidR="00B2571A" w:rsidRDefault="00B2571A" w:rsidP="00B2571A">
            <w:pPr>
              <w:rPr>
                <w:del w:id="1620" w:author="Louise O'Brien" w:date="2022-02-21T13:48:00Z"/>
                <w:rFonts w:ascii="Arial" w:hAnsi="Arial" w:cs="Arial"/>
                <w:sz w:val="20"/>
                <w:szCs w:val="20"/>
              </w:rPr>
            </w:pPr>
          </w:p>
          <w:p w14:paraId="4250A05F" w14:textId="0D9BF8E8" w:rsidR="00B2571A" w:rsidRPr="00F370D6" w:rsidRDefault="00B2571A" w:rsidP="00B2571A">
            <w:pPr>
              <w:rPr>
                <w:del w:id="1621" w:author="Louise O'Brien" w:date="2022-02-21T13:48:00Z"/>
                <w:rFonts w:ascii="Arial" w:hAnsi="Arial" w:cs="Arial"/>
                <w:sz w:val="20"/>
                <w:szCs w:val="20"/>
              </w:rPr>
            </w:pPr>
            <w:del w:id="1622" w:author="Louise O'Brien" w:date="2022-02-21T13:48:00Z">
              <w:r w:rsidRPr="00F370D6">
                <w:rPr>
                  <w:rFonts w:ascii="Arial" w:hAnsi="Arial" w:cs="Arial"/>
                  <w:sz w:val="20"/>
                  <w:szCs w:val="20"/>
                </w:rPr>
                <w:delText>National Grid Electricity Transmission plc</w:delText>
              </w:r>
            </w:del>
          </w:p>
          <w:p w14:paraId="2A252C16" w14:textId="33A88D49" w:rsidR="00B2571A" w:rsidRPr="00F370D6" w:rsidRDefault="00B2571A" w:rsidP="00B2571A">
            <w:pPr>
              <w:rPr>
                <w:del w:id="1623" w:author="Louise O'Brien" w:date="2022-02-21T13:48:00Z"/>
                <w:rFonts w:ascii="Arial" w:hAnsi="Arial" w:cs="Arial"/>
                <w:sz w:val="20"/>
                <w:szCs w:val="20"/>
              </w:rPr>
            </w:pPr>
            <w:del w:id="1624" w:author="Louise O'Brien" w:date="2022-02-21T13:48:00Z">
              <w:r w:rsidRPr="00F370D6">
                <w:rPr>
                  <w:rFonts w:ascii="Arial" w:hAnsi="Arial" w:cs="Arial"/>
                  <w:sz w:val="20"/>
                  <w:szCs w:val="20"/>
                </w:rPr>
                <w:delText>1-3 Strand</w:delText>
              </w:r>
            </w:del>
          </w:p>
          <w:p w14:paraId="6F191E15" w14:textId="6440FB6A" w:rsidR="00B2571A" w:rsidRPr="00F370D6" w:rsidRDefault="00B2571A" w:rsidP="00B2571A">
            <w:pPr>
              <w:rPr>
                <w:del w:id="1625" w:author="Louise O'Brien" w:date="2022-02-21T13:48:00Z"/>
                <w:rFonts w:ascii="Arial" w:hAnsi="Arial" w:cs="Arial"/>
                <w:sz w:val="20"/>
                <w:szCs w:val="20"/>
              </w:rPr>
            </w:pPr>
            <w:del w:id="1626" w:author="Louise O'Brien" w:date="2022-02-21T13:48:00Z">
              <w:r w:rsidRPr="00F370D6">
                <w:rPr>
                  <w:rFonts w:ascii="Arial" w:hAnsi="Arial" w:cs="Arial"/>
                  <w:sz w:val="20"/>
                  <w:szCs w:val="20"/>
                </w:rPr>
                <w:delText>London</w:delText>
              </w:r>
            </w:del>
          </w:p>
          <w:p w14:paraId="31A40085" w14:textId="30D743B3" w:rsidR="00B2571A" w:rsidRDefault="00B2571A" w:rsidP="00B2571A">
            <w:pPr>
              <w:rPr>
                <w:del w:id="1627" w:author="Louise O'Brien" w:date="2022-02-21T13:48:00Z"/>
                <w:rFonts w:ascii="Arial" w:hAnsi="Arial" w:cs="Arial"/>
                <w:sz w:val="20"/>
                <w:szCs w:val="20"/>
              </w:rPr>
            </w:pPr>
            <w:del w:id="1628" w:author="Louise O'Brien" w:date="2022-02-21T13:48:00Z">
              <w:r w:rsidRPr="00F370D6">
                <w:rPr>
                  <w:rFonts w:ascii="Arial" w:hAnsi="Arial" w:cs="Arial"/>
                  <w:sz w:val="20"/>
                  <w:szCs w:val="20"/>
                </w:rPr>
                <w:delText>WC2N 5EH</w:delText>
              </w:r>
            </w:del>
          </w:p>
          <w:p w14:paraId="7BB4AF93" w14:textId="1CA8E3B2" w:rsidR="00B2571A" w:rsidRPr="00F370D6" w:rsidRDefault="00B2571A" w:rsidP="00B2571A">
            <w:pPr>
              <w:rPr>
                <w:del w:id="1629" w:author="Louise O'Brien" w:date="2022-02-21T13:48:00Z"/>
                <w:rFonts w:ascii="Arial" w:hAnsi="Arial" w:cs="Arial"/>
                <w:sz w:val="20"/>
                <w:szCs w:val="20"/>
              </w:rPr>
            </w:pPr>
            <w:del w:id="1630" w:author="Louise O'Brien" w:date="2022-02-21T13:48:00Z">
              <w:r>
                <w:rPr>
                  <w:rFonts w:ascii="Arial" w:hAnsi="Arial" w:cs="Arial"/>
                  <w:sz w:val="20"/>
                  <w:szCs w:val="20"/>
                </w:rPr>
                <w:delText>(in respect of apparatus)</w:delText>
              </w:r>
            </w:del>
          </w:p>
          <w:p w14:paraId="4DFE4504" w14:textId="37091796" w:rsidR="00B2571A" w:rsidRPr="002A272B" w:rsidRDefault="00B2571A" w:rsidP="00B2571A">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E9A5634" w14:textId="411F1276" w:rsidR="00DF2E0D" w:rsidRDefault="00DF2E0D">
            <w:pPr>
              <w:jc w:val="center"/>
              <w:rPr>
                <w:ins w:id="1631" w:author="Louise O'Brien" w:date="2022-02-21T13:48:00Z"/>
                <w:rFonts w:ascii="Arial" w:hAnsi="Arial" w:cs="Arial"/>
                <w:sz w:val="20"/>
                <w:szCs w:val="20"/>
              </w:rPr>
              <w:pPrChange w:id="1632" w:author="Louise O'Brien" w:date="2022-02-21T13:49:00Z">
                <w:pPr/>
              </w:pPrChange>
            </w:pPr>
            <w:ins w:id="1633" w:author="Louise O'Brien" w:date="2022-02-21T13:48:00Z">
              <w:r>
                <w:rPr>
                  <w:rFonts w:ascii="Arial" w:hAnsi="Arial" w:cs="Arial"/>
                  <w:sz w:val="20"/>
                  <w:szCs w:val="20"/>
                </w:rPr>
                <w:lastRenderedPageBreak/>
                <w:t>-</w:t>
              </w:r>
            </w:ins>
          </w:p>
          <w:p w14:paraId="2EAA7BFA" w14:textId="700C9AC4" w:rsidR="00766BCA" w:rsidRDefault="00B2571A" w:rsidP="00D1222C">
            <w:pPr>
              <w:rPr>
                <w:rFonts w:ascii="Arial" w:hAnsi="Arial" w:cs="Arial"/>
                <w:sz w:val="20"/>
                <w:szCs w:val="20"/>
              </w:rPr>
            </w:pPr>
            <w:del w:id="1634" w:author="Louise O'Brien" w:date="2022-02-21T13:48:00Z">
              <w:r>
                <w:rPr>
                  <w:rFonts w:ascii="Arial" w:hAnsi="Arial" w:cs="Arial"/>
                  <w:sz w:val="20"/>
                  <w:szCs w:val="20"/>
                </w:rPr>
                <w:delText>None</w:delText>
              </w:r>
            </w:del>
          </w:p>
        </w:tc>
      </w:tr>
      <w:tr w:rsidR="002506D4" w:rsidRPr="00347A6C" w14:paraId="708CE848"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A33A9B8" w14:textId="4610DB73" w:rsidR="002506D4" w:rsidRDefault="002506D4" w:rsidP="002506D4">
            <w:pPr>
              <w:rPr>
                <w:rFonts w:ascii="Arial" w:hAnsi="Arial" w:cs="Arial"/>
                <w:sz w:val="20"/>
                <w:szCs w:val="20"/>
              </w:rPr>
            </w:pPr>
            <w:commentRangeStart w:id="1635"/>
            <w:del w:id="1636" w:author="Louise O'Brien" w:date="2022-02-21T14:24:00Z">
              <w:r>
                <w:rPr>
                  <w:rFonts w:ascii="Arial" w:hAnsi="Arial" w:cs="Arial"/>
                  <w:sz w:val="20"/>
                  <w:szCs w:val="20"/>
                </w:rPr>
                <w:delText>01/37</w:delText>
              </w:r>
            </w:del>
            <w:commentRangeEnd w:id="1635"/>
            <w:r w:rsidR="00B164FE">
              <w:rPr>
                <w:rStyle w:val="CommentReference"/>
                <w:lang w:val="x-none"/>
              </w:rPr>
              <w:commentReference w:id="1635"/>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2E3C86" w14:textId="4E83281C" w:rsidR="00B164FE" w:rsidRDefault="00B164FE" w:rsidP="002506D4">
            <w:pPr>
              <w:rPr>
                <w:ins w:id="1637" w:author="Louise O'Brien" w:date="2022-02-21T14:25:00Z"/>
                <w:rFonts w:ascii="Arial" w:hAnsi="Arial" w:cs="Arial"/>
                <w:sz w:val="20"/>
                <w:szCs w:val="20"/>
              </w:rPr>
            </w:pPr>
            <w:ins w:id="1638" w:author="Louise O'Brien" w:date="2022-02-21T14:25:00Z">
              <w:r>
                <w:rPr>
                  <w:rFonts w:ascii="Arial" w:hAnsi="Arial" w:cs="Arial"/>
                  <w:sz w:val="20"/>
                  <w:szCs w:val="20"/>
                </w:rPr>
                <w:t>Number Not Used</w:t>
              </w:r>
            </w:ins>
          </w:p>
          <w:p w14:paraId="1CA6E059" w14:textId="03AF892D" w:rsidR="002506D4" w:rsidRDefault="002506D4" w:rsidP="002506D4">
            <w:pPr>
              <w:rPr>
                <w:del w:id="1639" w:author="Louise O'Brien" w:date="2022-02-21T14:24:00Z"/>
                <w:rFonts w:ascii="Arial" w:hAnsi="Arial" w:cs="Arial"/>
                <w:sz w:val="20"/>
                <w:szCs w:val="20"/>
              </w:rPr>
            </w:pPr>
            <w:del w:id="1640" w:author="Louise O'Brien" w:date="2022-02-21T14:24:00Z">
              <w:r>
                <w:rPr>
                  <w:rFonts w:ascii="Arial" w:hAnsi="Arial" w:cs="Arial"/>
                  <w:sz w:val="20"/>
                  <w:szCs w:val="20"/>
                </w:rPr>
                <w:delText xml:space="preserve">New rights over </w:delText>
              </w:r>
              <w:r w:rsidR="00D1281C">
                <w:rPr>
                  <w:rFonts w:ascii="Arial" w:hAnsi="Arial" w:cs="Arial"/>
                  <w:sz w:val="20"/>
                  <w:szCs w:val="20"/>
                </w:rPr>
                <w:delText>2962.23</w:delText>
              </w:r>
              <w:r>
                <w:rPr>
                  <w:rFonts w:ascii="Arial" w:hAnsi="Arial" w:cs="Arial"/>
                  <w:sz w:val="20"/>
                  <w:szCs w:val="20"/>
                </w:rPr>
                <w:delText xml:space="preserve"> square metres of land being grassland, hardstanding, trees, shrubbery, drain and overhead transmission lines, south of Tilbury Power Substation, Tilbury.</w:delText>
              </w:r>
            </w:del>
          </w:p>
          <w:p w14:paraId="76E4EAB7" w14:textId="04536685" w:rsidR="002506D4" w:rsidRDefault="002506D4" w:rsidP="002506D4">
            <w:pPr>
              <w:rPr>
                <w:del w:id="1641" w:author="Louise O'Brien" w:date="2022-02-21T14:24:00Z"/>
                <w:rFonts w:ascii="Arial" w:hAnsi="Arial" w:cs="Arial"/>
                <w:sz w:val="20"/>
                <w:szCs w:val="20"/>
              </w:rPr>
            </w:pPr>
          </w:p>
          <w:p w14:paraId="7B02AE9D" w14:textId="0E90B9D6" w:rsidR="002506D4" w:rsidRPr="00F76A2E" w:rsidRDefault="002506D4" w:rsidP="002506D4">
            <w:pPr>
              <w:rPr>
                <w:rFonts w:ascii="Arial" w:hAnsi="Arial" w:cs="Arial"/>
                <w:b/>
                <w:i/>
                <w:sz w:val="20"/>
                <w:szCs w:val="20"/>
              </w:rPr>
            </w:pPr>
            <w:del w:id="1642" w:author="Louise O'Brien" w:date="2022-02-21T14:24:00Z">
              <w:r w:rsidRPr="00F76A2E">
                <w:rPr>
                  <w:rFonts w:ascii="Arial" w:hAnsi="Arial" w:cs="Arial"/>
                  <w:b/>
                  <w:i/>
                  <w:sz w:val="20"/>
                  <w:szCs w:val="20"/>
                </w:rPr>
                <w:delText>Freehold title EX639032</w:delText>
              </w:r>
            </w:del>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B2CCAF" w14:textId="1609E769" w:rsidR="00B164FE" w:rsidRDefault="00B164FE">
            <w:pPr>
              <w:jc w:val="center"/>
              <w:rPr>
                <w:ins w:id="1643" w:author="Louise O'Brien" w:date="2022-02-21T14:25:00Z"/>
                <w:rFonts w:ascii="Arial" w:hAnsi="Arial" w:cs="Arial"/>
                <w:sz w:val="20"/>
                <w:szCs w:val="20"/>
              </w:rPr>
              <w:pPrChange w:id="1644" w:author="Louise O'Brien" w:date="2022-02-21T14:25:00Z">
                <w:pPr/>
              </w:pPrChange>
            </w:pPr>
            <w:ins w:id="1645" w:author="Louise O'Brien" w:date="2022-02-21T14:25:00Z">
              <w:r>
                <w:rPr>
                  <w:rFonts w:ascii="Arial" w:hAnsi="Arial" w:cs="Arial"/>
                  <w:sz w:val="20"/>
                  <w:szCs w:val="20"/>
                </w:rPr>
                <w:t>-</w:t>
              </w:r>
            </w:ins>
          </w:p>
          <w:p w14:paraId="5CB2E73A" w14:textId="390CFF81" w:rsidR="002506D4" w:rsidRPr="00076F06" w:rsidRDefault="002506D4" w:rsidP="002506D4">
            <w:pPr>
              <w:rPr>
                <w:del w:id="1646" w:author="Louise O'Brien" w:date="2022-02-21T14:24:00Z"/>
                <w:rFonts w:ascii="Arial" w:hAnsi="Arial" w:cs="Arial"/>
                <w:sz w:val="20"/>
                <w:szCs w:val="20"/>
              </w:rPr>
            </w:pPr>
            <w:del w:id="1647" w:author="Louise O'Brien" w:date="2022-02-21T14:24:00Z">
              <w:r w:rsidRPr="00076F06">
                <w:rPr>
                  <w:rFonts w:ascii="Arial" w:hAnsi="Arial" w:cs="Arial"/>
                  <w:sz w:val="20"/>
                  <w:szCs w:val="20"/>
                </w:rPr>
                <w:delText>RWE Generation (UK) plc</w:delText>
              </w:r>
            </w:del>
          </w:p>
          <w:p w14:paraId="565D948E" w14:textId="205EB045" w:rsidR="002506D4" w:rsidRPr="00076F06" w:rsidRDefault="002506D4" w:rsidP="002506D4">
            <w:pPr>
              <w:rPr>
                <w:del w:id="1648" w:author="Louise O'Brien" w:date="2022-02-21T14:24:00Z"/>
                <w:rFonts w:ascii="Arial" w:hAnsi="Arial" w:cs="Arial"/>
                <w:sz w:val="20"/>
                <w:szCs w:val="20"/>
              </w:rPr>
            </w:pPr>
            <w:del w:id="1649" w:author="Louise O'Brien" w:date="2022-02-21T14:24:00Z">
              <w:r w:rsidRPr="00076F06">
                <w:rPr>
                  <w:rFonts w:ascii="Arial" w:hAnsi="Arial" w:cs="Arial"/>
                  <w:sz w:val="20"/>
                  <w:szCs w:val="20"/>
                </w:rPr>
                <w:delText>Windmill Hill Business Park</w:delText>
              </w:r>
            </w:del>
          </w:p>
          <w:p w14:paraId="5F18E86C" w14:textId="6B9D1570" w:rsidR="002506D4" w:rsidRPr="00076F06" w:rsidRDefault="002506D4" w:rsidP="002506D4">
            <w:pPr>
              <w:rPr>
                <w:del w:id="1650" w:author="Louise O'Brien" w:date="2022-02-21T14:24:00Z"/>
                <w:rFonts w:ascii="Arial" w:hAnsi="Arial" w:cs="Arial"/>
                <w:sz w:val="20"/>
                <w:szCs w:val="20"/>
              </w:rPr>
            </w:pPr>
            <w:del w:id="1651" w:author="Louise O'Brien" w:date="2022-02-21T14:24:00Z">
              <w:r w:rsidRPr="00076F06">
                <w:rPr>
                  <w:rFonts w:ascii="Arial" w:hAnsi="Arial" w:cs="Arial"/>
                  <w:sz w:val="20"/>
                  <w:szCs w:val="20"/>
                </w:rPr>
                <w:delText>Whitehall Way</w:delText>
              </w:r>
            </w:del>
          </w:p>
          <w:p w14:paraId="59995318" w14:textId="044C69BE" w:rsidR="002506D4" w:rsidRPr="00076F06" w:rsidRDefault="002506D4" w:rsidP="002506D4">
            <w:pPr>
              <w:rPr>
                <w:del w:id="1652" w:author="Louise O'Brien" w:date="2022-02-21T14:24:00Z"/>
                <w:rFonts w:ascii="Arial" w:hAnsi="Arial" w:cs="Arial"/>
                <w:sz w:val="20"/>
                <w:szCs w:val="20"/>
              </w:rPr>
            </w:pPr>
            <w:del w:id="1653" w:author="Louise O'Brien" w:date="2022-02-21T14:24:00Z">
              <w:r w:rsidRPr="00076F06">
                <w:rPr>
                  <w:rFonts w:ascii="Arial" w:hAnsi="Arial" w:cs="Arial"/>
                  <w:sz w:val="20"/>
                  <w:szCs w:val="20"/>
                </w:rPr>
                <w:delText>Swindon</w:delText>
              </w:r>
            </w:del>
          </w:p>
          <w:p w14:paraId="17A742CA" w14:textId="389310FB" w:rsidR="002506D4" w:rsidRDefault="002506D4" w:rsidP="002506D4">
            <w:pPr>
              <w:rPr>
                <w:del w:id="1654" w:author="Louise O'Brien" w:date="2022-02-21T14:24:00Z"/>
                <w:rFonts w:ascii="Arial" w:hAnsi="Arial" w:cs="Arial"/>
                <w:sz w:val="20"/>
                <w:szCs w:val="20"/>
              </w:rPr>
            </w:pPr>
            <w:del w:id="1655" w:author="Louise O'Brien" w:date="2022-02-21T14:24:00Z">
              <w:r w:rsidRPr="00076F06">
                <w:rPr>
                  <w:rFonts w:ascii="Arial" w:hAnsi="Arial" w:cs="Arial"/>
                  <w:sz w:val="20"/>
                  <w:szCs w:val="20"/>
                </w:rPr>
                <w:delText>SN5 6PB</w:delText>
              </w:r>
            </w:del>
          </w:p>
          <w:p w14:paraId="30F1B4C6" w14:textId="3E9C9259" w:rsidR="002506D4" w:rsidRPr="002A272B"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3B0CD99" w14:textId="050E3014" w:rsidR="002506D4" w:rsidRDefault="00B164FE">
            <w:pPr>
              <w:jc w:val="center"/>
              <w:rPr>
                <w:rFonts w:ascii="Arial" w:hAnsi="Arial" w:cs="Arial"/>
                <w:sz w:val="20"/>
                <w:szCs w:val="20"/>
              </w:rPr>
              <w:pPrChange w:id="1656" w:author="Louise O'Brien" w:date="2022-02-23T09:20:00Z">
                <w:pPr/>
              </w:pPrChange>
            </w:pPr>
            <w:ins w:id="1657" w:author="Louise O'Brien" w:date="2022-02-21T14:25:00Z">
              <w:r>
                <w:rPr>
                  <w:rFonts w:ascii="Arial" w:hAnsi="Arial" w:cs="Arial"/>
                  <w:sz w:val="20"/>
                  <w:szCs w:val="20"/>
                </w:rPr>
                <w:t>-</w:t>
              </w:r>
            </w:ins>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5A5BFCD" w14:textId="6A09AD49" w:rsidR="00B164FE" w:rsidRDefault="00B164FE">
            <w:pPr>
              <w:jc w:val="center"/>
              <w:rPr>
                <w:ins w:id="1658" w:author="Louise O'Brien" w:date="2022-02-21T14:25:00Z"/>
                <w:rFonts w:ascii="Arial" w:hAnsi="Arial" w:cs="Arial"/>
                <w:sz w:val="20"/>
                <w:szCs w:val="20"/>
              </w:rPr>
              <w:pPrChange w:id="1659" w:author="Louise O'Brien" w:date="2022-02-21T14:25:00Z">
                <w:pPr/>
              </w:pPrChange>
            </w:pPr>
            <w:ins w:id="1660" w:author="Louise O'Brien" w:date="2022-02-21T14:25:00Z">
              <w:r>
                <w:rPr>
                  <w:rFonts w:ascii="Arial" w:hAnsi="Arial" w:cs="Arial"/>
                  <w:sz w:val="20"/>
                  <w:szCs w:val="20"/>
                </w:rPr>
                <w:t>-</w:t>
              </w:r>
            </w:ins>
          </w:p>
          <w:p w14:paraId="12AFEE9A" w14:textId="7F889414" w:rsidR="002506D4" w:rsidRPr="00076F06" w:rsidRDefault="002506D4" w:rsidP="002506D4">
            <w:pPr>
              <w:rPr>
                <w:del w:id="1661" w:author="Louise O'Brien" w:date="2022-02-21T14:25:00Z"/>
                <w:rFonts w:ascii="Arial" w:hAnsi="Arial" w:cs="Arial"/>
                <w:sz w:val="20"/>
                <w:szCs w:val="20"/>
              </w:rPr>
            </w:pPr>
            <w:del w:id="1662" w:author="Louise O'Brien" w:date="2022-02-21T14:25:00Z">
              <w:r w:rsidRPr="00076F06">
                <w:rPr>
                  <w:rFonts w:ascii="Arial" w:hAnsi="Arial" w:cs="Arial"/>
                  <w:sz w:val="20"/>
                  <w:szCs w:val="20"/>
                </w:rPr>
                <w:delText>RWE Generation (UK) plc</w:delText>
              </w:r>
            </w:del>
          </w:p>
          <w:p w14:paraId="026149F0" w14:textId="61E5F6E9" w:rsidR="002506D4" w:rsidRPr="00076F06" w:rsidRDefault="002506D4" w:rsidP="002506D4">
            <w:pPr>
              <w:rPr>
                <w:del w:id="1663" w:author="Louise O'Brien" w:date="2022-02-21T14:25:00Z"/>
                <w:rFonts w:ascii="Arial" w:hAnsi="Arial" w:cs="Arial"/>
                <w:sz w:val="20"/>
                <w:szCs w:val="20"/>
              </w:rPr>
            </w:pPr>
            <w:del w:id="1664" w:author="Louise O'Brien" w:date="2022-02-21T14:25:00Z">
              <w:r w:rsidRPr="00076F06">
                <w:rPr>
                  <w:rFonts w:ascii="Arial" w:hAnsi="Arial" w:cs="Arial"/>
                  <w:sz w:val="20"/>
                  <w:szCs w:val="20"/>
                </w:rPr>
                <w:delText>Windmill Hill Business Park</w:delText>
              </w:r>
            </w:del>
          </w:p>
          <w:p w14:paraId="695E344E" w14:textId="4E3E4387" w:rsidR="002506D4" w:rsidRPr="00076F06" w:rsidRDefault="002506D4" w:rsidP="002506D4">
            <w:pPr>
              <w:rPr>
                <w:del w:id="1665" w:author="Louise O'Brien" w:date="2022-02-21T14:25:00Z"/>
                <w:rFonts w:ascii="Arial" w:hAnsi="Arial" w:cs="Arial"/>
                <w:sz w:val="20"/>
                <w:szCs w:val="20"/>
              </w:rPr>
            </w:pPr>
            <w:del w:id="1666" w:author="Louise O'Brien" w:date="2022-02-21T14:25:00Z">
              <w:r w:rsidRPr="00076F06">
                <w:rPr>
                  <w:rFonts w:ascii="Arial" w:hAnsi="Arial" w:cs="Arial"/>
                  <w:sz w:val="20"/>
                  <w:szCs w:val="20"/>
                </w:rPr>
                <w:delText>Whitehall Way</w:delText>
              </w:r>
            </w:del>
          </w:p>
          <w:p w14:paraId="5E09966A" w14:textId="45B167B0" w:rsidR="002506D4" w:rsidRPr="00076F06" w:rsidRDefault="002506D4" w:rsidP="002506D4">
            <w:pPr>
              <w:rPr>
                <w:del w:id="1667" w:author="Louise O'Brien" w:date="2022-02-21T14:25:00Z"/>
                <w:rFonts w:ascii="Arial" w:hAnsi="Arial" w:cs="Arial"/>
                <w:sz w:val="20"/>
                <w:szCs w:val="20"/>
              </w:rPr>
            </w:pPr>
            <w:del w:id="1668" w:author="Louise O'Brien" w:date="2022-02-21T14:25:00Z">
              <w:r w:rsidRPr="00076F06">
                <w:rPr>
                  <w:rFonts w:ascii="Arial" w:hAnsi="Arial" w:cs="Arial"/>
                  <w:sz w:val="20"/>
                  <w:szCs w:val="20"/>
                </w:rPr>
                <w:delText>Swindon</w:delText>
              </w:r>
            </w:del>
          </w:p>
          <w:p w14:paraId="43EDFA7E" w14:textId="52FEF171" w:rsidR="002506D4" w:rsidRDefault="002506D4" w:rsidP="002506D4">
            <w:pPr>
              <w:rPr>
                <w:del w:id="1669" w:author="Louise O'Brien" w:date="2022-02-21T14:25:00Z"/>
                <w:rFonts w:ascii="Arial" w:hAnsi="Arial" w:cs="Arial"/>
                <w:sz w:val="20"/>
                <w:szCs w:val="20"/>
              </w:rPr>
            </w:pPr>
            <w:del w:id="1670" w:author="Louise O'Brien" w:date="2022-02-21T14:25:00Z">
              <w:r w:rsidRPr="00076F06">
                <w:rPr>
                  <w:rFonts w:ascii="Arial" w:hAnsi="Arial" w:cs="Arial"/>
                  <w:sz w:val="20"/>
                  <w:szCs w:val="20"/>
                </w:rPr>
                <w:delText>SN5 6PB</w:delText>
              </w:r>
            </w:del>
          </w:p>
          <w:p w14:paraId="51AD1767" w14:textId="19815BA9" w:rsidR="002506D4" w:rsidRDefault="002506D4" w:rsidP="002506D4">
            <w:pPr>
              <w:rPr>
                <w:del w:id="1671" w:author="Louise O'Brien" w:date="2022-02-21T14:25:00Z"/>
                <w:rFonts w:ascii="Arial" w:hAnsi="Arial" w:cs="Arial"/>
                <w:sz w:val="20"/>
                <w:szCs w:val="20"/>
              </w:rPr>
            </w:pPr>
          </w:p>
          <w:p w14:paraId="34F3B33D" w14:textId="12A6338C" w:rsidR="002506D4" w:rsidRPr="00B24B39" w:rsidRDefault="002506D4" w:rsidP="002506D4">
            <w:pPr>
              <w:rPr>
                <w:del w:id="1672" w:author="Louise O'Brien" w:date="2022-02-21T14:25:00Z"/>
                <w:rFonts w:ascii="Arial" w:hAnsi="Arial" w:cs="Arial"/>
                <w:sz w:val="20"/>
                <w:szCs w:val="20"/>
              </w:rPr>
            </w:pPr>
            <w:del w:id="1673" w:author="Louise O'Brien" w:date="2022-02-21T14:25:00Z">
              <w:r w:rsidRPr="00B24B39">
                <w:rPr>
                  <w:rFonts w:ascii="Arial" w:hAnsi="Arial" w:cs="Arial"/>
                  <w:sz w:val="20"/>
                  <w:szCs w:val="20"/>
                </w:rPr>
                <w:delText>UK Power Networks Limited</w:delText>
              </w:r>
            </w:del>
          </w:p>
          <w:p w14:paraId="042FFC63" w14:textId="59AE28AA" w:rsidR="002506D4" w:rsidRPr="00B24B39" w:rsidRDefault="002506D4" w:rsidP="002506D4">
            <w:pPr>
              <w:rPr>
                <w:del w:id="1674" w:author="Louise O'Brien" w:date="2022-02-21T14:25:00Z"/>
                <w:rFonts w:ascii="Arial" w:hAnsi="Arial" w:cs="Arial"/>
                <w:sz w:val="20"/>
                <w:szCs w:val="20"/>
              </w:rPr>
            </w:pPr>
            <w:del w:id="1675" w:author="Louise O'Brien" w:date="2022-02-21T14:25:00Z">
              <w:r w:rsidRPr="00B24B39">
                <w:rPr>
                  <w:rFonts w:ascii="Arial" w:hAnsi="Arial" w:cs="Arial"/>
                  <w:sz w:val="20"/>
                  <w:szCs w:val="20"/>
                </w:rPr>
                <w:delText>Newington House</w:delText>
              </w:r>
            </w:del>
          </w:p>
          <w:p w14:paraId="3FF2118B" w14:textId="095AF141" w:rsidR="002506D4" w:rsidRPr="00B24B39" w:rsidRDefault="002506D4" w:rsidP="002506D4">
            <w:pPr>
              <w:rPr>
                <w:del w:id="1676" w:author="Louise O'Brien" w:date="2022-02-21T14:25:00Z"/>
                <w:rFonts w:ascii="Arial" w:hAnsi="Arial" w:cs="Arial"/>
                <w:sz w:val="20"/>
                <w:szCs w:val="20"/>
              </w:rPr>
            </w:pPr>
            <w:del w:id="1677" w:author="Louise O'Brien" w:date="2022-02-21T14:25:00Z">
              <w:r w:rsidRPr="00B24B39">
                <w:rPr>
                  <w:rFonts w:ascii="Arial" w:hAnsi="Arial" w:cs="Arial"/>
                  <w:sz w:val="20"/>
                  <w:szCs w:val="20"/>
                </w:rPr>
                <w:delText>237 Southwark Bridge Road</w:delText>
              </w:r>
            </w:del>
          </w:p>
          <w:p w14:paraId="4497E873" w14:textId="00E608E2" w:rsidR="002506D4" w:rsidRPr="00B24B39" w:rsidRDefault="002506D4" w:rsidP="002506D4">
            <w:pPr>
              <w:rPr>
                <w:del w:id="1678" w:author="Louise O'Brien" w:date="2022-02-21T14:25:00Z"/>
                <w:rFonts w:ascii="Arial" w:hAnsi="Arial" w:cs="Arial"/>
                <w:sz w:val="20"/>
                <w:szCs w:val="20"/>
              </w:rPr>
            </w:pPr>
            <w:del w:id="1679" w:author="Louise O'Brien" w:date="2022-02-21T14:25:00Z">
              <w:r w:rsidRPr="00B24B39">
                <w:rPr>
                  <w:rFonts w:ascii="Arial" w:hAnsi="Arial" w:cs="Arial"/>
                  <w:sz w:val="20"/>
                  <w:szCs w:val="20"/>
                </w:rPr>
                <w:delText>London</w:delText>
              </w:r>
            </w:del>
          </w:p>
          <w:p w14:paraId="12BD4D49" w14:textId="64C49830" w:rsidR="002506D4" w:rsidRDefault="002506D4" w:rsidP="002506D4">
            <w:pPr>
              <w:rPr>
                <w:del w:id="1680" w:author="Louise O'Brien" w:date="2022-02-21T14:25:00Z"/>
                <w:rFonts w:ascii="Arial" w:hAnsi="Arial" w:cs="Arial"/>
                <w:sz w:val="20"/>
                <w:szCs w:val="20"/>
              </w:rPr>
            </w:pPr>
            <w:del w:id="1681" w:author="Louise O'Brien" w:date="2022-02-21T14:25:00Z">
              <w:r w:rsidRPr="00B24B39">
                <w:rPr>
                  <w:rFonts w:ascii="Arial" w:hAnsi="Arial" w:cs="Arial"/>
                  <w:sz w:val="20"/>
                  <w:szCs w:val="20"/>
                </w:rPr>
                <w:delText>SE1 6NP</w:delText>
              </w:r>
            </w:del>
          </w:p>
          <w:p w14:paraId="034AA444" w14:textId="650F52BF" w:rsidR="002506D4" w:rsidRDefault="002506D4" w:rsidP="002506D4">
            <w:pPr>
              <w:rPr>
                <w:del w:id="1682" w:author="Louise O'Brien" w:date="2022-02-21T14:25:00Z"/>
                <w:rFonts w:ascii="Arial" w:hAnsi="Arial" w:cs="Arial"/>
                <w:sz w:val="20"/>
                <w:szCs w:val="20"/>
              </w:rPr>
            </w:pPr>
            <w:del w:id="1683" w:author="Louise O'Brien" w:date="2022-02-21T14:25:00Z">
              <w:r>
                <w:rPr>
                  <w:rFonts w:ascii="Arial" w:hAnsi="Arial" w:cs="Arial"/>
                  <w:sz w:val="20"/>
                  <w:szCs w:val="20"/>
                </w:rPr>
                <w:delText>(in respect of apparatus)</w:delText>
              </w:r>
            </w:del>
          </w:p>
          <w:p w14:paraId="618C87C3" w14:textId="17E661B9" w:rsidR="002506D4" w:rsidRDefault="002506D4" w:rsidP="002506D4">
            <w:pPr>
              <w:rPr>
                <w:del w:id="1684" w:author="Louise O'Brien" w:date="2022-02-21T14:25:00Z"/>
                <w:rFonts w:ascii="Arial" w:hAnsi="Arial" w:cs="Arial"/>
                <w:sz w:val="20"/>
                <w:szCs w:val="20"/>
              </w:rPr>
            </w:pPr>
          </w:p>
          <w:p w14:paraId="6741337C" w14:textId="7C3FC51A" w:rsidR="002506D4" w:rsidRPr="00F370D6" w:rsidRDefault="002506D4" w:rsidP="002506D4">
            <w:pPr>
              <w:rPr>
                <w:del w:id="1685" w:author="Louise O'Brien" w:date="2022-02-21T14:25:00Z"/>
                <w:rFonts w:ascii="Arial" w:hAnsi="Arial" w:cs="Arial"/>
                <w:sz w:val="20"/>
                <w:szCs w:val="20"/>
              </w:rPr>
            </w:pPr>
            <w:del w:id="1686" w:author="Louise O'Brien" w:date="2022-02-21T14:25:00Z">
              <w:r w:rsidRPr="00F370D6">
                <w:rPr>
                  <w:rFonts w:ascii="Arial" w:hAnsi="Arial" w:cs="Arial"/>
                  <w:sz w:val="20"/>
                  <w:szCs w:val="20"/>
                </w:rPr>
                <w:delText>National Grid Electricity Transmission plc</w:delText>
              </w:r>
            </w:del>
          </w:p>
          <w:p w14:paraId="4B60FF40" w14:textId="357980EA" w:rsidR="002506D4" w:rsidRPr="00F370D6" w:rsidRDefault="002506D4" w:rsidP="002506D4">
            <w:pPr>
              <w:rPr>
                <w:del w:id="1687" w:author="Louise O'Brien" w:date="2022-02-21T14:25:00Z"/>
                <w:rFonts w:ascii="Arial" w:hAnsi="Arial" w:cs="Arial"/>
                <w:sz w:val="20"/>
                <w:szCs w:val="20"/>
              </w:rPr>
            </w:pPr>
            <w:del w:id="1688" w:author="Louise O'Brien" w:date="2022-02-21T14:25:00Z">
              <w:r w:rsidRPr="00F370D6">
                <w:rPr>
                  <w:rFonts w:ascii="Arial" w:hAnsi="Arial" w:cs="Arial"/>
                  <w:sz w:val="20"/>
                  <w:szCs w:val="20"/>
                </w:rPr>
                <w:delText>1-3 Strand</w:delText>
              </w:r>
            </w:del>
          </w:p>
          <w:p w14:paraId="632D26F8" w14:textId="11535E43" w:rsidR="002506D4" w:rsidRPr="00F370D6" w:rsidRDefault="002506D4" w:rsidP="002506D4">
            <w:pPr>
              <w:rPr>
                <w:del w:id="1689" w:author="Louise O'Brien" w:date="2022-02-21T14:25:00Z"/>
                <w:rFonts w:ascii="Arial" w:hAnsi="Arial" w:cs="Arial"/>
                <w:sz w:val="20"/>
                <w:szCs w:val="20"/>
              </w:rPr>
            </w:pPr>
            <w:del w:id="1690" w:author="Louise O'Brien" w:date="2022-02-21T14:25:00Z">
              <w:r w:rsidRPr="00F370D6">
                <w:rPr>
                  <w:rFonts w:ascii="Arial" w:hAnsi="Arial" w:cs="Arial"/>
                  <w:sz w:val="20"/>
                  <w:szCs w:val="20"/>
                </w:rPr>
                <w:delText>London</w:delText>
              </w:r>
            </w:del>
          </w:p>
          <w:p w14:paraId="563CE770" w14:textId="1CE728A0" w:rsidR="002506D4" w:rsidRDefault="002506D4" w:rsidP="002506D4">
            <w:pPr>
              <w:rPr>
                <w:del w:id="1691" w:author="Louise O'Brien" w:date="2022-02-21T14:25:00Z"/>
                <w:rFonts w:ascii="Arial" w:hAnsi="Arial" w:cs="Arial"/>
                <w:sz w:val="20"/>
                <w:szCs w:val="20"/>
              </w:rPr>
            </w:pPr>
            <w:del w:id="1692" w:author="Louise O'Brien" w:date="2022-02-21T14:25:00Z">
              <w:r w:rsidRPr="00F370D6">
                <w:rPr>
                  <w:rFonts w:ascii="Arial" w:hAnsi="Arial" w:cs="Arial"/>
                  <w:sz w:val="20"/>
                  <w:szCs w:val="20"/>
                </w:rPr>
                <w:delText>WC2N 5EH</w:delText>
              </w:r>
            </w:del>
          </w:p>
          <w:p w14:paraId="79878A60" w14:textId="1B7E82DF" w:rsidR="002506D4" w:rsidRPr="00F370D6" w:rsidRDefault="002506D4" w:rsidP="002506D4">
            <w:pPr>
              <w:rPr>
                <w:del w:id="1693" w:author="Louise O'Brien" w:date="2022-02-21T14:25:00Z"/>
                <w:rFonts w:ascii="Arial" w:hAnsi="Arial" w:cs="Arial"/>
                <w:sz w:val="20"/>
                <w:szCs w:val="20"/>
              </w:rPr>
            </w:pPr>
            <w:del w:id="1694" w:author="Louise O'Brien" w:date="2022-02-21T14:25:00Z">
              <w:r>
                <w:rPr>
                  <w:rFonts w:ascii="Arial" w:hAnsi="Arial" w:cs="Arial"/>
                  <w:sz w:val="20"/>
                  <w:szCs w:val="20"/>
                </w:rPr>
                <w:delText>(in respect of apparatus)</w:delText>
              </w:r>
            </w:del>
          </w:p>
          <w:p w14:paraId="70CC2CDD" w14:textId="77777777" w:rsidR="002506D4" w:rsidRPr="002A272B"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F601972" w14:textId="565E1A4C" w:rsidR="00B164FE" w:rsidRDefault="00B164FE">
            <w:pPr>
              <w:jc w:val="center"/>
              <w:rPr>
                <w:ins w:id="1695" w:author="Louise O'Brien" w:date="2022-02-21T14:25:00Z"/>
                <w:rFonts w:ascii="Arial" w:hAnsi="Arial" w:cs="Arial"/>
                <w:sz w:val="20"/>
                <w:szCs w:val="20"/>
              </w:rPr>
              <w:pPrChange w:id="1696" w:author="Louise O'Brien" w:date="2022-02-21T14:25:00Z">
                <w:pPr/>
              </w:pPrChange>
            </w:pPr>
            <w:ins w:id="1697" w:author="Louise O'Brien" w:date="2022-02-21T14:25:00Z">
              <w:r>
                <w:rPr>
                  <w:rFonts w:ascii="Arial" w:hAnsi="Arial" w:cs="Arial"/>
                  <w:sz w:val="20"/>
                  <w:szCs w:val="20"/>
                </w:rPr>
                <w:lastRenderedPageBreak/>
                <w:t>-</w:t>
              </w:r>
            </w:ins>
          </w:p>
          <w:p w14:paraId="51A02623" w14:textId="041E0986" w:rsidR="002506D4" w:rsidRDefault="002506D4" w:rsidP="002506D4">
            <w:pPr>
              <w:rPr>
                <w:del w:id="1698" w:author="Louise O'Brien" w:date="2022-02-21T14:25:00Z"/>
                <w:rFonts w:ascii="Arial" w:hAnsi="Arial" w:cs="Arial"/>
                <w:sz w:val="20"/>
                <w:szCs w:val="20"/>
              </w:rPr>
            </w:pPr>
            <w:del w:id="1699" w:author="Louise O'Brien" w:date="2022-02-21T14:25:00Z">
              <w:r w:rsidRPr="00350095">
                <w:rPr>
                  <w:rFonts w:ascii="Arial" w:hAnsi="Arial" w:cs="Arial"/>
                  <w:sz w:val="20"/>
                  <w:szCs w:val="20"/>
                </w:rPr>
                <w:delText>Ingrebourne Valley Limited</w:delText>
              </w:r>
            </w:del>
          </w:p>
          <w:p w14:paraId="07E3FB2A" w14:textId="1545EF6A" w:rsidR="002506D4" w:rsidRPr="00350095" w:rsidRDefault="002506D4" w:rsidP="002506D4">
            <w:pPr>
              <w:rPr>
                <w:del w:id="1700" w:author="Louise O'Brien" w:date="2022-02-21T14:25:00Z"/>
                <w:rFonts w:ascii="Arial" w:hAnsi="Arial" w:cs="Arial"/>
                <w:sz w:val="20"/>
                <w:szCs w:val="20"/>
              </w:rPr>
            </w:pPr>
            <w:del w:id="1701" w:author="Louise O'Brien" w:date="2022-02-21T14:25:00Z">
              <w:r w:rsidRPr="00350095">
                <w:rPr>
                  <w:rFonts w:ascii="Arial" w:hAnsi="Arial" w:cs="Arial"/>
                  <w:sz w:val="20"/>
                  <w:szCs w:val="20"/>
                </w:rPr>
                <w:delText>Cecil House</w:delText>
              </w:r>
            </w:del>
          </w:p>
          <w:p w14:paraId="502723B1" w14:textId="36FE835C" w:rsidR="002506D4" w:rsidRPr="00350095" w:rsidRDefault="002506D4" w:rsidP="002506D4">
            <w:pPr>
              <w:rPr>
                <w:del w:id="1702" w:author="Louise O'Brien" w:date="2022-02-21T14:25:00Z"/>
                <w:rFonts w:ascii="Arial" w:hAnsi="Arial" w:cs="Arial"/>
                <w:sz w:val="20"/>
                <w:szCs w:val="20"/>
              </w:rPr>
            </w:pPr>
            <w:del w:id="1703" w:author="Louise O'Brien" w:date="2022-02-21T14:25:00Z">
              <w:r w:rsidRPr="00350095">
                <w:rPr>
                  <w:rFonts w:ascii="Arial" w:hAnsi="Arial" w:cs="Arial"/>
                  <w:sz w:val="20"/>
                  <w:szCs w:val="20"/>
                </w:rPr>
                <w:delText>Foster Street</w:delText>
              </w:r>
            </w:del>
          </w:p>
          <w:p w14:paraId="0891284D" w14:textId="5D022FB2" w:rsidR="002506D4" w:rsidRPr="00350095" w:rsidRDefault="002506D4" w:rsidP="002506D4">
            <w:pPr>
              <w:rPr>
                <w:del w:id="1704" w:author="Louise O'Brien" w:date="2022-02-21T14:25:00Z"/>
                <w:rFonts w:ascii="Arial" w:hAnsi="Arial" w:cs="Arial"/>
                <w:sz w:val="20"/>
                <w:szCs w:val="20"/>
              </w:rPr>
            </w:pPr>
            <w:del w:id="1705" w:author="Louise O'Brien" w:date="2022-02-21T14:25:00Z">
              <w:r w:rsidRPr="00350095">
                <w:rPr>
                  <w:rFonts w:ascii="Arial" w:hAnsi="Arial" w:cs="Arial"/>
                  <w:sz w:val="20"/>
                  <w:szCs w:val="20"/>
                </w:rPr>
                <w:delText>Harlow Common Harlow</w:delText>
              </w:r>
            </w:del>
          </w:p>
          <w:p w14:paraId="43C3D422" w14:textId="37ECA03F" w:rsidR="002506D4" w:rsidRPr="00350095" w:rsidRDefault="002506D4" w:rsidP="002506D4">
            <w:pPr>
              <w:rPr>
                <w:del w:id="1706" w:author="Louise O'Brien" w:date="2022-02-21T14:25:00Z"/>
                <w:rFonts w:ascii="Arial" w:hAnsi="Arial" w:cs="Arial"/>
                <w:sz w:val="20"/>
                <w:szCs w:val="20"/>
              </w:rPr>
            </w:pPr>
            <w:del w:id="1707" w:author="Louise O'Brien" w:date="2022-02-21T14:25:00Z">
              <w:r w:rsidRPr="00350095">
                <w:rPr>
                  <w:rFonts w:ascii="Arial" w:hAnsi="Arial" w:cs="Arial"/>
                  <w:sz w:val="20"/>
                  <w:szCs w:val="20"/>
                </w:rPr>
                <w:delText>Essex</w:delText>
              </w:r>
            </w:del>
          </w:p>
          <w:p w14:paraId="4AAE051A" w14:textId="7FE0355D" w:rsidR="002506D4" w:rsidRDefault="002506D4" w:rsidP="002506D4">
            <w:pPr>
              <w:rPr>
                <w:del w:id="1708" w:author="Louise O'Brien" w:date="2022-02-21T14:25:00Z"/>
                <w:rFonts w:ascii="Arial" w:hAnsi="Arial" w:cs="Arial"/>
                <w:sz w:val="20"/>
                <w:szCs w:val="20"/>
              </w:rPr>
            </w:pPr>
            <w:del w:id="1709" w:author="Louise O'Brien" w:date="2022-02-21T14:25:00Z">
              <w:r w:rsidRPr="00350095">
                <w:rPr>
                  <w:rFonts w:ascii="Arial" w:hAnsi="Arial" w:cs="Arial"/>
                  <w:sz w:val="20"/>
                  <w:szCs w:val="20"/>
                </w:rPr>
                <w:delText>CM17 9HY</w:delText>
              </w:r>
            </w:del>
          </w:p>
          <w:p w14:paraId="63E202A9" w14:textId="576C3F39" w:rsidR="002506D4" w:rsidRDefault="002506D4" w:rsidP="002506D4">
            <w:pPr>
              <w:rPr>
                <w:rFonts w:ascii="Arial" w:hAnsi="Arial" w:cs="Arial"/>
                <w:sz w:val="20"/>
                <w:szCs w:val="20"/>
              </w:rPr>
            </w:pPr>
            <w:del w:id="1710" w:author="Louise O'Brien" w:date="2022-02-21T14:25:00Z">
              <w:r>
                <w:rPr>
                  <w:rFonts w:ascii="Arial" w:hAnsi="Arial" w:cs="Arial"/>
                  <w:sz w:val="20"/>
                  <w:szCs w:val="20"/>
                </w:rPr>
                <w:delText>(in respect of unilateral notice and beneficiary)</w:delText>
              </w:r>
            </w:del>
          </w:p>
        </w:tc>
      </w:tr>
      <w:tr w:rsidR="002506D4" w:rsidRPr="00347A6C" w14:paraId="06F235C1"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654F0AF" w14:textId="77777777" w:rsidR="002506D4" w:rsidRPr="002A272B" w:rsidRDefault="002506D4" w:rsidP="002506D4">
            <w:pPr>
              <w:rPr>
                <w:rFonts w:ascii="Arial" w:hAnsi="Arial" w:cs="Arial"/>
                <w:sz w:val="20"/>
                <w:szCs w:val="20"/>
              </w:rPr>
            </w:pPr>
            <w:r>
              <w:rPr>
                <w:rFonts w:ascii="Arial" w:hAnsi="Arial" w:cs="Arial"/>
                <w:sz w:val="20"/>
                <w:szCs w:val="20"/>
              </w:rPr>
              <w:t>02/01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A25D6B" w14:textId="77777777" w:rsidR="002506D4" w:rsidRPr="002A272B" w:rsidRDefault="002506D4" w:rsidP="002506D4">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143.18</w:t>
            </w:r>
            <w:r>
              <w:rPr>
                <w:rFonts w:ascii="Arial" w:hAnsi="Arial" w:cs="Arial"/>
                <w:sz w:val="20"/>
                <w:szCs w:val="20"/>
              </w:rPr>
              <w:t xml:space="preserve"> </w:t>
            </w:r>
            <w:r w:rsidRPr="002A272B">
              <w:rPr>
                <w:rFonts w:ascii="Arial" w:hAnsi="Arial" w:cs="Arial"/>
                <w:sz w:val="20"/>
                <w:szCs w:val="20"/>
              </w:rPr>
              <w:t xml:space="preserve">square metres of land being </w:t>
            </w:r>
            <w:r>
              <w:rPr>
                <w:rFonts w:ascii="Arial" w:hAnsi="Arial" w:cs="Arial"/>
                <w:sz w:val="20"/>
                <w:szCs w:val="20"/>
              </w:rPr>
              <w:t>arable field and drain, north west of Parsonage Common, T</w:t>
            </w:r>
            <w:r w:rsidRPr="00F370D6">
              <w:rPr>
                <w:rFonts w:ascii="Arial" w:hAnsi="Arial" w:cs="Arial"/>
                <w:sz w:val="20"/>
                <w:szCs w:val="20"/>
              </w:rPr>
              <w:t>ilbury</w:t>
            </w:r>
            <w:r>
              <w:rPr>
                <w:rFonts w:ascii="Arial" w:hAnsi="Arial" w:cs="Arial"/>
                <w:sz w:val="20"/>
                <w:szCs w:val="20"/>
              </w:rPr>
              <w:t>.</w:t>
            </w:r>
          </w:p>
          <w:p w14:paraId="56E67E4D" w14:textId="77777777" w:rsidR="002506D4" w:rsidRPr="002A272B" w:rsidRDefault="002506D4" w:rsidP="002506D4">
            <w:pPr>
              <w:rPr>
                <w:rFonts w:ascii="Arial" w:hAnsi="Arial" w:cs="Arial"/>
                <w:sz w:val="20"/>
                <w:szCs w:val="20"/>
              </w:rPr>
            </w:pPr>
          </w:p>
          <w:p w14:paraId="63884529" w14:textId="77777777" w:rsidR="002506D4" w:rsidRPr="002A272B" w:rsidRDefault="002506D4" w:rsidP="002506D4">
            <w:pPr>
              <w:rPr>
                <w:rFonts w:ascii="Arial" w:hAnsi="Arial" w:cs="Arial"/>
                <w:b/>
                <w:i/>
                <w:sz w:val="20"/>
                <w:szCs w:val="20"/>
              </w:rPr>
            </w:pPr>
            <w:r w:rsidRPr="002A272B">
              <w:rPr>
                <w:rFonts w:ascii="Arial" w:hAnsi="Arial" w:cs="Arial"/>
                <w:b/>
                <w:i/>
                <w:sz w:val="20"/>
                <w:szCs w:val="20"/>
              </w:rPr>
              <w:t xml:space="preserve">Freehold title </w:t>
            </w:r>
            <w:r w:rsidRPr="00381E8D">
              <w:rPr>
                <w:rFonts w:ascii="Arial" w:hAnsi="Arial" w:cs="Arial"/>
                <w:b/>
                <w:i/>
                <w:sz w:val="20"/>
                <w:szCs w:val="20"/>
              </w:rPr>
              <w:t>EX966447</w:t>
            </w:r>
          </w:p>
          <w:p w14:paraId="7DD21307" w14:textId="77777777" w:rsidR="002506D4" w:rsidRPr="002A272B"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30EB46" w14:textId="77777777" w:rsidR="002506D4" w:rsidRPr="002A272B" w:rsidRDefault="002506D4" w:rsidP="002506D4">
            <w:pPr>
              <w:rPr>
                <w:rFonts w:ascii="Arial" w:hAnsi="Arial" w:cs="Arial"/>
                <w:sz w:val="20"/>
                <w:szCs w:val="20"/>
              </w:rPr>
            </w:pPr>
            <w:r w:rsidRPr="002A272B">
              <w:rPr>
                <w:rFonts w:ascii="Arial" w:hAnsi="Arial" w:cs="Arial"/>
                <w:sz w:val="20"/>
                <w:szCs w:val="20"/>
              </w:rPr>
              <w:t>Diana Mary Cole</w:t>
            </w:r>
          </w:p>
          <w:p w14:paraId="12BEE6D3" w14:textId="77777777" w:rsidR="002506D4" w:rsidRPr="002A272B" w:rsidRDefault="002506D4" w:rsidP="002506D4">
            <w:pPr>
              <w:rPr>
                <w:rFonts w:ascii="Arial" w:hAnsi="Arial" w:cs="Arial"/>
                <w:sz w:val="20"/>
                <w:szCs w:val="20"/>
              </w:rPr>
            </w:pPr>
            <w:r w:rsidRPr="002A272B">
              <w:rPr>
                <w:rFonts w:ascii="Arial" w:hAnsi="Arial" w:cs="Arial"/>
                <w:sz w:val="20"/>
                <w:szCs w:val="20"/>
              </w:rPr>
              <w:t>Cherry Orchard Farm</w:t>
            </w:r>
          </w:p>
          <w:p w14:paraId="40A9F303" w14:textId="77777777" w:rsidR="002506D4" w:rsidRPr="002A272B" w:rsidRDefault="002506D4" w:rsidP="002506D4">
            <w:pPr>
              <w:rPr>
                <w:rFonts w:ascii="Arial" w:hAnsi="Arial" w:cs="Arial"/>
                <w:sz w:val="20"/>
                <w:szCs w:val="20"/>
              </w:rPr>
            </w:pPr>
            <w:r w:rsidRPr="002A272B">
              <w:rPr>
                <w:rFonts w:ascii="Arial" w:hAnsi="Arial" w:cs="Arial"/>
                <w:sz w:val="20"/>
                <w:szCs w:val="20"/>
              </w:rPr>
              <w:t>Conways Road</w:t>
            </w:r>
          </w:p>
          <w:p w14:paraId="52DC8312" w14:textId="77777777" w:rsidR="002506D4" w:rsidRPr="002A272B" w:rsidRDefault="002506D4" w:rsidP="002506D4">
            <w:pPr>
              <w:rPr>
                <w:rFonts w:ascii="Arial" w:hAnsi="Arial" w:cs="Arial"/>
                <w:sz w:val="20"/>
                <w:szCs w:val="20"/>
              </w:rPr>
            </w:pPr>
            <w:r w:rsidRPr="002A272B">
              <w:rPr>
                <w:rFonts w:ascii="Arial" w:hAnsi="Arial" w:cs="Arial"/>
                <w:sz w:val="20"/>
                <w:szCs w:val="20"/>
              </w:rPr>
              <w:t>Orsett</w:t>
            </w:r>
          </w:p>
          <w:p w14:paraId="709D203A" w14:textId="77777777" w:rsidR="002506D4" w:rsidRPr="002A272B" w:rsidRDefault="002506D4" w:rsidP="002506D4">
            <w:pPr>
              <w:rPr>
                <w:rFonts w:ascii="Arial" w:hAnsi="Arial" w:cs="Arial"/>
                <w:sz w:val="20"/>
                <w:szCs w:val="20"/>
              </w:rPr>
            </w:pPr>
            <w:r w:rsidRPr="002A272B">
              <w:rPr>
                <w:rFonts w:ascii="Arial" w:hAnsi="Arial" w:cs="Arial"/>
                <w:sz w:val="20"/>
                <w:szCs w:val="20"/>
              </w:rPr>
              <w:t>Grays</w:t>
            </w:r>
          </w:p>
          <w:p w14:paraId="56EA5757" w14:textId="77777777" w:rsidR="002506D4" w:rsidRPr="002A272B" w:rsidRDefault="002506D4" w:rsidP="002506D4">
            <w:pPr>
              <w:rPr>
                <w:rFonts w:ascii="Arial" w:hAnsi="Arial" w:cs="Arial"/>
                <w:sz w:val="20"/>
                <w:szCs w:val="20"/>
              </w:rPr>
            </w:pPr>
            <w:r w:rsidRPr="002A272B">
              <w:rPr>
                <w:rFonts w:ascii="Arial" w:hAnsi="Arial" w:cs="Arial"/>
                <w:sz w:val="20"/>
                <w:szCs w:val="20"/>
              </w:rPr>
              <w:t>RM16 3EL</w:t>
            </w:r>
          </w:p>
          <w:p w14:paraId="772591A0" w14:textId="77777777" w:rsidR="002506D4" w:rsidRPr="002A272B" w:rsidRDefault="002506D4" w:rsidP="002506D4">
            <w:pPr>
              <w:rPr>
                <w:rFonts w:ascii="Arial" w:hAnsi="Arial" w:cs="Arial"/>
                <w:sz w:val="20"/>
                <w:szCs w:val="20"/>
              </w:rPr>
            </w:pPr>
          </w:p>
          <w:p w14:paraId="77508BFA" w14:textId="77777777" w:rsidR="002506D4" w:rsidRPr="002A272B" w:rsidRDefault="002506D4" w:rsidP="002506D4">
            <w:pPr>
              <w:rPr>
                <w:rFonts w:ascii="Arial" w:hAnsi="Arial" w:cs="Arial"/>
                <w:sz w:val="20"/>
                <w:szCs w:val="20"/>
              </w:rPr>
            </w:pPr>
            <w:r w:rsidRPr="002A272B">
              <w:rPr>
                <w:rFonts w:ascii="Arial" w:hAnsi="Arial" w:cs="Arial"/>
                <w:sz w:val="20"/>
                <w:szCs w:val="20"/>
              </w:rPr>
              <w:t>James Andrew Cole</w:t>
            </w:r>
          </w:p>
          <w:p w14:paraId="6816E28A" w14:textId="77777777" w:rsidR="002506D4" w:rsidRPr="002A272B" w:rsidRDefault="002506D4" w:rsidP="002506D4">
            <w:pPr>
              <w:rPr>
                <w:rFonts w:ascii="Arial" w:hAnsi="Arial" w:cs="Arial"/>
                <w:sz w:val="20"/>
                <w:szCs w:val="20"/>
              </w:rPr>
            </w:pPr>
            <w:r w:rsidRPr="002A272B">
              <w:rPr>
                <w:rFonts w:ascii="Arial" w:hAnsi="Arial" w:cs="Arial"/>
                <w:sz w:val="20"/>
                <w:szCs w:val="20"/>
              </w:rPr>
              <w:t>Mill House</w:t>
            </w:r>
          </w:p>
          <w:p w14:paraId="50FDB78D" w14:textId="77777777" w:rsidR="002506D4" w:rsidRPr="002A272B" w:rsidRDefault="002506D4" w:rsidP="002506D4">
            <w:pPr>
              <w:rPr>
                <w:rFonts w:ascii="Arial" w:hAnsi="Arial" w:cs="Arial"/>
                <w:sz w:val="20"/>
                <w:szCs w:val="20"/>
              </w:rPr>
            </w:pPr>
            <w:r w:rsidRPr="002A272B">
              <w:rPr>
                <w:rFonts w:ascii="Arial" w:hAnsi="Arial" w:cs="Arial"/>
                <w:sz w:val="20"/>
                <w:szCs w:val="20"/>
              </w:rPr>
              <w:t>Muckingford Road</w:t>
            </w:r>
          </w:p>
          <w:p w14:paraId="307779E2" w14:textId="77777777" w:rsidR="002506D4" w:rsidRPr="002A272B" w:rsidRDefault="002506D4" w:rsidP="002506D4">
            <w:pPr>
              <w:rPr>
                <w:rFonts w:ascii="Arial" w:hAnsi="Arial" w:cs="Arial"/>
                <w:sz w:val="20"/>
                <w:szCs w:val="20"/>
              </w:rPr>
            </w:pPr>
            <w:r w:rsidRPr="002A272B">
              <w:rPr>
                <w:rFonts w:ascii="Arial" w:hAnsi="Arial" w:cs="Arial"/>
                <w:sz w:val="20"/>
                <w:szCs w:val="20"/>
              </w:rPr>
              <w:t>West Tilbury</w:t>
            </w:r>
          </w:p>
          <w:p w14:paraId="728BAEE3" w14:textId="77777777" w:rsidR="002506D4" w:rsidRPr="002A272B" w:rsidRDefault="002506D4" w:rsidP="002506D4">
            <w:pPr>
              <w:rPr>
                <w:rFonts w:ascii="Arial" w:hAnsi="Arial" w:cs="Arial"/>
                <w:sz w:val="20"/>
                <w:szCs w:val="20"/>
              </w:rPr>
            </w:pPr>
            <w:r w:rsidRPr="002A272B">
              <w:rPr>
                <w:rFonts w:ascii="Arial" w:hAnsi="Arial" w:cs="Arial"/>
                <w:sz w:val="20"/>
                <w:szCs w:val="20"/>
              </w:rPr>
              <w:t>Tilbury</w:t>
            </w:r>
          </w:p>
          <w:p w14:paraId="73C127DB" w14:textId="77777777" w:rsidR="002506D4" w:rsidRPr="002A272B" w:rsidRDefault="002506D4" w:rsidP="002506D4">
            <w:pPr>
              <w:rPr>
                <w:rFonts w:ascii="Arial" w:hAnsi="Arial" w:cs="Arial"/>
                <w:sz w:val="20"/>
                <w:szCs w:val="20"/>
              </w:rPr>
            </w:pPr>
            <w:r w:rsidRPr="002A272B">
              <w:rPr>
                <w:rFonts w:ascii="Arial" w:hAnsi="Arial" w:cs="Arial"/>
                <w:sz w:val="20"/>
                <w:szCs w:val="20"/>
              </w:rPr>
              <w:t>RM18 8TP</w:t>
            </w:r>
          </w:p>
          <w:p w14:paraId="54230441" w14:textId="77777777" w:rsidR="002506D4" w:rsidRPr="002A272B"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E6709A7" w14:textId="77777777" w:rsidR="002506D4" w:rsidRPr="002A272B"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1EA35EB" w14:textId="77777777" w:rsidR="002506D4" w:rsidRPr="002A272B" w:rsidRDefault="002506D4" w:rsidP="002506D4">
            <w:pPr>
              <w:rPr>
                <w:rFonts w:ascii="Arial" w:hAnsi="Arial" w:cs="Arial"/>
                <w:sz w:val="20"/>
                <w:szCs w:val="20"/>
              </w:rPr>
            </w:pPr>
            <w:r w:rsidRPr="002A272B">
              <w:rPr>
                <w:rFonts w:ascii="Arial" w:hAnsi="Arial" w:cs="Arial"/>
                <w:sz w:val="20"/>
                <w:szCs w:val="20"/>
              </w:rPr>
              <w:t>Diana Mary Cole</w:t>
            </w:r>
          </w:p>
          <w:p w14:paraId="01234195" w14:textId="77777777" w:rsidR="002506D4" w:rsidRPr="002A272B" w:rsidRDefault="002506D4" w:rsidP="002506D4">
            <w:pPr>
              <w:rPr>
                <w:rFonts w:ascii="Arial" w:hAnsi="Arial" w:cs="Arial"/>
                <w:sz w:val="20"/>
                <w:szCs w:val="20"/>
              </w:rPr>
            </w:pPr>
            <w:r w:rsidRPr="002A272B">
              <w:rPr>
                <w:rFonts w:ascii="Arial" w:hAnsi="Arial" w:cs="Arial"/>
                <w:sz w:val="20"/>
                <w:szCs w:val="20"/>
              </w:rPr>
              <w:t>Cherry Orchard Farm</w:t>
            </w:r>
          </w:p>
          <w:p w14:paraId="40979000" w14:textId="77777777" w:rsidR="002506D4" w:rsidRPr="002A272B" w:rsidRDefault="002506D4" w:rsidP="002506D4">
            <w:pPr>
              <w:rPr>
                <w:rFonts w:ascii="Arial" w:hAnsi="Arial" w:cs="Arial"/>
                <w:sz w:val="20"/>
                <w:szCs w:val="20"/>
              </w:rPr>
            </w:pPr>
            <w:r w:rsidRPr="002A272B">
              <w:rPr>
                <w:rFonts w:ascii="Arial" w:hAnsi="Arial" w:cs="Arial"/>
                <w:sz w:val="20"/>
                <w:szCs w:val="20"/>
              </w:rPr>
              <w:t>Conways Road</w:t>
            </w:r>
          </w:p>
          <w:p w14:paraId="117C238D" w14:textId="77777777" w:rsidR="002506D4" w:rsidRPr="002A272B" w:rsidRDefault="002506D4" w:rsidP="002506D4">
            <w:pPr>
              <w:rPr>
                <w:rFonts w:ascii="Arial" w:hAnsi="Arial" w:cs="Arial"/>
                <w:sz w:val="20"/>
                <w:szCs w:val="20"/>
              </w:rPr>
            </w:pPr>
            <w:r w:rsidRPr="002A272B">
              <w:rPr>
                <w:rFonts w:ascii="Arial" w:hAnsi="Arial" w:cs="Arial"/>
                <w:sz w:val="20"/>
                <w:szCs w:val="20"/>
              </w:rPr>
              <w:t>Orsett</w:t>
            </w:r>
          </w:p>
          <w:p w14:paraId="626C851A" w14:textId="77777777" w:rsidR="002506D4" w:rsidRPr="002A272B" w:rsidRDefault="002506D4" w:rsidP="002506D4">
            <w:pPr>
              <w:rPr>
                <w:rFonts w:ascii="Arial" w:hAnsi="Arial" w:cs="Arial"/>
                <w:sz w:val="20"/>
                <w:szCs w:val="20"/>
              </w:rPr>
            </w:pPr>
            <w:r w:rsidRPr="002A272B">
              <w:rPr>
                <w:rFonts w:ascii="Arial" w:hAnsi="Arial" w:cs="Arial"/>
                <w:sz w:val="20"/>
                <w:szCs w:val="20"/>
              </w:rPr>
              <w:t>Grays</w:t>
            </w:r>
          </w:p>
          <w:p w14:paraId="783B2F14" w14:textId="77777777" w:rsidR="002506D4" w:rsidRPr="002A272B" w:rsidRDefault="002506D4" w:rsidP="002506D4">
            <w:pPr>
              <w:rPr>
                <w:rFonts w:ascii="Arial" w:hAnsi="Arial" w:cs="Arial"/>
                <w:sz w:val="20"/>
                <w:szCs w:val="20"/>
              </w:rPr>
            </w:pPr>
            <w:r w:rsidRPr="002A272B">
              <w:rPr>
                <w:rFonts w:ascii="Arial" w:hAnsi="Arial" w:cs="Arial"/>
                <w:sz w:val="20"/>
                <w:szCs w:val="20"/>
              </w:rPr>
              <w:t>RM16 3EL</w:t>
            </w:r>
          </w:p>
          <w:p w14:paraId="1189FD0B" w14:textId="77777777" w:rsidR="002506D4" w:rsidRPr="002A272B" w:rsidRDefault="002506D4" w:rsidP="002506D4">
            <w:pPr>
              <w:rPr>
                <w:rFonts w:ascii="Arial" w:hAnsi="Arial" w:cs="Arial"/>
                <w:sz w:val="20"/>
                <w:szCs w:val="20"/>
              </w:rPr>
            </w:pPr>
          </w:p>
          <w:p w14:paraId="75BD3C53" w14:textId="77777777" w:rsidR="002506D4" w:rsidRPr="002A272B" w:rsidRDefault="002506D4" w:rsidP="002506D4">
            <w:pPr>
              <w:rPr>
                <w:rFonts w:ascii="Arial" w:hAnsi="Arial" w:cs="Arial"/>
                <w:sz w:val="20"/>
                <w:szCs w:val="20"/>
              </w:rPr>
            </w:pPr>
            <w:r w:rsidRPr="002A272B">
              <w:rPr>
                <w:rFonts w:ascii="Arial" w:hAnsi="Arial" w:cs="Arial"/>
                <w:sz w:val="20"/>
                <w:szCs w:val="20"/>
              </w:rPr>
              <w:t>James Andrew Cole</w:t>
            </w:r>
          </w:p>
          <w:p w14:paraId="77C0383B" w14:textId="77777777" w:rsidR="002506D4" w:rsidRPr="002A272B" w:rsidRDefault="002506D4" w:rsidP="002506D4">
            <w:pPr>
              <w:rPr>
                <w:rFonts w:ascii="Arial" w:hAnsi="Arial" w:cs="Arial"/>
                <w:sz w:val="20"/>
                <w:szCs w:val="20"/>
              </w:rPr>
            </w:pPr>
            <w:r w:rsidRPr="002A272B">
              <w:rPr>
                <w:rFonts w:ascii="Arial" w:hAnsi="Arial" w:cs="Arial"/>
                <w:sz w:val="20"/>
                <w:szCs w:val="20"/>
              </w:rPr>
              <w:t>Mill House</w:t>
            </w:r>
          </w:p>
          <w:p w14:paraId="243A27D8" w14:textId="77777777" w:rsidR="002506D4" w:rsidRPr="002A272B" w:rsidRDefault="002506D4" w:rsidP="002506D4">
            <w:pPr>
              <w:rPr>
                <w:rFonts w:ascii="Arial" w:hAnsi="Arial" w:cs="Arial"/>
                <w:sz w:val="20"/>
                <w:szCs w:val="20"/>
              </w:rPr>
            </w:pPr>
            <w:r w:rsidRPr="002A272B">
              <w:rPr>
                <w:rFonts w:ascii="Arial" w:hAnsi="Arial" w:cs="Arial"/>
                <w:sz w:val="20"/>
                <w:szCs w:val="20"/>
              </w:rPr>
              <w:t>Muckingford Road</w:t>
            </w:r>
          </w:p>
          <w:p w14:paraId="66175F69" w14:textId="77777777" w:rsidR="002506D4" w:rsidRPr="002A272B" w:rsidRDefault="002506D4" w:rsidP="002506D4">
            <w:pPr>
              <w:rPr>
                <w:rFonts w:ascii="Arial" w:hAnsi="Arial" w:cs="Arial"/>
                <w:sz w:val="20"/>
                <w:szCs w:val="20"/>
              </w:rPr>
            </w:pPr>
            <w:r w:rsidRPr="002A272B">
              <w:rPr>
                <w:rFonts w:ascii="Arial" w:hAnsi="Arial" w:cs="Arial"/>
                <w:sz w:val="20"/>
                <w:szCs w:val="20"/>
              </w:rPr>
              <w:t>West Tilbury</w:t>
            </w:r>
          </w:p>
          <w:p w14:paraId="29B42619" w14:textId="77777777" w:rsidR="002506D4" w:rsidRPr="002A272B" w:rsidRDefault="002506D4" w:rsidP="002506D4">
            <w:pPr>
              <w:rPr>
                <w:rFonts w:ascii="Arial" w:hAnsi="Arial" w:cs="Arial"/>
                <w:sz w:val="20"/>
                <w:szCs w:val="20"/>
              </w:rPr>
            </w:pPr>
            <w:r w:rsidRPr="002A272B">
              <w:rPr>
                <w:rFonts w:ascii="Arial" w:hAnsi="Arial" w:cs="Arial"/>
                <w:sz w:val="20"/>
                <w:szCs w:val="20"/>
              </w:rPr>
              <w:t>Tilbury</w:t>
            </w:r>
          </w:p>
          <w:p w14:paraId="7F265695" w14:textId="77777777" w:rsidR="002506D4" w:rsidRPr="002A272B" w:rsidRDefault="002506D4" w:rsidP="002506D4">
            <w:pPr>
              <w:rPr>
                <w:rFonts w:ascii="Arial" w:hAnsi="Arial" w:cs="Arial"/>
                <w:sz w:val="20"/>
                <w:szCs w:val="20"/>
              </w:rPr>
            </w:pPr>
            <w:r w:rsidRPr="002A272B">
              <w:rPr>
                <w:rFonts w:ascii="Arial" w:hAnsi="Arial" w:cs="Arial"/>
                <w:sz w:val="20"/>
                <w:szCs w:val="20"/>
              </w:rPr>
              <w:t>RM18 8TP</w:t>
            </w:r>
          </w:p>
          <w:p w14:paraId="7CD49999" w14:textId="77777777" w:rsidR="002506D4" w:rsidRPr="002A272B"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3156C03" w14:textId="77777777" w:rsidR="002506D4" w:rsidRDefault="002506D4" w:rsidP="002506D4">
            <w:pPr>
              <w:rPr>
                <w:rFonts w:ascii="Arial" w:hAnsi="Arial" w:cs="Arial"/>
                <w:sz w:val="20"/>
                <w:szCs w:val="20"/>
              </w:rPr>
            </w:pPr>
            <w:r>
              <w:rPr>
                <w:rFonts w:ascii="Arial" w:hAnsi="Arial" w:cs="Arial"/>
                <w:sz w:val="20"/>
                <w:szCs w:val="20"/>
              </w:rPr>
              <w:t>Port of Tilbury London Limited</w:t>
            </w:r>
          </w:p>
          <w:p w14:paraId="67DD5214" w14:textId="77777777" w:rsidR="002506D4" w:rsidRPr="005B27ED" w:rsidRDefault="002506D4" w:rsidP="002506D4">
            <w:pPr>
              <w:rPr>
                <w:rFonts w:ascii="Arial" w:hAnsi="Arial" w:cs="Arial"/>
                <w:sz w:val="20"/>
                <w:szCs w:val="20"/>
              </w:rPr>
            </w:pPr>
            <w:r w:rsidRPr="005B27ED">
              <w:rPr>
                <w:rFonts w:ascii="Arial" w:hAnsi="Arial" w:cs="Arial"/>
                <w:sz w:val="20"/>
                <w:szCs w:val="20"/>
              </w:rPr>
              <w:t>Leslie Ford House</w:t>
            </w:r>
          </w:p>
          <w:p w14:paraId="30A2C2CE" w14:textId="77777777" w:rsidR="002506D4" w:rsidRPr="005B27ED" w:rsidRDefault="002506D4" w:rsidP="002506D4">
            <w:pPr>
              <w:rPr>
                <w:rFonts w:ascii="Arial" w:hAnsi="Arial" w:cs="Arial"/>
                <w:sz w:val="20"/>
                <w:szCs w:val="20"/>
              </w:rPr>
            </w:pPr>
            <w:r w:rsidRPr="005B27ED">
              <w:rPr>
                <w:rFonts w:ascii="Arial" w:hAnsi="Arial" w:cs="Arial"/>
                <w:sz w:val="20"/>
                <w:szCs w:val="20"/>
              </w:rPr>
              <w:t>Tilbury</w:t>
            </w:r>
          </w:p>
          <w:p w14:paraId="6F1814C7" w14:textId="77777777" w:rsidR="002506D4" w:rsidRPr="005B27ED" w:rsidRDefault="002506D4" w:rsidP="002506D4">
            <w:pPr>
              <w:rPr>
                <w:rFonts w:ascii="Arial" w:hAnsi="Arial" w:cs="Arial"/>
                <w:sz w:val="20"/>
                <w:szCs w:val="20"/>
              </w:rPr>
            </w:pPr>
            <w:r w:rsidRPr="005B27ED">
              <w:rPr>
                <w:rFonts w:ascii="Arial" w:hAnsi="Arial" w:cs="Arial"/>
                <w:sz w:val="20"/>
                <w:szCs w:val="20"/>
              </w:rPr>
              <w:t>Essex</w:t>
            </w:r>
          </w:p>
          <w:p w14:paraId="09E1FC20" w14:textId="77777777" w:rsidR="002506D4" w:rsidRDefault="002506D4" w:rsidP="002506D4">
            <w:pPr>
              <w:rPr>
                <w:rFonts w:ascii="Arial" w:hAnsi="Arial" w:cs="Arial"/>
                <w:sz w:val="20"/>
                <w:szCs w:val="20"/>
              </w:rPr>
            </w:pPr>
            <w:r w:rsidRPr="005B27ED">
              <w:rPr>
                <w:rFonts w:ascii="Arial" w:hAnsi="Arial" w:cs="Arial"/>
                <w:sz w:val="20"/>
                <w:szCs w:val="20"/>
              </w:rPr>
              <w:t>RM18 7EH</w:t>
            </w:r>
          </w:p>
          <w:p w14:paraId="3D920568" w14:textId="77777777" w:rsidR="002506D4" w:rsidRDefault="002506D4" w:rsidP="002506D4">
            <w:pPr>
              <w:rPr>
                <w:rFonts w:ascii="Arial" w:hAnsi="Arial" w:cs="Arial"/>
                <w:sz w:val="20"/>
                <w:szCs w:val="20"/>
              </w:rPr>
            </w:pPr>
            <w:r>
              <w:rPr>
                <w:rFonts w:ascii="Arial" w:hAnsi="Arial" w:cs="Arial"/>
                <w:sz w:val="20"/>
                <w:szCs w:val="20"/>
              </w:rPr>
              <w:t>(as beneficiary)</w:t>
            </w:r>
          </w:p>
          <w:p w14:paraId="25E63FF3" w14:textId="77777777" w:rsidR="002506D4" w:rsidRDefault="002506D4" w:rsidP="002506D4">
            <w:pPr>
              <w:rPr>
                <w:rFonts w:ascii="Arial" w:hAnsi="Arial" w:cs="Arial"/>
                <w:sz w:val="20"/>
                <w:szCs w:val="20"/>
              </w:rPr>
            </w:pPr>
          </w:p>
          <w:p w14:paraId="0D30069A" w14:textId="77777777" w:rsidR="002506D4" w:rsidRDefault="002506D4" w:rsidP="002506D4">
            <w:pPr>
              <w:rPr>
                <w:rFonts w:ascii="Arial" w:hAnsi="Arial" w:cs="Arial"/>
                <w:sz w:val="20"/>
                <w:szCs w:val="20"/>
              </w:rPr>
            </w:pPr>
            <w:r>
              <w:rPr>
                <w:rFonts w:ascii="Arial" w:hAnsi="Arial" w:cs="Arial"/>
                <w:sz w:val="20"/>
                <w:szCs w:val="20"/>
              </w:rPr>
              <w:t>Bloor Homes Limited</w:t>
            </w:r>
          </w:p>
          <w:p w14:paraId="0679F3B4" w14:textId="77777777" w:rsidR="002506D4" w:rsidRPr="005B27ED" w:rsidRDefault="002506D4" w:rsidP="002506D4">
            <w:pPr>
              <w:rPr>
                <w:rFonts w:ascii="Arial" w:hAnsi="Arial" w:cs="Arial"/>
                <w:sz w:val="20"/>
                <w:szCs w:val="20"/>
              </w:rPr>
            </w:pPr>
            <w:r w:rsidRPr="005B27ED">
              <w:rPr>
                <w:rFonts w:ascii="Arial" w:hAnsi="Arial" w:cs="Arial"/>
                <w:sz w:val="20"/>
                <w:szCs w:val="20"/>
              </w:rPr>
              <w:t>Ashby Road</w:t>
            </w:r>
          </w:p>
          <w:p w14:paraId="0F86E4E2" w14:textId="77777777" w:rsidR="002506D4" w:rsidRPr="005B27ED" w:rsidRDefault="002506D4" w:rsidP="002506D4">
            <w:pPr>
              <w:rPr>
                <w:rFonts w:ascii="Arial" w:hAnsi="Arial" w:cs="Arial"/>
                <w:sz w:val="20"/>
                <w:szCs w:val="20"/>
              </w:rPr>
            </w:pPr>
            <w:r w:rsidRPr="005B27ED">
              <w:rPr>
                <w:rFonts w:ascii="Arial" w:hAnsi="Arial" w:cs="Arial"/>
                <w:sz w:val="20"/>
                <w:szCs w:val="20"/>
              </w:rPr>
              <w:t>Measham</w:t>
            </w:r>
          </w:p>
          <w:p w14:paraId="4507772F" w14:textId="77777777" w:rsidR="002506D4" w:rsidRPr="005B27ED" w:rsidRDefault="002506D4" w:rsidP="002506D4">
            <w:pPr>
              <w:rPr>
                <w:rFonts w:ascii="Arial" w:hAnsi="Arial" w:cs="Arial"/>
                <w:sz w:val="20"/>
                <w:szCs w:val="20"/>
              </w:rPr>
            </w:pPr>
            <w:r w:rsidRPr="005B27ED">
              <w:rPr>
                <w:rFonts w:ascii="Arial" w:hAnsi="Arial" w:cs="Arial"/>
                <w:sz w:val="20"/>
                <w:szCs w:val="20"/>
              </w:rPr>
              <w:t>Swadlincote</w:t>
            </w:r>
          </w:p>
          <w:p w14:paraId="4A74320C" w14:textId="77777777" w:rsidR="002506D4" w:rsidRPr="005B27ED" w:rsidRDefault="002506D4" w:rsidP="002506D4">
            <w:pPr>
              <w:rPr>
                <w:rFonts w:ascii="Arial" w:hAnsi="Arial" w:cs="Arial"/>
                <w:sz w:val="20"/>
                <w:szCs w:val="20"/>
              </w:rPr>
            </w:pPr>
            <w:r w:rsidRPr="005B27ED">
              <w:rPr>
                <w:rFonts w:ascii="Arial" w:hAnsi="Arial" w:cs="Arial"/>
                <w:sz w:val="20"/>
                <w:szCs w:val="20"/>
              </w:rPr>
              <w:t>Derbyshire</w:t>
            </w:r>
          </w:p>
          <w:p w14:paraId="66B0C661" w14:textId="77777777" w:rsidR="002506D4" w:rsidRDefault="002506D4" w:rsidP="002506D4">
            <w:pPr>
              <w:rPr>
                <w:rFonts w:ascii="Arial" w:hAnsi="Arial" w:cs="Arial"/>
                <w:sz w:val="20"/>
                <w:szCs w:val="20"/>
              </w:rPr>
            </w:pPr>
            <w:r w:rsidRPr="005B27ED">
              <w:rPr>
                <w:rFonts w:ascii="Arial" w:hAnsi="Arial" w:cs="Arial"/>
                <w:sz w:val="20"/>
                <w:szCs w:val="20"/>
              </w:rPr>
              <w:t>DE12 7JP</w:t>
            </w:r>
          </w:p>
          <w:p w14:paraId="26B77725" w14:textId="77777777" w:rsidR="002506D4" w:rsidRDefault="002506D4" w:rsidP="002506D4">
            <w:pPr>
              <w:rPr>
                <w:rFonts w:ascii="Arial" w:hAnsi="Arial" w:cs="Arial"/>
                <w:sz w:val="20"/>
                <w:szCs w:val="20"/>
              </w:rPr>
            </w:pPr>
            <w:r>
              <w:rPr>
                <w:rFonts w:ascii="Arial" w:hAnsi="Arial" w:cs="Arial"/>
                <w:sz w:val="20"/>
                <w:szCs w:val="20"/>
              </w:rPr>
              <w:t>(as beneficiary)</w:t>
            </w:r>
          </w:p>
          <w:p w14:paraId="67627C3D" w14:textId="77777777" w:rsidR="002506D4" w:rsidRDefault="002506D4" w:rsidP="002506D4">
            <w:pPr>
              <w:rPr>
                <w:rFonts w:ascii="Arial" w:hAnsi="Arial" w:cs="Arial"/>
                <w:sz w:val="20"/>
                <w:szCs w:val="20"/>
              </w:rPr>
            </w:pPr>
          </w:p>
          <w:p w14:paraId="48451A09" w14:textId="77777777" w:rsidR="002506D4" w:rsidRDefault="002506D4" w:rsidP="002506D4">
            <w:pPr>
              <w:rPr>
                <w:rFonts w:ascii="Arial" w:hAnsi="Arial" w:cs="Arial"/>
                <w:sz w:val="20"/>
                <w:szCs w:val="20"/>
              </w:rPr>
            </w:pPr>
            <w:r>
              <w:rPr>
                <w:rFonts w:ascii="Arial" w:hAnsi="Arial" w:cs="Arial"/>
                <w:sz w:val="20"/>
                <w:szCs w:val="20"/>
              </w:rPr>
              <w:t>C H Cole and Sons</w:t>
            </w:r>
          </w:p>
          <w:p w14:paraId="1E049800" w14:textId="77777777" w:rsidR="002506D4" w:rsidRPr="0044154C" w:rsidRDefault="002506D4" w:rsidP="002506D4">
            <w:pPr>
              <w:rPr>
                <w:rFonts w:ascii="Arial" w:hAnsi="Arial" w:cs="Arial"/>
                <w:sz w:val="20"/>
                <w:szCs w:val="20"/>
              </w:rPr>
            </w:pPr>
            <w:r w:rsidRPr="0044154C">
              <w:rPr>
                <w:rFonts w:ascii="Arial" w:hAnsi="Arial" w:cs="Arial"/>
                <w:sz w:val="20"/>
                <w:szCs w:val="20"/>
              </w:rPr>
              <w:t>Mill House</w:t>
            </w:r>
          </w:p>
          <w:p w14:paraId="3147EB7A" w14:textId="77777777" w:rsidR="002506D4" w:rsidRPr="0044154C" w:rsidRDefault="002506D4" w:rsidP="002506D4">
            <w:pPr>
              <w:rPr>
                <w:rFonts w:ascii="Arial" w:hAnsi="Arial" w:cs="Arial"/>
                <w:sz w:val="20"/>
                <w:szCs w:val="20"/>
              </w:rPr>
            </w:pPr>
            <w:r w:rsidRPr="0044154C">
              <w:rPr>
                <w:rFonts w:ascii="Arial" w:hAnsi="Arial" w:cs="Arial"/>
                <w:sz w:val="20"/>
                <w:szCs w:val="20"/>
              </w:rPr>
              <w:t>Muckingford Road</w:t>
            </w:r>
          </w:p>
          <w:p w14:paraId="2F2178FE" w14:textId="77777777" w:rsidR="002506D4" w:rsidRPr="0044154C" w:rsidRDefault="002506D4" w:rsidP="002506D4">
            <w:pPr>
              <w:rPr>
                <w:rFonts w:ascii="Arial" w:hAnsi="Arial" w:cs="Arial"/>
                <w:sz w:val="20"/>
                <w:szCs w:val="20"/>
              </w:rPr>
            </w:pPr>
            <w:r w:rsidRPr="0044154C">
              <w:rPr>
                <w:rFonts w:ascii="Arial" w:hAnsi="Arial" w:cs="Arial"/>
                <w:sz w:val="20"/>
                <w:szCs w:val="20"/>
              </w:rPr>
              <w:t>West Tilbury</w:t>
            </w:r>
          </w:p>
          <w:p w14:paraId="322B81AA" w14:textId="77777777" w:rsidR="002506D4" w:rsidRPr="0044154C" w:rsidRDefault="002506D4" w:rsidP="002506D4">
            <w:pPr>
              <w:rPr>
                <w:rFonts w:ascii="Arial" w:hAnsi="Arial" w:cs="Arial"/>
                <w:sz w:val="20"/>
                <w:szCs w:val="20"/>
              </w:rPr>
            </w:pPr>
            <w:r w:rsidRPr="0044154C">
              <w:rPr>
                <w:rFonts w:ascii="Arial" w:hAnsi="Arial" w:cs="Arial"/>
                <w:sz w:val="20"/>
                <w:szCs w:val="20"/>
              </w:rPr>
              <w:t>Tilbury</w:t>
            </w:r>
          </w:p>
          <w:p w14:paraId="4A1A24FC" w14:textId="77777777" w:rsidR="002506D4" w:rsidRPr="0044154C" w:rsidRDefault="002506D4" w:rsidP="002506D4">
            <w:pPr>
              <w:rPr>
                <w:rFonts w:ascii="Arial" w:hAnsi="Arial" w:cs="Arial"/>
                <w:sz w:val="20"/>
                <w:szCs w:val="20"/>
              </w:rPr>
            </w:pPr>
            <w:r w:rsidRPr="0044154C">
              <w:rPr>
                <w:rFonts w:ascii="Arial" w:hAnsi="Arial" w:cs="Arial"/>
                <w:sz w:val="20"/>
                <w:szCs w:val="20"/>
              </w:rPr>
              <w:t>Essex</w:t>
            </w:r>
          </w:p>
          <w:p w14:paraId="6809A34C" w14:textId="77777777" w:rsidR="002506D4" w:rsidRDefault="002506D4" w:rsidP="002506D4">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54CA8CF3" w14:textId="77777777" w:rsidR="002506D4" w:rsidRDefault="002506D4" w:rsidP="002506D4">
            <w:pPr>
              <w:rPr>
                <w:rFonts w:ascii="Arial" w:hAnsi="Arial" w:cs="Arial"/>
                <w:sz w:val="20"/>
                <w:szCs w:val="20"/>
              </w:rPr>
            </w:pPr>
            <w:r>
              <w:rPr>
                <w:rFonts w:ascii="Arial" w:hAnsi="Arial" w:cs="Arial"/>
                <w:sz w:val="20"/>
                <w:szCs w:val="20"/>
              </w:rPr>
              <w:lastRenderedPageBreak/>
              <w:t>(in respect of rights of common)</w:t>
            </w:r>
          </w:p>
          <w:p w14:paraId="798E2728" w14:textId="77777777" w:rsidR="002506D4" w:rsidRPr="00E91752" w:rsidRDefault="002506D4" w:rsidP="002506D4">
            <w:pPr>
              <w:rPr>
                <w:rFonts w:ascii="Arial" w:hAnsi="Arial" w:cs="Arial"/>
                <w:sz w:val="20"/>
                <w:szCs w:val="20"/>
              </w:rPr>
            </w:pPr>
          </w:p>
          <w:p w14:paraId="5D81246A" w14:textId="77777777" w:rsidR="002506D4" w:rsidRPr="00E91752" w:rsidRDefault="002506D4" w:rsidP="002506D4">
            <w:pPr>
              <w:rPr>
                <w:rFonts w:ascii="Arial" w:hAnsi="Arial" w:cs="Arial"/>
                <w:sz w:val="20"/>
                <w:szCs w:val="20"/>
              </w:rPr>
            </w:pPr>
            <w:r>
              <w:rPr>
                <w:rFonts w:ascii="Arial" w:hAnsi="Arial" w:cs="Arial"/>
                <w:sz w:val="20"/>
                <w:szCs w:val="20"/>
              </w:rPr>
              <w:t>Jeremy Godsmark Finnis</w:t>
            </w:r>
          </w:p>
          <w:p w14:paraId="3E5ECC27" w14:textId="77777777" w:rsidR="002506D4" w:rsidRPr="00E91752" w:rsidRDefault="002506D4" w:rsidP="002506D4">
            <w:pPr>
              <w:rPr>
                <w:rFonts w:ascii="Arial" w:hAnsi="Arial" w:cs="Arial"/>
                <w:sz w:val="20"/>
                <w:szCs w:val="20"/>
              </w:rPr>
            </w:pPr>
            <w:r w:rsidRPr="00E91752">
              <w:rPr>
                <w:rFonts w:ascii="Arial" w:hAnsi="Arial" w:cs="Arial"/>
                <w:sz w:val="20"/>
                <w:szCs w:val="20"/>
              </w:rPr>
              <w:t>Mill House</w:t>
            </w:r>
          </w:p>
          <w:p w14:paraId="55CABF3F" w14:textId="77777777" w:rsidR="002506D4" w:rsidRPr="00E91752" w:rsidRDefault="002506D4" w:rsidP="002506D4">
            <w:pPr>
              <w:rPr>
                <w:rFonts w:ascii="Arial" w:hAnsi="Arial" w:cs="Arial"/>
                <w:sz w:val="20"/>
                <w:szCs w:val="20"/>
              </w:rPr>
            </w:pPr>
            <w:r w:rsidRPr="00E91752">
              <w:rPr>
                <w:rFonts w:ascii="Arial" w:hAnsi="Arial" w:cs="Arial"/>
                <w:sz w:val="20"/>
                <w:szCs w:val="20"/>
              </w:rPr>
              <w:t>Muckingford Road</w:t>
            </w:r>
          </w:p>
          <w:p w14:paraId="5E17ADE0" w14:textId="77777777" w:rsidR="002506D4" w:rsidRPr="00E91752" w:rsidRDefault="002506D4" w:rsidP="002506D4">
            <w:pPr>
              <w:rPr>
                <w:rFonts w:ascii="Arial" w:hAnsi="Arial" w:cs="Arial"/>
                <w:sz w:val="20"/>
                <w:szCs w:val="20"/>
              </w:rPr>
            </w:pPr>
            <w:r w:rsidRPr="00E91752">
              <w:rPr>
                <w:rFonts w:ascii="Arial" w:hAnsi="Arial" w:cs="Arial"/>
                <w:sz w:val="20"/>
                <w:szCs w:val="20"/>
              </w:rPr>
              <w:t>West Tilbury</w:t>
            </w:r>
          </w:p>
          <w:p w14:paraId="4D7649FC" w14:textId="77777777" w:rsidR="002506D4" w:rsidRDefault="002506D4" w:rsidP="002506D4">
            <w:pPr>
              <w:rPr>
                <w:rFonts w:ascii="Arial" w:hAnsi="Arial" w:cs="Arial"/>
                <w:sz w:val="20"/>
                <w:szCs w:val="20"/>
              </w:rPr>
            </w:pPr>
            <w:r w:rsidRPr="00E91752">
              <w:rPr>
                <w:rFonts w:ascii="Arial" w:hAnsi="Arial" w:cs="Arial"/>
                <w:sz w:val="20"/>
                <w:szCs w:val="20"/>
              </w:rPr>
              <w:t>Tilbury</w:t>
            </w:r>
          </w:p>
          <w:p w14:paraId="4E0119B2" w14:textId="77777777" w:rsidR="002506D4" w:rsidRPr="00E91752" w:rsidRDefault="002506D4" w:rsidP="002506D4">
            <w:pPr>
              <w:rPr>
                <w:rFonts w:ascii="Arial" w:hAnsi="Arial" w:cs="Arial"/>
                <w:sz w:val="20"/>
                <w:szCs w:val="20"/>
              </w:rPr>
            </w:pPr>
            <w:r>
              <w:rPr>
                <w:rFonts w:ascii="Arial" w:hAnsi="Arial" w:cs="Arial"/>
                <w:sz w:val="20"/>
                <w:szCs w:val="20"/>
              </w:rPr>
              <w:t>Essex</w:t>
            </w:r>
          </w:p>
          <w:p w14:paraId="1B4390A4" w14:textId="77777777" w:rsidR="002506D4" w:rsidRPr="00E91752" w:rsidRDefault="002506D4" w:rsidP="002506D4">
            <w:pPr>
              <w:rPr>
                <w:rFonts w:ascii="Arial" w:hAnsi="Arial" w:cs="Arial"/>
                <w:sz w:val="20"/>
                <w:szCs w:val="20"/>
              </w:rPr>
            </w:pPr>
            <w:r w:rsidRPr="00E91752">
              <w:rPr>
                <w:rFonts w:ascii="Arial" w:hAnsi="Arial" w:cs="Arial"/>
                <w:sz w:val="20"/>
                <w:szCs w:val="20"/>
              </w:rPr>
              <w:t>RM18 8TP</w:t>
            </w:r>
          </w:p>
          <w:p w14:paraId="0A10A84A"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3C14E803" w14:textId="77777777" w:rsidR="002506D4" w:rsidRPr="00E91752" w:rsidRDefault="002506D4" w:rsidP="002506D4">
            <w:pPr>
              <w:rPr>
                <w:rFonts w:ascii="Arial" w:hAnsi="Arial" w:cs="Arial"/>
                <w:sz w:val="20"/>
                <w:szCs w:val="20"/>
              </w:rPr>
            </w:pPr>
          </w:p>
          <w:p w14:paraId="09159FB9"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Ann </w:t>
            </w:r>
            <w:r w:rsidRPr="004D0491">
              <w:rPr>
                <w:rFonts w:ascii="Arial" w:hAnsi="Arial" w:cs="Arial"/>
                <w:sz w:val="20"/>
                <w:szCs w:val="20"/>
              </w:rPr>
              <w:t xml:space="preserve">Louise </w:t>
            </w:r>
            <w:r w:rsidRPr="00E91752">
              <w:rPr>
                <w:rFonts w:ascii="Arial" w:hAnsi="Arial" w:cs="Arial"/>
                <w:sz w:val="20"/>
                <w:szCs w:val="20"/>
              </w:rPr>
              <w:t>Cole</w:t>
            </w:r>
          </w:p>
          <w:p w14:paraId="1D9D2D83" w14:textId="77777777" w:rsidR="002506D4" w:rsidRDefault="002506D4" w:rsidP="002506D4">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31E7C1FF" w14:textId="77777777" w:rsidR="002506D4" w:rsidRDefault="002506D4" w:rsidP="002506D4">
            <w:pPr>
              <w:rPr>
                <w:rFonts w:ascii="Arial" w:hAnsi="Arial" w:cs="Arial"/>
                <w:sz w:val="20"/>
                <w:szCs w:val="20"/>
              </w:rPr>
            </w:pPr>
            <w:r>
              <w:rPr>
                <w:rFonts w:ascii="Arial" w:hAnsi="Arial" w:cs="Arial"/>
                <w:sz w:val="20"/>
                <w:szCs w:val="20"/>
              </w:rPr>
              <w:t>Writtle</w:t>
            </w:r>
          </w:p>
          <w:p w14:paraId="230A3173" w14:textId="77777777" w:rsidR="002506D4" w:rsidRDefault="002506D4" w:rsidP="002506D4">
            <w:pPr>
              <w:rPr>
                <w:rFonts w:ascii="Arial" w:hAnsi="Arial" w:cs="Arial"/>
                <w:sz w:val="20"/>
                <w:szCs w:val="20"/>
              </w:rPr>
            </w:pPr>
            <w:r>
              <w:rPr>
                <w:rFonts w:ascii="Arial" w:hAnsi="Arial" w:cs="Arial"/>
                <w:sz w:val="20"/>
                <w:szCs w:val="20"/>
              </w:rPr>
              <w:t>Chelmsford</w:t>
            </w:r>
          </w:p>
          <w:p w14:paraId="5917CC23" w14:textId="77777777" w:rsidR="002506D4" w:rsidRDefault="002506D4" w:rsidP="002506D4">
            <w:pPr>
              <w:rPr>
                <w:rFonts w:ascii="Arial" w:hAnsi="Arial" w:cs="Arial"/>
                <w:sz w:val="20"/>
                <w:szCs w:val="20"/>
              </w:rPr>
            </w:pPr>
            <w:r>
              <w:rPr>
                <w:rFonts w:ascii="Arial" w:hAnsi="Arial" w:cs="Arial"/>
                <w:sz w:val="20"/>
                <w:szCs w:val="20"/>
              </w:rPr>
              <w:t>Essex</w:t>
            </w:r>
          </w:p>
          <w:p w14:paraId="00FF3FDF" w14:textId="77777777" w:rsidR="002506D4" w:rsidRDefault="002506D4" w:rsidP="002506D4">
            <w:pPr>
              <w:rPr>
                <w:rFonts w:ascii="Arial" w:hAnsi="Arial" w:cs="Arial"/>
                <w:sz w:val="20"/>
                <w:szCs w:val="20"/>
              </w:rPr>
            </w:pPr>
            <w:r w:rsidRPr="006C757E">
              <w:rPr>
                <w:rFonts w:ascii="Arial" w:hAnsi="Arial" w:cs="Arial"/>
                <w:sz w:val="20"/>
                <w:szCs w:val="20"/>
              </w:rPr>
              <w:t>CM1 3EB</w:t>
            </w:r>
          </w:p>
          <w:p w14:paraId="5B4209BA"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0F7C1BDC" w14:textId="77777777" w:rsidR="002506D4" w:rsidRPr="00E91752" w:rsidRDefault="002506D4" w:rsidP="002506D4">
            <w:pPr>
              <w:rPr>
                <w:rFonts w:ascii="Arial" w:hAnsi="Arial" w:cs="Arial"/>
                <w:sz w:val="20"/>
                <w:szCs w:val="20"/>
              </w:rPr>
            </w:pPr>
          </w:p>
          <w:p w14:paraId="27458C75"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Kathryn </w:t>
            </w:r>
            <w:r w:rsidRPr="00DA589F">
              <w:rPr>
                <w:rFonts w:ascii="Arial" w:hAnsi="Arial" w:cs="Arial"/>
                <w:sz w:val="20"/>
                <w:szCs w:val="20"/>
              </w:rPr>
              <w:t xml:space="preserve">Ksenia </w:t>
            </w:r>
            <w:r w:rsidRPr="00E91752">
              <w:rPr>
                <w:rFonts w:ascii="Arial" w:hAnsi="Arial" w:cs="Arial"/>
                <w:sz w:val="20"/>
                <w:szCs w:val="20"/>
              </w:rPr>
              <w:t>Finnis</w:t>
            </w:r>
          </w:p>
          <w:p w14:paraId="322A2D8F" w14:textId="77777777" w:rsidR="002506D4" w:rsidRPr="00DA589F" w:rsidRDefault="002506D4" w:rsidP="002506D4">
            <w:pPr>
              <w:rPr>
                <w:rFonts w:ascii="Arial" w:hAnsi="Arial" w:cs="Arial"/>
                <w:sz w:val="20"/>
                <w:szCs w:val="20"/>
              </w:rPr>
            </w:pPr>
            <w:r w:rsidRPr="00DA589F">
              <w:rPr>
                <w:rFonts w:ascii="Arial" w:hAnsi="Arial" w:cs="Arial"/>
                <w:sz w:val="20"/>
                <w:szCs w:val="20"/>
              </w:rPr>
              <w:t>Wyfields Farm</w:t>
            </w:r>
          </w:p>
          <w:p w14:paraId="1722A49D" w14:textId="77777777" w:rsidR="002506D4" w:rsidRPr="00DA589F" w:rsidRDefault="002506D4" w:rsidP="002506D4">
            <w:pPr>
              <w:rPr>
                <w:rFonts w:ascii="Arial" w:hAnsi="Arial" w:cs="Arial"/>
                <w:sz w:val="20"/>
                <w:szCs w:val="20"/>
              </w:rPr>
            </w:pPr>
            <w:r w:rsidRPr="00DA589F">
              <w:rPr>
                <w:rFonts w:ascii="Arial" w:hAnsi="Arial" w:cs="Arial"/>
                <w:sz w:val="20"/>
                <w:szCs w:val="20"/>
              </w:rPr>
              <w:t>Blackbush Lane</w:t>
            </w:r>
          </w:p>
          <w:p w14:paraId="2711D076" w14:textId="77777777" w:rsidR="002506D4" w:rsidRPr="00DA589F" w:rsidRDefault="002506D4" w:rsidP="002506D4">
            <w:pPr>
              <w:rPr>
                <w:rFonts w:ascii="Arial" w:hAnsi="Arial" w:cs="Arial"/>
                <w:sz w:val="20"/>
                <w:szCs w:val="20"/>
              </w:rPr>
            </w:pPr>
            <w:r w:rsidRPr="00DA589F">
              <w:rPr>
                <w:rFonts w:ascii="Arial" w:hAnsi="Arial" w:cs="Arial"/>
                <w:sz w:val="20"/>
                <w:szCs w:val="20"/>
              </w:rPr>
              <w:t>Horndon on the Hill</w:t>
            </w:r>
          </w:p>
          <w:p w14:paraId="717705E6" w14:textId="77777777" w:rsidR="002506D4" w:rsidRPr="00DA589F" w:rsidRDefault="002506D4" w:rsidP="002506D4">
            <w:pPr>
              <w:rPr>
                <w:rFonts w:ascii="Arial" w:hAnsi="Arial" w:cs="Arial"/>
                <w:sz w:val="20"/>
                <w:szCs w:val="20"/>
              </w:rPr>
            </w:pPr>
            <w:r w:rsidRPr="00DA589F">
              <w:rPr>
                <w:rFonts w:ascii="Arial" w:hAnsi="Arial" w:cs="Arial"/>
                <w:sz w:val="20"/>
                <w:szCs w:val="20"/>
              </w:rPr>
              <w:t>Stanford-Le-Hope</w:t>
            </w:r>
          </w:p>
          <w:p w14:paraId="7E2A29E2" w14:textId="77777777" w:rsidR="002506D4" w:rsidRPr="00DA589F" w:rsidRDefault="002506D4" w:rsidP="002506D4">
            <w:pPr>
              <w:rPr>
                <w:rFonts w:ascii="Arial" w:hAnsi="Arial" w:cs="Arial"/>
                <w:sz w:val="20"/>
                <w:szCs w:val="20"/>
              </w:rPr>
            </w:pPr>
            <w:r w:rsidRPr="00DA589F">
              <w:rPr>
                <w:rFonts w:ascii="Arial" w:hAnsi="Arial" w:cs="Arial"/>
                <w:sz w:val="20"/>
                <w:szCs w:val="20"/>
              </w:rPr>
              <w:t>Essex</w:t>
            </w:r>
          </w:p>
          <w:p w14:paraId="3295C182" w14:textId="77777777" w:rsidR="002506D4" w:rsidRPr="00E91752" w:rsidRDefault="002506D4" w:rsidP="002506D4">
            <w:pPr>
              <w:rPr>
                <w:rFonts w:ascii="Arial" w:hAnsi="Arial" w:cs="Arial"/>
                <w:sz w:val="20"/>
                <w:szCs w:val="20"/>
              </w:rPr>
            </w:pPr>
            <w:r w:rsidRPr="00DA589F">
              <w:rPr>
                <w:rFonts w:ascii="Arial" w:hAnsi="Arial" w:cs="Arial"/>
                <w:sz w:val="20"/>
                <w:szCs w:val="20"/>
              </w:rPr>
              <w:t>SS17 8PT</w:t>
            </w:r>
          </w:p>
          <w:p w14:paraId="362D5C30"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05366D9D" w14:textId="77777777" w:rsidR="002506D4" w:rsidRPr="00E91752" w:rsidRDefault="002506D4" w:rsidP="002506D4">
            <w:pPr>
              <w:rPr>
                <w:rFonts w:ascii="Arial" w:hAnsi="Arial" w:cs="Arial"/>
                <w:sz w:val="20"/>
                <w:szCs w:val="20"/>
              </w:rPr>
            </w:pPr>
          </w:p>
          <w:p w14:paraId="1417E127" w14:textId="77777777" w:rsidR="002506D4" w:rsidRPr="00E91752" w:rsidRDefault="002506D4" w:rsidP="002506D4">
            <w:pPr>
              <w:rPr>
                <w:rFonts w:ascii="Arial" w:hAnsi="Arial" w:cs="Arial"/>
                <w:sz w:val="20"/>
                <w:szCs w:val="20"/>
              </w:rPr>
            </w:pPr>
            <w:r w:rsidRPr="00E91752">
              <w:rPr>
                <w:rFonts w:ascii="Arial" w:hAnsi="Arial" w:cs="Arial"/>
                <w:sz w:val="20"/>
                <w:szCs w:val="20"/>
              </w:rPr>
              <w:lastRenderedPageBreak/>
              <w:t xml:space="preserve">Sheila </w:t>
            </w:r>
            <w:r>
              <w:rPr>
                <w:rFonts w:ascii="Arial" w:hAnsi="Arial" w:cs="Arial"/>
                <w:sz w:val="20"/>
                <w:szCs w:val="20"/>
              </w:rPr>
              <w:t xml:space="preserve">Elizabeth </w:t>
            </w:r>
            <w:r w:rsidRPr="00E91752">
              <w:rPr>
                <w:rFonts w:ascii="Arial" w:hAnsi="Arial" w:cs="Arial"/>
                <w:sz w:val="20"/>
                <w:szCs w:val="20"/>
              </w:rPr>
              <w:t>Hodson</w:t>
            </w:r>
          </w:p>
          <w:p w14:paraId="732542B9" w14:textId="77777777" w:rsidR="002506D4" w:rsidRPr="00DA589F" w:rsidRDefault="002506D4" w:rsidP="002506D4">
            <w:pPr>
              <w:rPr>
                <w:rFonts w:ascii="Arial" w:hAnsi="Arial" w:cs="Arial"/>
                <w:sz w:val="20"/>
                <w:szCs w:val="20"/>
              </w:rPr>
            </w:pPr>
            <w:r w:rsidRPr="00DA589F">
              <w:rPr>
                <w:rFonts w:ascii="Arial" w:hAnsi="Arial" w:cs="Arial"/>
                <w:sz w:val="20"/>
                <w:szCs w:val="20"/>
              </w:rPr>
              <w:t>Cherry Orchard Farm</w:t>
            </w:r>
          </w:p>
          <w:p w14:paraId="777D9DD4" w14:textId="77777777" w:rsidR="002506D4" w:rsidRPr="00DA589F" w:rsidRDefault="002506D4" w:rsidP="002506D4">
            <w:pPr>
              <w:rPr>
                <w:rFonts w:ascii="Arial" w:hAnsi="Arial" w:cs="Arial"/>
                <w:sz w:val="20"/>
                <w:szCs w:val="20"/>
              </w:rPr>
            </w:pPr>
            <w:r w:rsidRPr="00DA589F">
              <w:rPr>
                <w:rFonts w:ascii="Arial" w:hAnsi="Arial" w:cs="Arial"/>
                <w:sz w:val="20"/>
                <w:szCs w:val="20"/>
              </w:rPr>
              <w:t>Conways Road</w:t>
            </w:r>
          </w:p>
          <w:p w14:paraId="291CBA24" w14:textId="77777777" w:rsidR="002506D4" w:rsidRPr="00DA589F" w:rsidRDefault="002506D4" w:rsidP="002506D4">
            <w:pPr>
              <w:rPr>
                <w:rFonts w:ascii="Arial" w:hAnsi="Arial" w:cs="Arial"/>
                <w:sz w:val="20"/>
                <w:szCs w:val="20"/>
              </w:rPr>
            </w:pPr>
            <w:r w:rsidRPr="00DA589F">
              <w:rPr>
                <w:rFonts w:ascii="Arial" w:hAnsi="Arial" w:cs="Arial"/>
                <w:sz w:val="20"/>
                <w:szCs w:val="20"/>
              </w:rPr>
              <w:t>Orsett</w:t>
            </w:r>
          </w:p>
          <w:p w14:paraId="4E1DAEC0" w14:textId="77777777" w:rsidR="002506D4" w:rsidRPr="00DA589F" w:rsidRDefault="002506D4" w:rsidP="002506D4">
            <w:pPr>
              <w:rPr>
                <w:rFonts w:ascii="Arial" w:hAnsi="Arial" w:cs="Arial"/>
                <w:sz w:val="20"/>
                <w:szCs w:val="20"/>
              </w:rPr>
            </w:pPr>
            <w:r w:rsidRPr="00DA589F">
              <w:rPr>
                <w:rFonts w:ascii="Arial" w:hAnsi="Arial" w:cs="Arial"/>
                <w:sz w:val="20"/>
                <w:szCs w:val="20"/>
              </w:rPr>
              <w:t>Grays</w:t>
            </w:r>
          </w:p>
          <w:p w14:paraId="63C5D403" w14:textId="77777777" w:rsidR="002506D4" w:rsidRPr="00E91752" w:rsidRDefault="002506D4" w:rsidP="002506D4">
            <w:pPr>
              <w:rPr>
                <w:rFonts w:ascii="Arial" w:hAnsi="Arial" w:cs="Arial"/>
                <w:sz w:val="20"/>
                <w:szCs w:val="20"/>
              </w:rPr>
            </w:pPr>
            <w:r w:rsidRPr="00DA589F">
              <w:rPr>
                <w:rFonts w:ascii="Arial" w:hAnsi="Arial" w:cs="Arial"/>
                <w:sz w:val="20"/>
                <w:szCs w:val="20"/>
              </w:rPr>
              <w:t>RM16 3EL</w:t>
            </w:r>
          </w:p>
          <w:p w14:paraId="3763763E"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7DBC0BBA" w14:textId="77777777" w:rsidR="002506D4" w:rsidRPr="00E91752" w:rsidRDefault="002506D4" w:rsidP="002506D4">
            <w:pPr>
              <w:rPr>
                <w:rFonts w:ascii="Arial" w:hAnsi="Arial" w:cs="Arial"/>
                <w:sz w:val="20"/>
                <w:szCs w:val="20"/>
              </w:rPr>
            </w:pPr>
          </w:p>
          <w:p w14:paraId="321ACB4B" w14:textId="77777777" w:rsidR="002506D4" w:rsidRPr="00E91752" w:rsidRDefault="002506D4" w:rsidP="002506D4">
            <w:pPr>
              <w:rPr>
                <w:rFonts w:ascii="Arial" w:hAnsi="Arial" w:cs="Arial"/>
                <w:sz w:val="20"/>
                <w:szCs w:val="20"/>
              </w:rPr>
            </w:pPr>
            <w:r w:rsidRPr="00E91752">
              <w:rPr>
                <w:rFonts w:ascii="Arial" w:hAnsi="Arial" w:cs="Arial"/>
                <w:sz w:val="20"/>
                <w:szCs w:val="20"/>
              </w:rPr>
              <w:t>Sue Cole</w:t>
            </w:r>
          </w:p>
          <w:p w14:paraId="48F5C54D" w14:textId="77777777" w:rsidR="002506D4" w:rsidRPr="00E91752" w:rsidRDefault="002506D4" w:rsidP="002506D4">
            <w:pPr>
              <w:rPr>
                <w:rFonts w:ascii="Arial" w:hAnsi="Arial" w:cs="Arial"/>
                <w:sz w:val="20"/>
                <w:szCs w:val="20"/>
              </w:rPr>
            </w:pPr>
            <w:r w:rsidRPr="00E91752">
              <w:rPr>
                <w:rFonts w:ascii="Arial" w:hAnsi="Arial" w:cs="Arial"/>
                <w:sz w:val="20"/>
                <w:szCs w:val="20"/>
              </w:rPr>
              <w:t>Mill House</w:t>
            </w:r>
          </w:p>
          <w:p w14:paraId="179EF8A3" w14:textId="77777777" w:rsidR="002506D4" w:rsidRPr="00E91752" w:rsidRDefault="002506D4" w:rsidP="002506D4">
            <w:pPr>
              <w:rPr>
                <w:rFonts w:ascii="Arial" w:hAnsi="Arial" w:cs="Arial"/>
                <w:sz w:val="20"/>
                <w:szCs w:val="20"/>
              </w:rPr>
            </w:pPr>
            <w:r w:rsidRPr="00E91752">
              <w:rPr>
                <w:rFonts w:ascii="Arial" w:hAnsi="Arial" w:cs="Arial"/>
                <w:sz w:val="20"/>
                <w:szCs w:val="20"/>
              </w:rPr>
              <w:t>Muckingford Road</w:t>
            </w:r>
          </w:p>
          <w:p w14:paraId="48B53AA3" w14:textId="77777777" w:rsidR="002506D4" w:rsidRPr="00E91752" w:rsidRDefault="002506D4" w:rsidP="002506D4">
            <w:pPr>
              <w:rPr>
                <w:rFonts w:ascii="Arial" w:hAnsi="Arial" w:cs="Arial"/>
                <w:sz w:val="20"/>
                <w:szCs w:val="20"/>
              </w:rPr>
            </w:pPr>
            <w:r w:rsidRPr="00E91752">
              <w:rPr>
                <w:rFonts w:ascii="Arial" w:hAnsi="Arial" w:cs="Arial"/>
                <w:sz w:val="20"/>
                <w:szCs w:val="20"/>
              </w:rPr>
              <w:t>West Tilbury</w:t>
            </w:r>
          </w:p>
          <w:p w14:paraId="6B976C9C" w14:textId="77777777" w:rsidR="002506D4" w:rsidRDefault="002506D4" w:rsidP="002506D4">
            <w:pPr>
              <w:rPr>
                <w:rFonts w:ascii="Arial" w:hAnsi="Arial" w:cs="Arial"/>
                <w:sz w:val="20"/>
                <w:szCs w:val="20"/>
              </w:rPr>
            </w:pPr>
            <w:r w:rsidRPr="00E91752">
              <w:rPr>
                <w:rFonts w:ascii="Arial" w:hAnsi="Arial" w:cs="Arial"/>
                <w:sz w:val="20"/>
                <w:szCs w:val="20"/>
              </w:rPr>
              <w:t>Tilbury</w:t>
            </w:r>
          </w:p>
          <w:p w14:paraId="2B2E7E01" w14:textId="77777777" w:rsidR="002506D4" w:rsidRPr="00E91752" w:rsidRDefault="002506D4" w:rsidP="002506D4">
            <w:pPr>
              <w:rPr>
                <w:rFonts w:ascii="Arial" w:hAnsi="Arial" w:cs="Arial"/>
                <w:sz w:val="20"/>
                <w:szCs w:val="20"/>
              </w:rPr>
            </w:pPr>
            <w:r>
              <w:rPr>
                <w:rFonts w:ascii="Arial" w:hAnsi="Arial" w:cs="Arial"/>
                <w:sz w:val="20"/>
                <w:szCs w:val="20"/>
              </w:rPr>
              <w:t>Essex</w:t>
            </w:r>
          </w:p>
          <w:p w14:paraId="31A4C468" w14:textId="77777777" w:rsidR="002506D4" w:rsidRPr="00E91752" w:rsidRDefault="002506D4" w:rsidP="002506D4">
            <w:pPr>
              <w:rPr>
                <w:rFonts w:ascii="Arial" w:hAnsi="Arial" w:cs="Arial"/>
                <w:sz w:val="20"/>
                <w:szCs w:val="20"/>
              </w:rPr>
            </w:pPr>
            <w:r w:rsidRPr="00E91752">
              <w:rPr>
                <w:rFonts w:ascii="Arial" w:hAnsi="Arial" w:cs="Arial"/>
                <w:sz w:val="20"/>
                <w:szCs w:val="20"/>
              </w:rPr>
              <w:t>RM18 8TP</w:t>
            </w:r>
          </w:p>
          <w:p w14:paraId="190F8DAB"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04BAA254" w14:textId="77777777" w:rsidR="002506D4" w:rsidRPr="00F370D6" w:rsidRDefault="002506D4" w:rsidP="002506D4">
            <w:pPr>
              <w:rPr>
                <w:rFonts w:ascii="Arial" w:hAnsi="Arial" w:cs="Arial"/>
                <w:sz w:val="20"/>
                <w:szCs w:val="20"/>
              </w:rPr>
            </w:pPr>
          </w:p>
        </w:tc>
      </w:tr>
      <w:tr w:rsidR="002506D4" w:rsidRPr="00347A6C" w14:paraId="786932D7"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504DA4C" w14:textId="77777777" w:rsidR="002506D4" w:rsidRPr="00F370D6" w:rsidRDefault="002506D4" w:rsidP="002506D4">
            <w:pPr>
              <w:rPr>
                <w:rFonts w:ascii="Arial" w:hAnsi="Arial" w:cs="Arial"/>
                <w:sz w:val="20"/>
                <w:szCs w:val="20"/>
              </w:rPr>
            </w:pPr>
            <w:r>
              <w:rPr>
                <w:rFonts w:ascii="Arial" w:hAnsi="Arial" w:cs="Arial"/>
                <w:sz w:val="20"/>
                <w:szCs w:val="20"/>
              </w:rPr>
              <w:lastRenderedPageBreak/>
              <w:t>02/02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375D63" w14:textId="77777777" w:rsidR="002506D4" w:rsidRPr="00F370D6" w:rsidRDefault="002506D4" w:rsidP="002506D4">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6964.99</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and drain, west of Parsonage Common, T</w:t>
            </w:r>
            <w:r w:rsidRPr="00F370D6">
              <w:rPr>
                <w:rFonts w:ascii="Arial" w:hAnsi="Arial" w:cs="Arial"/>
                <w:sz w:val="20"/>
                <w:szCs w:val="20"/>
              </w:rPr>
              <w:t>ilbury</w:t>
            </w:r>
            <w:r>
              <w:rPr>
                <w:rFonts w:ascii="Arial" w:hAnsi="Arial" w:cs="Arial"/>
                <w:sz w:val="20"/>
                <w:szCs w:val="20"/>
              </w:rPr>
              <w:t>.</w:t>
            </w:r>
          </w:p>
          <w:p w14:paraId="45069F9E" w14:textId="77777777" w:rsidR="002506D4" w:rsidRDefault="002506D4" w:rsidP="002506D4">
            <w:pPr>
              <w:rPr>
                <w:rFonts w:ascii="Arial" w:hAnsi="Arial" w:cs="Arial"/>
                <w:b/>
                <w:i/>
                <w:sz w:val="20"/>
                <w:szCs w:val="20"/>
              </w:rPr>
            </w:pPr>
          </w:p>
          <w:p w14:paraId="2A264598" w14:textId="77777777" w:rsidR="002506D4" w:rsidRDefault="002506D4" w:rsidP="002506D4">
            <w:pPr>
              <w:rPr>
                <w:rFonts w:ascii="Arial" w:hAnsi="Arial" w:cs="Arial"/>
                <w:b/>
                <w:bCs/>
                <w:i/>
                <w:iCs/>
                <w:color w:val="000000"/>
                <w:sz w:val="20"/>
                <w:szCs w:val="20"/>
              </w:rPr>
            </w:pPr>
            <w:r>
              <w:rPr>
                <w:rFonts w:ascii="Arial" w:hAnsi="Arial" w:cs="Arial"/>
                <w:b/>
                <w:bCs/>
                <w:i/>
                <w:iCs/>
                <w:color w:val="000000"/>
                <w:sz w:val="20"/>
                <w:szCs w:val="20"/>
              </w:rPr>
              <w:t>Freehold title EX76273</w:t>
            </w:r>
          </w:p>
          <w:p w14:paraId="19489FDA" w14:textId="77777777" w:rsidR="002506D4" w:rsidRDefault="002506D4" w:rsidP="002506D4">
            <w:pPr>
              <w:rPr>
                <w:rFonts w:ascii="Arial" w:hAnsi="Arial" w:cs="Arial"/>
                <w:b/>
                <w:bCs/>
                <w:i/>
                <w:iCs/>
                <w:color w:val="000000"/>
                <w:sz w:val="20"/>
                <w:szCs w:val="20"/>
              </w:rPr>
            </w:pPr>
            <w:r>
              <w:rPr>
                <w:rFonts w:ascii="Arial" w:hAnsi="Arial" w:cs="Arial"/>
                <w:b/>
                <w:bCs/>
                <w:i/>
                <w:iCs/>
                <w:color w:val="000000"/>
                <w:sz w:val="20"/>
                <w:szCs w:val="20"/>
              </w:rPr>
              <w:t>Leasehold title EX102229</w:t>
            </w:r>
          </w:p>
          <w:p w14:paraId="12293A8D" w14:textId="77777777" w:rsidR="002506D4" w:rsidRPr="00F370D6"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2B7EA38"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74A14C9E"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B054747"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448C4EA0"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5B13640"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A7B2532"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314EB0E1" w14:textId="77777777" w:rsidR="002506D4"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2E466AE" w14:textId="77777777" w:rsidR="002506D4" w:rsidRPr="00F370D6" w:rsidRDefault="002506D4" w:rsidP="002506D4">
            <w:pPr>
              <w:rPr>
                <w:rFonts w:ascii="Arial" w:hAnsi="Arial" w:cs="Arial"/>
                <w:sz w:val="20"/>
                <w:szCs w:val="20"/>
              </w:rPr>
            </w:pPr>
            <w:r w:rsidRPr="00F370D6">
              <w:rPr>
                <w:rFonts w:ascii="Arial" w:hAnsi="Arial" w:cs="Arial"/>
                <w:sz w:val="20"/>
                <w:szCs w:val="20"/>
              </w:rPr>
              <w:t>Jeremy Godsmark Finnis</w:t>
            </w:r>
          </w:p>
          <w:p w14:paraId="7F43EADD"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6B960F54"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6D6EAD8"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DFC5EE0"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45D07B56" w14:textId="77777777" w:rsidR="002506D4" w:rsidRPr="00F370D6" w:rsidRDefault="002506D4" w:rsidP="002506D4">
            <w:pPr>
              <w:rPr>
                <w:rFonts w:ascii="Arial" w:hAnsi="Arial" w:cs="Arial"/>
                <w:sz w:val="20"/>
                <w:szCs w:val="20"/>
              </w:rPr>
            </w:pPr>
            <w:r>
              <w:rPr>
                <w:rFonts w:ascii="Arial" w:hAnsi="Arial" w:cs="Arial"/>
                <w:sz w:val="20"/>
                <w:szCs w:val="20"/>
              </w:rPr>
              <w:t>Essex</w:t>
            </w:r>
          </w:p>
          <w:p w14:paraId="6A18626A"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448463FC" w14:textId="77777777" w:rsidR="002506D4" w:rsidRPr="00F370D6" w:rsidRDefault="002506D4" w:rsidP="002506D4">
            <w:pPr>
              <w:rPr>
                <w:rFonts w:ascii="Arial" w:hAnsi="Arial" w:cs="Arial"/>
                <w:sz w:val="20"/>
                <w:szCs w:val="20"/>
              </w:rPr>
            </w:pPr>
          </w:p>
          <w:p w14:paraId="25FC8E78"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64F255DA"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3FD4783E"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5515B984"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D7AD25F"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Grays</w:t>
            </w:r>
          </w:p>
          <w:p w14:paraId="2BE5630D"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1A15A9B7" w14:textId="77777777" w:rsidR="002506D4" w:rsidRPr="00F370D6" w:rsidRDefault="002506D4" w:rsidP="002506D4">
            <w:pPr>
              <w:rPr>
                <w:rFonts w:ascii="Arial" w:hAnsi="Arial" w:cs="Arial"/>
                <w:sz w:val="20"/>
                <w:szCs w:val="20"/>
              </w:rPr>
            </w:pPr>
          </w:p>
          <w:p w14:paraId="4C1C899A"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7DD7B4A7"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573A7775"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905A907"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69327677"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4FF7960F" w14:textId="77777777" w:rsidR="002506D4" w:rsidRPr="00F370D6" w:rsidRDefault="002506D4" w:rsidP="002506D4">
            <w:pPr>
              <w:rPr>
                <w:rFonts w:ascii="Arial" w:hAnsi="Arial" w:cs="Arial"/>
                <w:sz w:val="20"/>
                <w:szCs w:val="20"/>
              </w:rPr>
            </w:pPr>
            <w:r>
              <w:rPr>
                <w:rFonts w:ascii="Arial" w:hAnsi="Arial" w:cs="Arial"/>
                <w:sz w:val="20"/>
                <w:szCs w:val="20"/>
              </w:rPr>
              <w:t>Essex</w:t>
            </w:r>
          </w:p>
          <w:p w14:paraId="6844ADB1"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2DC83CE3" w14:textId="77777777" w:rsidR="002506D4" w:rsidRPr="00F370D6" w:rsidRDefault="002506D4" w:rsidP="002506D4">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5D4A548"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79D5ACAB"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54E2385"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1B5617B"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669A66A"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2E221EBB" w14:textId="77777777" w:rsidR="002506D4" w:rsidRPr="00F370D6" w:rsidRDefault="002506D4" w:rsidP="002506D4">
            <w:pPr>
              <w:rPr>
                <w:rFonts w:ascii="Arial" w:hAnsi="Arial" w:cs="Arial"/>
                <w:sz w:val="20"/>
                <w:szCs w:val="20"/>
              </w:rPr>
            </w:pPr>
            <w:r>
              <w:rPr>
                <w:rFonts w:ascii="Arial" w:hAnsi="Arial" w:cs="Arial"/>
                <w:sz w:val="20"/>
                <w:szCs w:val="20"/>
              </w:rPr>
              <w:t>Essex</w:t>
            </w:r>
          </w:p>
          <w:p w14:paraId="6E01A6D3"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5069E403" w14:textId="77777777" w:rsidR="002506D4" w:rsidRPr="00F370D6" w:rsidRDefault="002506D4" w:rsidP="002506D4">
            <w:pPr>
              <w:rPr>
                <w:rFonts w:ascii="Arial" w:hAnsi="Arial" w:cs="Arial"/>
                <w:sz w:val="20"/>
                <w:szCs w:val="20"/>
              </w:rPr>
            </w:pPr>
          </w:p>
          <w:p w14:paraId="095D2E92"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6D04498"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0EE465D8"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B23D526"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8B51029"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Grays</w:t>
            </w:r>
          </w:p>
          <w:p w14:paraId="3539CA64"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5161B79" w14:textId="77777777" w:rsidR="002506D4" w:rsidRPr="00F370D6" w:rsidRDefault="002506D4" w:rsidP="002506D4">
            <w:pPr>
              <w:rPr>
                <w:rFonts w:ascii="Arial" w:hAnsi="Arial" w:cs="Arial"/>
                <w:sz w:val="20"/>
                <w:szCs w:val="20"/>
              </w:rPr>
            </w:pPr>
          </w:p>
          <w:p w14:paraId="3C28ACD3"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7F7AF982"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2BC2EEC8"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04F408D"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B6C4F85"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7533632D" w14:textId="77777777" w:rsidR="002506D4" w:rsidRPr="00F370D6" w:rsidRDefault="002506D4" w:rsidP="002506D4">
            <w:pPr>
              <w:rPr>
                <w:rFonts w:ascii="Arial" w:hAnsi="Arial" w:cs="Arial"/>
                <w:sz w:val="20"/>
                <w:szCs w:val="20"/>
              </w:rPr>
            </w:pPr>
            <w:r>
              <w:rPr>
                <w:rFonts w:ascii="Arial" w:hAnsi="Arial" w:cs="Arial"/>
                <w:sz w:val="20"/>
                <w:szCs w:val="20"/>
              </w:rPr>
              <w:t>Essex</w:t>
            </w:r>
          </w:p>
          <w:p w14:paraId="4F70A896"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30006A6B" w14:textId="77777777" w:rsidR="002506D4" w:rsidRDefault="002506D4" w:rsidP="002506D4">
            <w:pPr>
              <w:rPr>
                <w:rFonts w:ascii="Arial" w:hAnsi="Arial" w:cs="Arial"/>
                <w:sz w:val="20"/>
                <w:szCs w:val="20"/>
              </w:rPr>
            </w:pPr>
          </w:p>
          <w:p w14:paraId="1AFF623D" w14:textId="48D36112"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1711" w:author="Louise O'Brien" w:date="2022-02-21T17:01:00Z">
              <w:r w:rsidR="005668A7">
                <w:rPr>
                  <w:rFonts w:ascii="Arial" w:hAnsi="Arial" w:cs="Arial"/>
                  <w:sz w:val="20"/>
                  <w:szCs w:val="20"/>
                </w:rPr>
                <w:t>(</w:t>
              </w:r>
              <w:commentRangeStart w:id="1712"/>
              <w:r w:rsidR="005668A7">
                <w:rPr>
                  <w:rFonts w:ascii="Arial" w:hAnsi="Arial" w:cs="Arial"/>
                  <w:sz w:val="20"/>
                  <w:szCs w:val="20"/>
                </w:rPr>
                <w:t>Operations</w:t>
              </w:r>
              <w:commentRangeEnd w:id="1712"/>
              <w:r w:rsidR="005668A7">
                <w:rPr>
                  <w:rStyle w:val="CommentReference"/>
                  <w:lang w:val="x-none"/>
                </w:rPr>
                <w:commentReference w:id="1712"/>
              </w:r>
              <w:r w:rsidR="005668A7">
                <w:rPr>
                  <w:rFonts w:ascii="Arial" w:hAnsi="Arial" w:cs="Arial"/>
                  <w:sz w:val="20"/>
                  <w:szCs w:val="20"/>
                </w:rPr>
                <w:t xml:space="preserve">) </w:t>
              </w:r>
            </w:ins>
            <w:r w:rsidRPr="00B24B39">
              <w:rPr>
                <w:rFonts w:ascii="Arial" w:hAnsi="Arial" w:cs="Arial"/>
                <w:sz w:val="20"/>
                <w:szCs w:val="20"/>
              </w:rPr>
              <w:t>Limited</w:t>
            </w:r>
          </w:p>
          <w:p w14:paraId="5268900E"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106B5762"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01040C78"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135EFE1C"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3E473996"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4D79046C" w14:textId="77777777" w:rsidR="002506D4"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6AB8BFC" w14:textId="77777777" w:rsidR="002506D4" w:rsidRDefault="002506D4" w:rsidP="002506D4">
            <w:pPr>
              <w:rPr>
                <w:rFonts w:ascii="Arial" w:hAnsi="Arial" w:cs="Arial"/>
                <w:sz w:val="20"/>
                <w:szCs w:val="20"/>
              </w:rPr>
            </w:pPr>
            <w:r>
              <w:rPr>
                <w:rFonts w:ascii="Arial" w:hAnsi="Arial" w:cs="Arial"/>
                <w:sz w:val="20"/>
                <w:szCs w:val="20"/>
              </w:rPr>
              <w:lastRenderedPageBreak/>
              <w:t>Thurrock Power Limited</w:t>
            </w:r>
          </w:p>
          <w:p w14:paraId="6E2619D6" w14:textId="77777777" w:rsidR="002506D4" w:rsidRPr="009137D6" w:rsidRDefault="002506D4" w:rsidP="002506D4">
            <w:pPr>
              <w:rPr>
                <w:rFonts w:ascii="Arial" w:hAnsi="Arial" w:cs="Arial"/>
                <w:sz w:val="20"/>
                <w:szCs w:val="20"/>
              </w:rPr>
            </w:pPr>
            <w:r w:rsidRPr="009137D6">
              <w:rPr>
                <w:rFonts w:ascii="Arial" w:hAnsi="Arial" w:cs="Arial"/>
                <w:sz w:val="20"/>
                <w:szCs w:val="20"/>
              </w:rPr>
              <w:t>1st Floor</w:t>
            </w:r>
          </w:p>
          <w:p w14:paraId="46BA1809" w14:textId="77777777" w:rsidR="002506D4" w:rsidRPr="009137D6" w:rsidRDefault="002506D4" w:rsidP="002506D4">
            <w:pPr>
              <w:rPr>
                <w:rFonts w:ascii="Arial" w:hAnsi="Arial" w:cs="Arial"/>
                <w:sz w:val="20"/>
                <w:szCs w:val="20"/>
              </w:rPr>
            </w:pPr>
            <w:r w:rsidRPr="009137D6">
              <w:rPr>
                <w:rFonts w:ascii="Arial" w:hAnsi="Arial" w:cs="Arial"/>
                <w:sz w:val="20"/>
                <w:szCs w:val="20"/>
              </w:rPr>
              <w:t>145 Kensington Church Street</w:t>
            </w:r>
          </w:p>
          <w:p w14:paraId="6C38DD52" w14:textId="77777777" w:rsidR="002506D4" w:rsidRPr="009137D6" w:rsidRDefault="002506D4" w:rsidP="002506D4">
            <w:pPr>
              <w:rPr>
                <w:rFonts w:ascii="Arial" w:hAnsi="Arial" w:cs="Arial"/>
                <w:sz w:val="20"/>
                <w:szCs w:val="20"/>
              </w:rPr>
            </w:pPr>
            <w:r w:rsidRPr="009137D6">
              <w:rPr>
                <w:rFonts w:ascii="Arial" w:hAnsi="Arial" w:cs="Arial"/>
                <w:sz w:val="20"/>
                <w:szCs w:val="20"/>
              </w:rPr>
              <w:t>London</w:t>
            </w:r>
          </w:p>
          <w:p w14:paraId="5C8F7AA3" w14:textId="77777777" w:rsidR="002506D4" w:rsidRDefault="002506D4" w:rsidP="002506D4">
            <w:pPr>
              <w:rPr>
                <w:rFonts w:ascii="Arial" w:hAnsi="Arial" w:cs="Arial"/>
                <w:sz w:val="20"/>
                <w:szCs w:val="20"/>
              </w:rPr>
            </w:pPr>
            <w:r w:rsidRPr="009137D6">
              <w:rPr>
                <w:rFonts w:ascii="Arial" w:hAnsi="Arial" w:cs="Arial"/>
                <w:sz w:val="20"/>
                <w:szCs w:val="20"/>
              </w:rPr>
              <w:t>W8 7LP</w:t>
            </w:r>
          </w:p>
          <w:p w14:paraId="0760B621" w14:textId="77777777" w:rsidR="002506D4" w:rsidRDefault="002506D4" w:rsidP="002506D4">
            <w:pPr>
              <w:rPr>
                <w:rFonts w:ascii="Arial" w:hAnsi="Arial" w:cs="Arial"/>
                <w:sz w:val="20"/>
                <w:szCs w:val="20"/>
              </w:rPr>
            </w:pPr>
            <w:r>
              <w:rPr>
                <w:rFonts w:ascii="Arial" w:hAnsi="Arial" w:cs="Arial"/>
                <w:sz w:val="20"/>
                <w:szCs w:val="20"/>
              </w:rPr>
              <w:t>(as beneficiary)</w:t>
            </w:r>
          </w:p>
          <w:p w14:paraId="4CDA23CB" w14:textId="4658E9E1" w:rsidR="002506D4" w:rsidRDefault="002506D4" w:rsidP="002506D4">
            <w:pPr>
              <w:rPr>
                <w:rFonts w:ascii="Arial" w:hAnsi="Arial" w:cs="Arial"/>
                <w:sz w:val="20"/>
                <w:szCs w:val="20"/>
              </w:rPr>
            </w:pPr>
          </w:p>
          <w:p w14:paraId="679BFFA8" w14:textId="77777777" w:rsidR="002506D4" w:rsidRDefault="002506D4" w:rsidP="002506D4">
            <w:pPr>
              <w:rPr>
                <w:rFonts w:ascii="Arial" w:hAnsi="Arial" w:cs="Arial"/>
                <w:sz w:val="20"/>
                <w:szCs w:val="20"/>
              </w:rPr>
            </w:pPr>
          </w:p>
          <w:p w14:paraId="66ABB2DC" w14:textId="77777777" w:rsidR="002506D4" w:rsidRDefault="002506D4" w:rsidP="002506D4">
            <w:pPr>
              <w:rPr>
                <w:rFonts w:ascii="Arial" w:hAnsi="Arial" w:cs="Arial"/>
                <w:sz w:val="20"/>
                <w:szCs w:val="20"/>
              </w:rPr>
            </w:pPr>
          </w:p>
          <w:p w14:paraId="63F9922A" w14:textId="77777777" w:rsidR="002506D4" w:rsidRPr="00F370D6" w:rsidRDefault="002506D4" w:rsidP="002506D4">
            <w:pPr>
              <w:rPr>
                <w:rFonts w:ascii="Arial" w:hAnsi="Arial" w:cs="Arial"/>
                <w:sz w:val="20"/>
                <w:szCs w:val="20"/>
              </w:rPr>
            </w:pPr>
          </w:p>
        </w:tc>
      </w:tr>
      <w:tr w:rsidR="002506D4" w:rsidRPr="00347A6C" w14:paraId="023C9408"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6D05D49" w14:textId="77777777" w:rsidR="002506D4" w:rsidRPr="00F370D6" w:rsidRDefault="002506D4" w:rsidP="002506D4">
            <w:pPr>
              <w:rPr>
                <w:rFonts w:ascii="Arial" w:hAnsi="Arial" w:cs="Arial"/>
                <w:sz w:val="20"/>
                <w:szCs w:val="20"/>
              </w:rPr>
            </w:pPr>
            <w:r>
              <w:rPr>
                <w:rFonts w:ascii="Arial" w:hAnsi="Arial" w:cs="Arial"/>
                <w:sz w:val="20"/>
                <w:szCs w:val="20"/>
              </w:rPr>
              <w:t>02/03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297AB09" w14:textId="77777777" w:rsidR="002506D4" w:rsidRPr="00F370D6" w:rsidRDefault="002506D4" w:rsidP="002506D4">
            <w:pPr>
              <w:rPr>
                <w:rFonts w:ascii="Arial" w:hAnsi="Arial" w:cs="Arial"/>
                <w:sz w:val="20"/>
                <w:szCs w:val="20"/>
              </w:rPr>
            </w:pPr>
            <w:r>
              <w:rPr>
                <w:rFonts w:ascii="Arial" w:hAnsi="Arial" w:cs="Arial"/>
                <w:sz w:val="20"/>
                <w:szCs w:val="20"/>
              </w:rPr>
              <w:t xml:space="preserve">Permanent acquisition of </w:t>
            </w:r>
            <w:r w:rsidRPr="00A854E7">
              <w:rPr>
                <w:rFonts w:ascii="Arial" w:hAnsi="Arial" w:cs="Arial"/>
                <w:sz w:val="20"/>
                <w:szCs w:val="20"/>
              </w:rPr>
              <w:t>10596.9</w:t>
            </w:r>
            <w:r>
              <w:rPr>
                <w:rFonts w:ascii="Arial" w:hAnsi="Arial" w:cs="Arial"/>
                <w:sz w:val="20"/>
                <w:szCs w:val="20"/>
              </w:rPr>
              <w:t xml:space="preserve">1 </w:t>
            </w:r>
            <w:r w:rsidRPr="00F370D6">
              <w:rPr>
                <w:rFonts w:ascii="Arial" w:hAnsi="Arial" w:cs="Arial"/>
                <w:sz w:val="20"/>
                <w:szCs w:val="20"/>
              </w:rPr>
              <w:t xml:space="preserve">square metres of land being </w:t>
            </w:r>
            <w:r>
              <w:rPr>
                <w:rFonts w:ascii="Arial" w:hAnsi="Arial" w:cs="Arial"/>
                <w:sz w:val="20"/>
                <w:szCs w:val="20"/>
              </w:rPr>
              <w:t>arable field and drain, east of Fort Road, T</w:t>
            </w:r>
            <w:r w:rsidRPr="00F370D6">
              <w:rPr>
                <w:rFonts w:ascii="Arial" w:hAnsi="Arial" w:cs="Arial"/>
                <w:sz w:val="20"/>
                <w:szCs w:val="20"/>
              </w:rPr>
              <w:t>ilbury.</w:t>
            </w:r>
          </w:p>
          <w:p w14:paraId="7F89594C" w14:textId="77777777" w:rsidR="002506D4" w:rsidRDefault="002506D4" w:rsidP="002506D4">
            <w:pPr>
              <w:rPr>
                <w:rFonts w:ascii="Arial" w:hAnsi="Arial" w:cs="Arial"/>
                <w:b/>
                <w:i/>
                <w:sz w:val="20"/>
                <w:szCs w:val="20"/>
              </w:rPr>
            </w:pPr>
          </w:p>
          <w:p w14:paraId="5333C16D" w14:textId="77777777" w:rsidR="002506D4" w:rsidRDefault="002506D4" w:rsidP="002506D4">
            <w:pPr>
              <w:rPr>
                <w:rFonts w:ascii="Arial" w:hAnsi="Arial" w:cs="Arial"/>
                <w:b/>
                <w:bCs/>
                <w:i/>
                <w:iCs/>
                <w:color w:val="000000"/>
                <w:sz w:val="20"/>
                <w:szCs w:val="20"/>
              </w:rPr>
            </w:pPr>
            <w:r>
              <w:rPr>
                <w:rFonts w:ascii="Arial" w:hAnsi="Arial" w:cs="Arial"/>
                <w:b/>
                <w:bCs/>
                <w:i/>
                <w:iCs/>
                <w:color w:val="000000"/>
                <w:sz w:val="20"/>
                <w:szCs w:val="20"/>
              </w:rPr>
              <w:t>Freehold title EX76273</w:t>
            </w:r>
          </w:p>
          <w:p w14:paraId="03906684" w14:textId="77777777" w:rsidR="002506D4" w:rsidRDefault="002506D4" w:rsidP="002506D4">
            <w:pPr>
              <w:rPr>
                <w:rFonts w:ascii="Arial" w:hAnsi="Arial" w:cs="Arial"/>
                <w:b/>
                <w:bCs/>
                <w:i/>
                <w:iCs/>
                <w:color w:val="000000"/>
                <w:sz w:val="20"/>
                <w:szCs w:val="20"/>
              </w:rPr>
            </w:pPr>
            <w:r>
              <w:rPr>
                <w:rFonts w:ascii="Arial" w:hAnsi="Arial" w:cs="Arial"/>
                <w:b/>
                <w:bCs/>
                <w:i/>
                <w:iCs/>
                <w:color w:val="000000"/>
                <w:sz w:val="20"/>
                <w:szCs w:val="20"/>
              </w:rPr>
              <w:t>Leasehold title EX102229</w:t>
            </w:r>
          </w:p>
          <w:p w14:paraId="55B9895A" w14:textId="77777777" w:rsidR="002506D4" w:rsidRPr="00F370D6"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D732C3"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FC34059"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0888A8B"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137EC21"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096AB4F0"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5DAC13E8"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D849861" w14:textId="77777777" w:rsidR="002506D4"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2D686B2" w14:textId="77777777" w:rsidR="002506D4" w:rsidRPr="00F370D6" w:rsidRDefault="002506D4" w:rsidP="002506D4">
            <w:pPr>
              <w:rPr>
                <w:rFonts w:ascii="Arial" w:hAnsi="Arial" w:cs="Arial"/>
                <w:sz w:val="20"/>
                <w:szCs w:val="20"/>
              </w:rPr>
            </w:pPr>
            <w:r w:rsidRPr="00F370D6">
              <w:rPr>
                <w:rFonts w:ascii="Arial" w:hAnsi="Arial" w:cs="Arial"/>
                <w:sz w:val="20"/>
                <w:szCs w:val="20"/>
              </w:rPr>
              <w:t>Jeremy Godsmark Finnis</w:t>
            </w:r>
          </w:p>
          <w:p w14:paraId="0AFA431E"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3DED9151"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5DECABD6"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B8921A8"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36DD1FF8" w14:textId="77777777" w:rsidR="002506D4" w:rsidRPr="00F370D6" w:rsidRDefault="002506D4" w:rsidP="002506D4">
            <w:pPr>
              <w:rPr>
                <w:rFonts w:ascii="Arial" w:hAnsi="Arial" w:cs="Arial"/>
                <w:sz w:val="20"/>
                <w:szCs w:val="20"/>
              </w:rPr>
            </w:pPr>
            <w:r>
              <w:rPr>
                <w:rFonts w:ascii="Arial" w:hAnsi="Arial" w:cs="Arial"/>
                <w:sz w:val="20"/>
                <w:szCs w:val="20"/>
              </w:rPr>
              <w:t>Essex</w:t>
            </w:r>
          </w:p>
          <w:p w14:paraId="5C20432F"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5CBE56F6" w14:textId="77777777" w:rsidR="002506D4" w:rsidRPr="00F370D6" w:rsidRDefault="002506D4" w:rsidP="002506D4">
            <w:pPr>
              <w:rPr>
                <w:rFonts w:ascii="Arial" w:hAnsi="Arial" w:cs="Arial"/>
                <w:sz w:val="20"/>
                <w:szCs w:val="20"/>
              </w:rPr>
            </w:pPr>
          </w:p>
          <w:p w14:paraId="0D1B02FF"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604EAC21"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52E505E"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1CCE12F2"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Orsett</w:t>
            </w:r>
          </w:p>
          <w:p w14:paraId="28B99DDD"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73E9F9DA"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722326D7" w14:textId="77777777" w:rsidR="002506D4" w:rsidRPr="00F370D6" w:rsidRDefault="002506D4" w:rsidP="002506D4">
            <w:pPr>
              <w:rPr>
                <w:rFonts w:ascii="Arial" w:hAnsi="Arial" w:cs="Arial"/>
                <w:sz w:val="20"/>
                <w:szCs w:val="20"/>
              </w:rPr>
            </w:pPr>
          </w:p>
          <w:p w14:paraId="4995EFAE"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1818BD81"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082AC8CC"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C65DFCC"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1B477CF6"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2091B9EB" w14:textId="77777777" w:rsidR="002506D4" w:rsidRPr="00F370D6" w:rsidRDefault="002506D4" w:rsidP="002506D4">
            <w:pPr>
              <w:rPr>
                <w:rFonts w:ascii="Arial" w:hAnsi="Arial" w:cs="Arial"/>
                <w:sz w:val="20"/>
                <w:szCs w:val="20"/>
              </w:rPr>
            </w:pPr>
            <w:r>
              <w:rPr>
                <w:rFonts w:ascii="Arial" w:hAnsi="Arial" w:cs="Arial"/>
                <w:sz w:val="20"/>
                <w:szCs w:val="20"/>
              </w:rPr>
              <w:t>Essex</w:t>
            </w:r>
          </w:p>
          <w:p w14:paraId="119629F7"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48D4A80B" w14:textId="77777777" w:rsidR="002506D4" w:rsidRPr="00F370D6" w:rsidRDefault="002506D4" w:rsidP="002506D4">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13F9A7F"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2016AE37"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212630AD"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51261545"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3D0AC94A"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61D8F1D3" w14:textId="77777777" w:rsidR="002506D4" w:rsidRPr="00F370D6" w:rsidRDefault="002506D4" w:rsidP="002506D4">
            <w:pPr>
              <w:rPr>
                <w:rFonts w:ascii="Arial" w:hAnsi="Arial" w:cs="Arial"/>
                <w:sz w:val="20"/>
                <w:szCs w:val="20"/>
              </w:rPr>
            </w:pPr>
            <w:r>
              <w:rPr>
                <w:rFonts w:ascii="Arial" w:hAnsi="Arial" w:cs="Arial"/>
                <w:sz w:val="20"/>
                <w:szCs w:val="20"/>
              </w:rPr>
              <w:t>Essex</w:t>
            </w:r>
          </w:p>
          <w:p w14:paraId="5AC2129A"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62508DD0" w14:textId="77777777" w:rsidR="002506D4" w:rsidRPr="00F370D6" w:rsidRDefault="002506D4" w:rsidP="002506D4">
            <w:pPr>
              <w:rPr>
                <w:rFonts w:ascii="Arial" w:hAnsi="Arial" w:cs="Arial"/>
                <w:sz w:val="20"/>
                <w:szCs w:val="20"/>
              </w:rPr>
            </w:pPr>
          </w:p>
          <w:p w14:paraId="475D45AB"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60469A8B"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0FA3B624"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168F4F48"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Orsett</w:t>
            </w:r>
          </w:p>
          <w:p w14:paraId="12E14C95"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6843B848"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9019F4A" w14:textId="77777777" w:rsidR="002506D4" w:rsidRPr="00F370D6" w:rsidRDefault="002506D4" w:rsidP="002506D4">
            <w:pPr>
              <w:rPr>
                <w:rFonts w:ascii="Arial" w:hAnsi="Arial" w:cs="Arial"/>
                <w:sz w:val="20"/>
                <w:szCs w:val="20"/>
              </w:rPr>
            </w:pPr>
          </w:p>
          <w:p w14:paraId="1E489A66"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6257FD97"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64A86F15"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2CBA61AE"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05421D04"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545FDCE5" w14:textId="77777777" w:rsidR="002506D4" w:rsidRPr="00F370D6" w:rsidRDefault="002506D4" w:rsidP="002506D4">
            <w:pPr>
              <w:rPr>
                <w:rFonts w:ascii="Arial" w:hAnsi="Arial" w:cs="Arial"/>
                <w:sz w:val="20"/>
                <w:szCs w:val="20"/>
              </w:rPr>
            </w:pPr>
            <w:r>
              <w:rPr>
                <w:rFonts w:ascii="Arial" w:hAnsi="Arial" w:cs="Arial"/>
                <w:sz w:val="20"/>
                <w:szCs w:val="20"/>
              </w:rPr>
              <w:t>Essex</w:t>
            </w:r>
          </w:p>
          <w:p w14:paraId="7CAA311A"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282AB293" w14:textId="77777777" w:rsidR="002506D4" w:rsidRDefault="002506D4" w:rsidP="002506D4">
            <w:pPr>
              <w:rPr>
                <w:rFonts w:ascii="Arial" w:hAnsi="Arial" w:cs="Arial"/>
                <w:sz w:val="20"/>
                <w:szCs w:val="20"/>
              </w:rPr>
            </w:pPr>
          </w:p>
          <w:p w14:paraId="09117C42" w14:textId="654F41D2"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1713" w:author="Louise O'Brien" w:date="2022-02-21T17:01:00Z">
              <w:r w:rsidR="005668A7">
                <w:rPr>
                  <w:rFonts w:ascii="Arial" w:hAnsi="Arial" w:cs="Arial"/>
                  <w:sz w:val="20"/>
                  <w:szCs w:val="20"/>
                </w:rPr>
                <w:t>(</w:t>
              </w:r>
              <w:commentRangeStart w:id="1714"/>
              <w:r w:rsidR="005668A7">
                <w:rPr>
                  <w:rFonts w:ascii="Arial" w:hAnsi="Arial" w:cs="Arial"/>
                  <w:sz w:val="20"/>
                  <w:szCs w:val="20"/>
                </w:rPr>
                <w:t>Operations</w:t>
              </w:r>
              <w:commentRangeEnd w:id="1714"/>
              <w:r w:rsidR="005668A7">
                <w:rPr>
                  <w:rStyle w:val="CommentReference"/>
                  <w:lang w:val="x-none"/>
                </w:rPr>
                <w:commentReference w:id="1714"/>
              </w:r>
              <w:r w:rsidR="005668A7">
                <w:rPr>
                  <w:rFonts w:ascii="Arial" w:hAnsi="Arial" w:cs="Arial"/>
                  <w:sz w:val="20"/>
                  <w:szCs w:val="20"/>
                </w:rPr>
                <w:t xml:space="preserve">) </w:t>
              </w:r>
            </w:ins>
            <w:r w:rsidRPr="00B24B39">
              <w:rPr>
                <w:rFonts w:ascii="Arial" w:hAnsi="Arial" w:cs="Arial"/>
                <w:sz w:val="20"/>
                <w:szCs w:val="20"/>
              </w:rPr>
              <w:t>Limited</w:t>
            </w:r>
          </w:p>
          <w:p w14:paraId="7ED8B50F"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5AA6EC6B"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50C8BB55"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3FC78C63"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65618A01"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69F8329C" w14:textId="77777777" w:rsidR="002506D4"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1BA7A3D" w14:textId="77777777" w:rsidR="002506D4" w:rsidRDefault="002506D4" w:rsidP="002506D4">
            <w:pPr>
              <w:rPr>
                <w:rFonts w:ascii="Arial" w:hAnsi="Arial" w:cs="Arial"/>
                <w:sz w:val="20"/>
                <w:szCs w:val="20"/>
              </w:rPr>
            </w:pPr>
            <w:r>
              <w:rPr>
                <w:rFonts w:ascii="Arial" w:hAnsi="Arial" w:cs="Arial"/>
                <w:sz w:val="20"/>
                <w:szCs w:val="20"/>
              </w:rPr>
              <w:lastRenderedPageBreak/>
              <w:t>Thurrock Power Limited</w:t>
            </w:r>
          </w:p>
          <w:p w14:paraId="19F061C3" w14:textId="77777777" w:rsidR="002506D4" w:rsidRPr="009137D6" w:rsidRDefault="002506D4" w:rsidP="002506D4">
            <w:pPr>
              <w:rPr>
                <w:rFonts w:ascii="Arial" w:hAnsi="Arial" w:cs="Arial"/>
                <w:sz w:val="20"/>
                <w:szCs w:val="20"/>
              </w:rPr>
            </w:pPr>
            <w:r w:rsidRPr="009137D6">
              <w:rPr>
                <w:rFonts w:ascii="Arial" w:hAnsi="Arial" w:cs="Arial"/>
                <w:sz w:val="20"/>
                <w:szCs w:val="20"/>
              </w:rPr>
              <w:t>1st Floor</w:t>
            </w:r>
          </w:p>
          <w:p w14:paraId="35E32306" w14:textId="77777777" w:rsidR="002506D4" w:rsidRPr="009137D6" w:rsidRDefault="002506D4" w:rsidP="002506D4">
            <w:pPr>
              <w:rPr>
                <w:rFonts w:ascii="Arial" w:hAnsi="Arial" w:cs="Arial"/>
                <w:sz w:val="20"/>
                <w:szCs w:val="20"/>
              </w:rPr>
            </w:pPr>
            <w:r w:rsidRPr="009137D6">
              <w:rPr>
                <w:rFonts w:ascii="Arial" w:hAnsi="Arial" w:cs="Arial"/>
                <w:sz w:val="20"/>
                <w:szCs w:val="20"/>
              </w:rPr>
              <w:t>145 Kensington Church Street</w:t>
            </w:r>
          </w:p>
          <w:p w14:paraId="65C364F6" w14:textId="77777777" w:rsidR="002506D4" w:rsidRPr="009137D6" w:rsidRDefault="002506D4" w:rsidP="002506D4">
            <w:pPr>
              <w:rPr>
                <w:rFonts w:ascii="Arial" w:hAnsi="Arial" w:cs="Arial"/>
                <w:sz w:val="20"/>
                <w:szCs w:val="20"/>
              </w:rPr>
            </w:pPr>
            <w:r w:rsidRPr="009137D6">
              <w:rPr>
                <w:rFonts w:ascii="Arial" w:hAnsi="Arial" w:cs="Arial"/>
                <w:sz w:val="20"/>
                <w:szCs w:val="20"/>
              </w:rPr>
              <w:t>London</w:t>
            </w:r>
          </w:p>
          <w:p w14:paraId="14050BA9" w14:textId="77777777" w:rsidR="002506D4" w:rsidRDefault="002506D4" w:rsidP="002506D4">
            <w:pPr>
              <w:rPr>
                <w:rFonts w:ascii="Arial" w:hAnsi="Arial" w:cs="Arial"/>
                <w:sz w:val="20"/>
                <w:szCs w:val="20"/>
              </w:rPr>
            </w:pPr>
            <w:r w:rsidRPr="009137D6">
              <w:rPr>
                <w:rFonts w:ascii="Arial" w:hAnsi="Arial" w:cs="Arial"/>
                <w:sz w:val="20"/>
                <w:szCs w:val="20"/>
              </w:rPr>
              <w:t>W8 7LP</w:t>
            </w:r>
          </w:p>
          <w:p w14:paraId="209D0127" w14:textId="77777777" w:rsidR="002506D4" w:rsidRDefault="002506D4" w:rsidP="002506D4">
            <w:pPr>
              <w:rPr>
                <w:rFonts w:ascii="Arial" w:hAnsi="Arial" w:cs="Arial"/>
                <w:sz w:val="20"/>
                <w:szCs w:val="20"/>
              </w:rPr>
            </w:pPr>
            <w:r>
              <w:rPr>
                <w:rFonts w:ascii="Arial" w:hAnsi="Arial" w:cs="Arial"/>
                <w:sz w:val="20"/>
                <w:szCs w:val="20"/>
              </w:rPr>
              <w:t>(as beneficiary)</w:t>
            </w:r>
          </w:p>
          <w:p w14:paraId="4241F5D5" w14:textId="77777777" w:rsidR="002506D4" w:rsidRDefault="002506D4" w:rsidP="002506D4">
            <w:pPr>
              <w:rPr>
                <w:rFonts w:ascii="Arial" w:hAnsi="Arial" w:cs="Arial"/>
                <w:sz w:val="20"/>
                <w:szCs w:val="20"/>
              </w:rPr>
            </w:pPr>
          </w:p>
          <w:p w14:paraId="2817F48F" w14:textId="77777777" w:rsidR="002506D4" w:rsidRDefault="002506D4" w:rsidP="002506D4">
            <w:pPr>
              <w:rPr>
                <w:rFonts w:ascii="Arial" w:hAnsi="Arial" w:cs="Arial"/>
                <w:sz w:val="20"/>
                <w:szCs w:val="20"/>
              </w:rPr>
            </w:pPr>
          </w:p>
          <w:p w14:paraId="3A0DD8E8" w14:textId="77777777" w:rsidR="002506D4" w:rsidRDefault="002506D4" w:rsidP="002506D4">
            <w:pPr>
              <w:rPr>
                <w:rFonts w:ascii="Arial" w:hAnsi="Arial" w:cs="Arial"/>
                <w:sz w:val="20"/>
                <w:szCs w:val="20"/>
              </w:rPr>
            </w:pPr>
          </w:p>
          <w:p w14:paraId="404716A5" w14:textId="77777777" w:rsidR="002506D4" w:rsidRPr="00F370D6" w:rsidRDefault="002506D4" w:rsidP="002506D4">
            <w:pPr>
              <w:rPr>
                <w:rFonts w:ascii="Arial" w:hAnsi="Arial" w:cs="Arial"/>
                <w:sz w:val="20"/>
                <w:szCs w:val="20"/>
              </w:rPr>
            </w:pPr>
          </w:p>
        </w:tc>
      </w:tr>
      <w:tr w:rsidR="002506D4" w:rsidRPr="00347A6C" w14:paraId="5F539025"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907B372" w14:textId="77777777" w:rsidR="002506D4" w:rsidRPr="002A272B" w:rsidRDefault="002506D4" w:rsidP="002506D4">
            <w:pPr>
              <w:rPr>
                <w:rFonts w:ascii="Arial" w:hAnsi="Arial" w:cs="Arial"/>
                <w:sz w:val="20"/>
                <w:szCs w:val="20"/>
              </w:rPr>
            </w:pPr>
            <w:r w:rsidRPr="002A272B">
              <w:rPr>
                <w:rFonts w:ascii="Arial" w:hAnsi="Arial" w:cs="Arial"/>
                <w:sz w:val="20"/>
                <w:szCs w:val="20"/>
              </w:rPr>
              <w:t>02/</w:t>
            </w:r>
            <w:r>
              <w:rPr>
                <w:rFonts w:ascii="Arial" w:hAnsi="Arial" w:cs="Arial"/>
                <w:sz w:val="20"/>
                <w:szCs w:val="20"/>
              </w:rPr>
              <w:t>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7C13A0" w14:textId="77777777" w:rsidR="002506D4" w:rsidRPr="002A272B" w:rsidRDefault="002506D4" w:rsidP="002506D4">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1539.37</w:t>
            </w:r>
            <w:r>
              <w:rPr>
                <w:rFonts w:ascii="Arial" w:hAnsi="Arial" w:cs="Arial"/>
                <w:sz w:val="20"/>
                <w:szCs w:val="20"/>
              </w:rPr>
              <w:t xml:space="preserve"> </w:t>
            </w:r>
            <w:r w:rsidRPr="002A272B">
              <w:rPr>
                <w:rFonts w:ascii="Arial" w:hAnsi="Arial" w:cs="Arial"/>
                <w:sz w:val="20"/>
                <w:szCs w:val="20"/>
              </w:rPr>
              <w:t>square metres of land being Parsonage Common, south of Cooper Shaw Road, Tilbury</w:t>
            </w:r>
          </w:p>
          <w:p w14:paraId="1E09D198" w14:textId="77777777" w:rsidR="002506D4" w:rsidRPr="002A272B" w:rsidRDefault="002506D4" w:rsidP="002506D4">
            <w:pPr>
              <w:rPr>
                <w:rFonts w:ascii="Arial" w:hAnsi="Arial" w:cs="Arial"/>
                <w:sz w:val="20"/>
                <w:szCs w:val="20"/>
              </w:rPr>
            </w:pPr>
          </w:p>
          <w:p w14:paraId="79BA8058" w14:textId="77777777" w:rsidR="002506D4" w:rsidRPr="002A272B" w:rsidRDefault="002506D4" w:rsidP="002506D4">
            <w:pPr>
              <w:rPr>
                <w:rFonts w:ascii="Arial" w:hAnsi="Arial" w:cs="Arial"/>
                <w:b/>
                <w:i/>
                <w:sz w:val="20"/>
                <w:szCs w:val="20"/>
              </w:rPr>
            </w:pPr>
            <w:r w:rsidRPr="002A272B">
              <w:rPr>
                <w:rFonts w:ascii="Arial" w:hAnsi="Arial" w:cs="Arial"/>
                <w:b/>
                <w:i/>
                <w:sz w:val="20"/>
                <w:szCs w:val="20"/>
              </w:rPr>
              <w:t xml:space="preserve">Freehold title </w:t>
            </w:r>
            <w:r w:rsidRPr="00381E8D">
              <w:rPr>
                <w:rFonts w:ascii="Arial" w:hAnsi="Arial" w:cs="Arial"/>
                <w:b/>
                <w:i/>
                <w:sz w:val="20"/>
                <w:szCs w:val="20"/>
              </w:rPr>
              <w:t>EX966447</w:t>
            </w:r>
          </w:p>
          <w:p w14:paraId="02DA9ECB" w14:textId="77777777" w:rsidR="002506D4" w:rsidRPr="002A272B"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0A77BD" w14:textId="77777777" w:rsidR="002506D4" w:rsidRPr="002A272B" w:rsidRDefault="002506D4" w:rsidP="002506D4">
            <w:pPr>
              <w:rPr>
                <w:rFonts w:ascii="Arial" w:hAnsi="Arial" w:cs="Arial"/>
                <w:sz w:val="20"/>
                <w:szCs w:val="20"/>
              </w:rPr>
            </w:pPr>
            <w:r w:rsidRPr="002A272B">
              <w:rPr>
                <w:rFonts w:ascii="Arial" w:hAnsi="Arial" w:cs="Arial"/>
                <w:sz w:val="20"/>
                <w:szCs w:val="20"/>
              </w:rPr>
              <w:t>Diana Mary Cole</w:t>
            </w:r>
          </w:p>
          <w:p w14:paraId="64A044A8" w14:textId="77777777" w:rsidR="002506D4" w:rsidRPr="002A272B" w:rsidRDefault="002506D4" w:rsidP="002506D4">
            <w:pPr>
              <w:rPr>
                <w:rFonts w:ascii="Arial" w:hAnsi="Arial" w:cs="Arial"/>
                <w:sz w:val="20"/>
                <w:szCs w:val="20"/>
              </w:rPr>
            </w:pPr>
            <w:r w:rsidRPr="002A272B">
              <w:rPr>
                <w:rFonts w:ascii="Arial" w:hAnsi="Arial" w:cs="Arial"/>
                <w:sz w:val="20"/>
                <w:szCs w:val="20"/>
              </w:rPr>
              <w:t>Cherry Orchard Farm</w:t>
            </w:r>
          </w:p>
          <w:p w14:paraId="7376DE4F" w14:textId="77777777" w:rsidR="002506D4" w:rsidRPr="002A272B" w:rsidRDefault="002506D4" w:rsidP="002506D4">
            <w:pPr>
              <w:rPr>
                <w:rFonts w:ascii="Arial" w:hAnsi="Arial" w:cs="Arial"/>
                <w:sz w:val="20"/>
                <w:szCs w:val="20"/>
              </w:rPr>
            </w:pPr>
            <w:r w:rsidRPr="002A272B">
              <w:rPr>
                <w:rFonts w:ascii="Arial" w:hAnsi="Arial" w:cs="Arial"/>
                <w:sz w:val="20"/>
                <w:szCs w:val="20"/>
              </w:rPr>
              <w:t>Conways Road</w:t>
            </w:r>
          </w:p>
          <w:p w14:paraId="323B7183" w14:textId="77777777" w:rsidR="002506D4" w:rsidRPr="002A272B" w:rsidRDefault="002506D4" w:rsidP="002506D4">
            <w:pPr>
              <w:rPr>
                <w:rFonts w:ascii="Arial" w:hAnsi="Arial" w:cs="Arial"/>
                <w:sz w:val="20"/>
                <w:szCs w:val="20"/>
              </w:rPr>
            </w:pPr>
            <w:r w:rsidRPr="002A272B">
              <w:rPr>
                <w:rFonts w:ascii="Arial" w:hAnsi="Arial" w:cs="Arial"/>
                <w:sz w:val="20"/>
                <w:szCs w:val="20"/>
              </w:rPr>
              <w:t>Orsett</w:t>
            </w:r>
          </w:p>
          <w:p w14:paraId="2D7E8F53" w14:textId="77777777" w:rsidR="002506D4" w:rsidRPr="002A272B" w:rsidRDefault="002506D4" w:rsidP="002506D4">
            <w:pPr>
              <w:rPr>
                <w:rFonts w:ascii="Arial" w:hAnsi="Arial" w:cs="Arial"/>
                <w:sz w:val="20"/>
                <w:szCs w:val="20"/>
              </w:rPr>
            </w:pPr>
            <w:r w:rsidRPr="002A272B">
              <w:rPr>
                <w:rFonts w:ascii="Arial" w:hAnsi="Arial" w:cs="Arial"/>
                <w:sz w:val="20"/>
                <w:szCs w:val="20"/>
              </w:rPr>
              <w:t>Grays</w:t>
            </w:r>
          </w:p>
          <w:p w14:paraId="6B4D29BC" w14:textId="77777777" w:rsidR="002506D4" w:rsidRPr="002A272B" w:rsidRDefault="002506D4" w:rsidP="002506D4">
            <w:pPr>
              <w:rPr>
                <w:rFonts w:ascii="Arial" w:hAnsi="Arial" w:cs="Arial"/>
                <w:sz w:val="20"/>
                <w:szCs w:val="20"/>
              </w:rPr>
            </w:pPr>
            <w:r w:rsidRPr="002A272B">
              <w:rPr>
                <w:rFonts w:ascii="Arial" w:hAnsi="Arial" w:cs="Arial"/>
                <w:sz w:val="20"/>
                <w:szCs w:val="20"/>
              </w:rPr>
              <w:t>RM16 3EL</w:t>
            </w:r>
          </w:p>
          <w:p w14:paraId="0A46EF30" w14:textId="77777777" w:rsidR="002506D4" w:rsidRPr="002A272B" w:rsidRDefault="002506D4" w:rsidP="002506D4">
            <w:pPr>
              <w:rPr>
                <w:rFonts w:ascii="Arial" w:hAnsi="Arial" w:cs="Arial"/>
                <w:sz w:val="20"/>
                <w:szCs w:val="20"/>
              </w:rPr>
            </w:pPr>
          </w:p>
          <w:p w14:paraId="5E52A87A" w14:textId="77777777" w:rsidR="002506D4" w:rsidRPr="002A272B" w:rsidRDefault="002506D4" w:rsidP="002506D4">
            <w:pPr>
              <w:rPr>
                <w:rFonts w:ascii="Arial" w:hAnsi="Arial" w:cs="Arial"/>
                <w:sz w:val="20"/>
                <w:szCs w:val="20"/>
              </w:rPr>
            </w:pPr>
            <w:r w:rsidRPr="002A272B">
              <w:rPr>
                <w:rFonts w:ascii="Arial" w:hAnsi="Arial" w:cs="Arial"/>
                <w:sz w:val="20"/>
                <w:szCs w:val="20"/>
              </w:rPr>
              <w:t>James Andrew Cole</w:t>
            </w:r>
          </w:p>
          <w:p w14:paraId="24163853" w14:textId="77777777" w:rsidR="002506D4" w:rsidRPr="002A272B" w:rsidRDefault="002506D4" w:rsidP="002506D4">
            <w:pPr>
              <w:rPr>
                <w:rFonts w:ascii="Arial" w:hAnsi="Arial" w:cs="Arial"/>
                <w:sz w:val="20"/>
                <w:szCs w:val="20"/>
              </w:rPr>
            </w:pPr>
            <w:r w:rsidRPr="002A272B">
              <w:rPr>
                <w:rFonts w:ascii="Arial" w:hAnsi="Arial" w:cs="Arial"/>
                <w:sz w:val="20"/>
                <w:szCs w:val="20"/>
              </w:rPr>
              <w:t>Mill House</w:t>
            </w:r>
          </w:p>
          <w:p w14:paraId="037B8021" w14:textId="77777777" w:rsidR="002506D4" w:rsidRPr="002A272B" w:rsidRDefault="002506D4" w:rsidP="002506D4">
            <w:pPr>
              <w:rPr>
                <w:rFonts w:ascii="Arial" w:hAnsi="Arial" w:cs="Arial"/>
                <w:sz w:val="20"/>
                <w:szCs w:val="20"/>
              </w:rPr>
            </w:pPr>
            <w:r w:rsidRPr="002A272B">
              <w:rPr>
                <w:rFonts w:ascii="Arial" w:hAnsi="Arial" w:cs="Arial"/>
                <w:sz w:val="20"/>
                <w:szCs w:val="20"/>
              </w:rPr>
              <w:t>Muckingford Road</w:t>
            </w:r>
          </w:p>
          <w:p w14:paraId="33EF1967" w14:textId="77777777" w:rsidR="002506D4" w:rsidRPr="002A272B" w:rsidRDefault="002506D4" w:rsidP="002506D4">
            <w:pPr>
              <w:rPr>
                <w:rFonts w:ascii="Arial" w:hAnsi="Arial" w:cs="Arial"/>
                <w:sz w:val="20"/>
                <w:szCs w:val="20"/>
              </w:rPr>
            </w:pPr>
            <w:r w:rsidRPr="002A272B">
              <w:rPr>
                <w:rFonts w:ascii="Arial" w:hAnsi="Arial" w:cs="Arial"/>
                <w:sz w:val="20"/>
                <w:szCs w:val="20"/>
              </w:rPr>
              <w:lastRenderedPageBreak/>
              <w:t>West Tilbury</w:t>
            </w:r>
          </w:p>
          <w:p w14:paraId="76AE4CB9" w14:textId="77777777" w:rsidR="002506D4" w:rsidRPr="002A272B" w:rsidRDefault="002506D4" w:rsidP="002506D4">
            <w:pPr>
              <w:rPr>
                <w:rFonts w:ascii="Arial" w:hAnsi="Arial" w:cs="Arial"/>
                <w:sz w:val="20"/>
                <w:szCs w:val="20"/>
              </w:rPr>
            </w:pPr>
            <w:r w:rsidRPr="002A272B">
              <w:rPr>
                <w:rFonts w:ascii="Arial" w:hAnsi="Arial" w:cs="Arial"/>
                <w:sz w:val="20"/>
                <w:szCs w:val="20"/>
              </w:rPr>
              <w:t>Tilbury</w:t>
            </w:r>
          </w:p>
          <w:p w14:paraId="17C239EA" w14:textId="77777777" w:rsidR="002506D4" w:rsidRPr="002A272B" w:rsidRDefault="002506D4" w:rsidP="002506D4">
            <w:pPr>
              <w:rPr>
                <w:rFonts w:ascii="Arial" w:hAnsi="Arial" w:cs="Arial"/>
                <w:sz w:val="20"/>
                <w:szCs w:val="20"/>
              </w:rPr>
            </w:pPr>
            <w:r w:rsidRPr="002A272B">
              <w:rPr>
                <w:rFonts w:ascii="Arial" w:hAnsi="Arial" w:cs="Arial"/>
                <w:sz w:val="20"/>
                <w:szCs w:val="20"/>
              </w:rPr>
              <w:t>RM18 8TP</w:t>
            </w:r>
          </w:p>
          <w:p w14:paraId="11347E48" w14:textId="77777777" w:rsidR="002506D4" w:rsidRPr="002A272B"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5DD5372" w14:textId="77777777" w:rsidR="002506D4" w:rsidRPr="002A272B"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6D6F43D" w14:textId="77777777" w:rsidR="002506D4" w:rsidRPr="002A272B" w:rsidRDefault="002506D4" w:rsidP="002506D4">
            <w:pPr>
              <w:rPr>
                <w:rFonts w:ascii="Arial" w:hAnsi="Arial" w:cs="Arial"/>
                <w:sz w:val="20"/>
                <w:szCs w:val="20"/>
              </w:rPr>
            </w:pPr>
            <w:r w:rsidRPr="002A272B">
              <w:rPr>
                <w:rFonts w:ascii="Arial" w:hAnsi="Arial" w:cs="Arial"/>
                <w:sz w:val="20"/>
                <w:szCs w:val="20"/>
              </w:rPr>
              <w:t>Diana Mary Cole</w:t>
            </w:r>
          </w:p>
          <w:p w14:paraId="6F6487FF" w14:textId="77777777" w:rsidR="002506D4" w:rsidRPr="002A272B" w:rsidRDefault="002506D4" w:rsidP="002506D4">
            <w:pPr>
              <w:rPr>
                <w:rFonts w:ascii="Arial" w:hAnsi="Arial" w:cs="Arial"/>
                <w:sz w:val="20"/>
                <w:szCs w:val="20"/>
              </w:rPr>
            </w:pPr>
            <w:r w:rsidRPr="002A272B">
              <w:rPr>
                <w:rFonts w:ascii="Arial" w:hAnsi="Arial" w:cs="Arial"/>
                <w:sz w:val="20"/>
                <w:szCs w:val="20"/>
              </w:rPr>
              <w:t>Cherry Orchard Farm</w:t>
            </w:r>
          </w:p>
          <w:p w14:paraId="7EC2388B" w14:textId="77777777" w:rsidR="002506D4" w:rsidRPr="002A272B" w:rsidRDefault="002506D4" w:rsidP="002506D4">
            <w:pPr>
              <w:rPr>
                <w:rFonts w:ascii="Arial" w:hAnsi="Arial" w:cs="Arial"/>
                <w:sz w:val="20"/>
                <w:szCs w:val="20"/>
              </w:rPr>
            </w:pPr>
            <w:r w:rsidRPr="002A272B">
              <w:rPr>
                <w:rFonts w:ascii="Arial" w:hAnsi="Arial" w:cs="Arial"/>
                <w:sz w:val="20"/>
                <w:szCs w:val="20"/>
              </w:rPr>
              <w:t>Conways Road</w:t>
            </w:r>
          </w:p>
          <w:p w14:paraId="7C0036E3" w14:textId="77777777" w:rsidR="002506D4" w:rsidRPr="002A272B" w:rsidRDefault="002506D4" w:rsidP="002506D4">
            <w:pPr>
              <w:rPr>
                <w:rFonts w:ascii="Arial" w:hAnsi="Arial" w:cs="Arial"/>
                <w:sz w:val="20"/>
                <w:szCs w:val="20"/>
              </w:rPr>
            </w:pPr>
            <w:r w:rsidRPr="002A272B">
              <w:rPr>
                <w:rFonts w:ascii="Arial" w:hAnsi="Arial" w:cs="Arial"/>
                <w:sz w:val="20"/>
                <w:szCs w:val="20"/>
              </w:rPr>
              <w:t>Orsett</w:t>
            </w:r>
          </w:p>
          <w:p w14:paraId="2F468F30" w14:textId="77777777" w:rsidR="002506D4" w:rsidRPr="002A272B" w:rsidRDefault="002506D4" w:rsidP="002506D4">
            <w:pPr>
              <w:rPr>
                <w:rFonts w:ascii="Arial" w:hAnsi="Arial" w:cs="Arial"/>
                <w:sz w:val="20"/>
                <w:szCs w:val="20"/>
              </w:rPr>
            </w:pPr>
            <w:r w:rsidRPr="002A272B">
              <w:rPr>
                <w:rFonts w:ascii="Arial" w:hAnsi="Arial" w:cs="Arial"/>
                <w:sz w:val="20"/>
                <w:szCs w:val="20"/>
              </w:rPr>
              <w:t>Grays</w:t>
            </w:r>
          </w:p>
          <w:p w14:paraId="40EFED7E" w14:textId="77777777" w:rsidR="002506D4" w:rsidRPr="002A272B" w:rsidRDefault="002506D4" w:rsidP="002506D4">
            <w:pPr>
              <w:rPr>
                <w:rFonts w:ascii="Arial" w:hAnsi="Arial" w:cs="Arial"/>
                <w:sz w:val="20"/>
                <w:szCs w:val="20"/>
              </w:rPr>
            </w:pPr>
            <w:r w:rsidRPr="002A272B">
              <w:rPr>
                <w:rFonts w:ascii="Arial" w:hAnsi="Arial" w:cs="Arial"/>
                <w:sz w:val="20"/>
                <w:szCs w:val="20"/>
              </w:rPr>
              <w:t>RM16 3EL</w:t>
            </w:r>
          </w:p>
          <w:p w14:paraId="4F76D86F" w14:textId="77777777" w:rsidR="002506D4" w:rsidRPr="002A272B" w:rsidRDefault="002506D4" w:rsidP="002506D4">
            <w:pPr>
              <w:rPr>
                <w:rFonts w:ascii="Arial" w:hAnsi="Arial" w:cs="Arial"/>
                <w:sz w:val="20"/>
                <w:szCs w:val="20"/>
              </w:rPr>
            </w:pPr>
          </w:p>
          <w:p w14:paraId="1D59F61D" w14:textId="77777777" w:rsidR="002506D4" w:rsidRPr="002A272B" w:rsidRDefault="002506D4" w:rsidP="002506D4">
            <w:pPr>
              <w:rPr>
                <w:rFonts w:ascii="Arial" w:hAnsi="Arial" w:cs="Arial"/>
                <w:sz w:val="20"/>
                <w:szCs w:val="20"/>
              </w:rPr>
            </w:pPr>
            <w:r w:rsidRPr="002A272B">
              <w:rPr>
                <w:rFonts w:ascii="Arial" w:hAnsi="Arial" w:cs="Arial"/>
                <w:sz w:val="20"/>
                <w:szCs w:val="20"/>
              </w:rPr>
              <w:t>James Andrew Cole</w:t>
            </w:r>
          </w:p>
          <w:p w14:paraId="1F437D92" w14:textId="77777777" w:rsidR="002506D4" w:rsidRPr="002A272B" w:rsidRDefault="002506D4" w:rsidP="002506D4">
            <w:pPr>
              <w:rPr>
                <w:rFonts w:ascii="Arial" w:hAnsi="Arial" w:cs="Arial"/>
                <w:sz w:val="20"/>
                <w:szCs w:val="20"/>
              </w:rPr>
            </w:pPr>
            <w:r w:rsidRPr="002A272B">
              <w:rPr>
                <w:rFonts w:ascii="Arial" w:hAnsi="Arial" w:cs="Arial"/>
                <w:sz w:val="20"/>
                <w:szCs w:val="20"/>
              </w:rPr>
              <w:t>Mill House</w:t>
            </w:r>
          </w:p>
          <w:p w14:paraId="7B350501" w14:textId="77777777" w:rsidR="002506D4" w:rsidRPr="002A272B" w:rsidRDefault="002506D4" w:rsidP="002506D4">
            <w:pPr>
              <w:rPr>
                <w:rFonts w:ascii="Arial" w:hAnsi="Arial" w:cs="Arial"/>
                <w:sz w:val="20"/>
                <w:szCs w:val="20"/>
              </w:rPr>
            </w:pPr>
            <w:r w:rsidRPr="002A272B">
              <w:rPr>
                <w:rFonts w:ascii="Arial" w:hAnsi="Arial" w:cs="Arial"/>
                <w:sz w:val="20"/>
                <w:szCs w:val="20"/>
              </w:rPr>
              <w:t>Muckingford Road</w:t>
            </w:r>
          </w:p>
          <w:p w14:paraId="3C0DF5B1" w14:textId="77777777" w:rsidR="002506D4" w:rsidRPr="002A272B" w:rsidRDefault="002506D4" w:rsidP="002506D4">
            <w:pPr>
              <w:rPr>
                <w:rFonts w:ascii="Arial" w:hAnsi="Arial" w:cs="Arial"/>
                <w:sz w:val="20"/>
                <w:szCs w:val="20"/>
              </w:rPr>
            </w:pPr>
            <w:r w:rsidRPr="002A272B">
              <w:rPr>
                <w:rFonts w:ascii="Arial" w:hAnsi="Arial" w:cs="Arial"/>
                <w:sz w:val="20"/>
                <w:szCs w:val="20"/>
              </w:rPr>
              <w:lastRenderedPageBreak/>
              <w:t>West Tilbury</w:t>
            </w:r>
          </w:p>
          <w:p w14:paraId="7E976ABA" w14:textId="77777777" w:rsidR="002506D4" w:rsidRPr="002A272B" w:rsidRDefault="002506D4" w:rsidP="002506D4">
            <w:pPr>
              <w:rPr>
                <w:rFonts w:ascii="Arial" w:hAnsi="Arial" w:cs="Arial"/>
                <w:sz w:val="20"/>
                <w:szCs w:val="20"/>
              </w:rPr>
            </w:pPr>
            <w:r w:rsidRPr="002A272B">
              <w:rPr>
                <w:rFonts w:ascii="Arial" w:hAnsi="Arial" w:cs="Arial"/>
                <w:sz w:val="20"/>
                <w:szCs w:val="20"/>
              </w:rPr>
              <w:t>Tilbury</w:t>
            </w:r>
          </w:p>
          <w:p w14:paraId="11E66333" w14:textId="77777777" w:rsidR="002506D4" w:rsidRPr="002A272B" w:rsidRDefault="002506D4" w:rsidP="002506D4">
            <w:pPr>
              <w:rPr>
                <w:rFonts w:ascii="Arial" w:hAnsi="Arial" w:cs="Arial"/>
                <w:sz w:val="20"/>
                <w:szCs w:val="20"/>
              </w:rPr>
            </w:pPr>
            <w:r w:rsidRPr="002A272B">
              <w:rPr>
                <w:rFonts w:ascii="Arial" w:hAnsi="Arial" w:cs="Arial"/>
                <w:sz w:val="20"/>
                <w:szCs w:val="20"/>
              </w:rPr>
              <w:t>RM18 8TP</w:t>
            </w:r>
          </w:p>
          <w:p w14:paraId="4E78584B" w14:textId="77777777" w:rsidR="002506D4" w:rsidRPr="002A272B"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9E01AFF" w14:textId="77777777" w:rsidR="002506D4" w:rsidRDefault="002506D4" w:rsidP="002506D4">
            <w:pPr>
              <w:rPr>
                <w:rFonts w:ascii="Arial" w:hAnsi="Arial" w:cs="Arial"/>
                <w:sz w:val="20"/>
                <w:szCs w:val="20"/>
              </w:rPr>
            </w:pPr>
            <w:r>
              <w:rPr>
                <w:rFonts w:ascii="Arial" w:hAnsi="Arial" w:cs="Arial"/>
                <w:sz w:val="20"/>
                <w:szCs w:val="20"/>
              </w:rPr>
              <w:lastRenderedPageBreak/>
              <w:t>Port of Tilbury London Limited</w:t>
            </w:r>
          </w:p>
          <w:p w14:paraId="25789C1A" w14:textId="77777777" w:rsidR="002506D4" w:rsidRPr="005B27ED" w:rsidRDefault="002506D4" w:rsidP="002506D4">
            <w:pPr>
              <w:rPr>
                <w:rFonts w:ascii="Arial" w:hAnsi="Arial" w:cs="Arial"/>
                <w:sz w:val="20"/>
                <w:szCs w:val="20"/>
              </w:rPr>
            </w:pPr>
            <w:r w:rsidRPr="005B27ED">
              <w:rPr>
                <w:rFonts w:ascii="Arial" w:hAnsi="Arial" w:cs="Arial"/>
                <w:sz w:val="20"/>
                <w:szCs w:val="20"/>
              </w:rPr>
              <w:t>Leslie Ford House</w:t>
            </w:r>
          </w:p>
          <w:p w14:paraId="1F0967D7" w14:textId="77777777" w:rsidR="002506D4" w:rsidRPr="005B27ED" w:rsidRDefault="002506D4" w:rsidP="002506D4">
            <w:pPr>
              <w:rPr>
                <w:rFonts w:ascii="Arial" w:hAnsi="Arial" w:cs="Arial"/>
                <w:sz w:val="20"/>
                <w:szCs w:val="20"/>
              </w:rPr>
            </w:pPr>
            <w:r w:rsidRPr="005B27ED">
              <w:rPr>
                <w:rFonts w:ascii="Arial" w:hAnsi="Arial" w:cs="Arial"/>
                <w:sz w:val="20"/>
                <w:szCs w:val="20"/>
              </w:rPr>
              <w:t>Tilbury</w:t>
            </w:r>
          </w:p>
          <w:p w14:paraId="46E16724" w14:textId="77777777" w:rsidR="002506D4" w:rsidRPr="005B27ED" w:rsidRDefault="002506D4" w:rsidP="002506D4">
            <w:pPr>
              <w:rPr>
                <w:rFonts w:ascii="Arial" w:hAnsi="Arial" w:cs="Arial"/>
                <w:sz w:val="20"/>
                <w:szCs w:val="20"/>
              </w:rPr>
            </w:pPr>
            <w:r w:rsidRPr="005B27ED">
              <w:rPr>
                <w:rFonts w:ascii="Arial" w:hAnsi="Arial" w:cs="Arial"/>
                <w:sz w:val="20"/>
                <w:szCs w:val="20"/>
              </w:rPr>
              <w:t>Essex</w:t>
            </w:r>
          </w:p>
          <w:p w14:paraId="503EA738" w14:textId="77777777" w:rsidR="002506D4" w:rsidRDefault="002506D4" w:rsidP="002506D4">
            <w:pPr>
              <w:rPr>
                <w:rFonts w:ascii="Arial" w:hAnsi="Arial" w:cs="Arial"/>
                <w:sz w:val="20"/>
                <w:szCs w:val="20"/>
              </w:rPr>
            </w:pPr>
            <w:r w:rsidRPr="005B27ED">
              <w:rPr>
                <w:rFonts w:ascii="Arial" w:hAnsi="Arial" w:cs="Arial"/>
                <w:sz w:val="20"/>
                <w:szCs w:val="20"/>
              </w:rPr>
              <w:t>RM18 7EH</w:t>
            </w:r>
          </w:p>
          <w:p w14:paraId="0EA1F2B4" w14:textId="77777777" w:rsidR="002506D4" w:rsidRDefault="002506D4" w:rsidP="002506D4">
            <w:pPr>
              <w:rPr>
                <w:rFonts w:ascii="Arial" w:hAnsi="Arial" w:cs="Arial"/>
                <w:sz w:val="20"/>
                <w:szCs w:val="20"/>
              </w:rPr>
            </w:pPr>
            <w:r>
              <w:rPr>
                <w:rFonts w:ascii="Arial" w:hAnsi="Arial" w:cs="Arial"/>
                <w:sz w:val="20"/>
                <w:szCs w:val="20"/>
              </w:rPr>
              <w:t>(as beneficiary)</w:t>
            </w:r>
          </w:p>
          <w:p w14:paraId="75E89152" w14:textId="77777777" w:rsidR="002506D4" w:rsidRDefault="002506D4" w:rsidP="002506D4">
            <w:pPr>
              <w:rPr>
                <w:rFonts w:ascii="Arial" w:hAnsi="Arial" w:cs="Arial"/>
                <w:sz w:val="20"/>
                <w:szCs w:val="20"/>
              </w:rPr>
            </w:pPr>
          </w:p>
          <w:p w14:paraId="761BDDE3" w14:textId="77777777" w:rsidR="002506D4" w:rsidRDefault="002506D4" w:rsidP="002506D4">
            <w:pPr>
              <w:rPr>
                <w:rFonts w:ascii="Arial" w:hAnsi="Arial" w:cs="Arial"/>
                <w:sz w:val="20"/>
                <w:szCs w:val="20"/>
              </w:rPr>
            </w:pPr>
            <w:r>
              <w:rPr>
                <w:rFonts w:ascii="Arial" w:hAnsi="Arial" w:cs="Arial"/>
                <w:sz w:val="20"/>
                <w:szCs w:val="20"/>
              </w:rPr>
              <w:t>Bloor Homes Limited</w:t>
            </w:r>
          </w:p>
          <w:p w14:paraId="261C4B45" w14:textId="77777777" w:rsidR="002506D4" w:rsidRPr="005B27ED" w:rsidRDefault="002506D4" w:rsidP="002506D4">
            <w:pPr>
              <w:rPr>
                <w:rFonts w:ascii="Arial" w:hAnsi="Arial" w:cs="Arial"/>
                <w:sz w:val="20"/>
                <w:szCs w:val="20"/>
              </w:rPr>
            </w:pPr>
            <w:r w:rsidRPr="005B27ED">
              <w:rPr>
                <w:rFonts w:ascii="Arial" w:hAnsi="Arial" w:cs="Arial"/>
                <w:sz w:val="20"/>
                <w:szCs w:val="20"/>
              </w:rPr>
              <w:t>Ashby Road</w:t>
            </w:r>
          </w:p>
          <w:p w14:paraId="26806F02" w14:textId="77777777" w:rsidR="002506D4" w:rsidRPr="005B27ED" w:rsidRDefault="002506D4" w:rsidP="002506D4">
            <w:pPr>
              <w:rPr>
                <w:rFonts w:ascii="Arial" w:hAnsi="Arial" w:cs="Arial"/>
                <w:sz w:val="20"/>
                <w:szCs w:val="20"/>
              </w:rPr>
            </w:pPr>
            <w:r w:rsidRPr="005B27ED">
              <w:rPr>
                <w:rFonts w:ascii="Arial" w:hAnsi="Arial" w:cs="Arial"/>
                <w:sz w:val="20"/>
                <w:szCs w:val="20"/>
              </w:rPr>
              <w:lastRenderedPageBreak/>
              <w:t>Measham</w:t>
            </w:r>
          </w:p>
          <w:p w14:paraId="282F6A82" w14:textId="77777777" w:rsidR="002506D4" w:rsidRPr="005B27ED" w:rsidRDefault="002506D4" w:rsidP="002506D4">
            <w:pPr>
              <w:rPr>
                <w:rFonts w:ascii="Arial" w:hAnsi="Arial" w:cs="Arial"/>
                <w:sz w:val="20"/>
                <w:szCs w:val="20"/>
              </w:rPr>
            </w:pPr>
            <w:r w:rsidRPr="005B27ED">
              <w:rPr>
                <w:rFonts w:ascii="Arial" w:hAnsi="Arial" w:cs="Arial"/>
                <w:sz w:val="20"/>
                <w:szCs w:val="20"/>
              </w:rPr>
              <w:t>Swadlincote</w:t>
            </w:r>
          </w:p>
          <w:p w14:paraId="3E15BB58" w14:textId="77777777" w:rsidR="002506D4" w:rsidRPr="005B27ED" w:rsidRDefault="002506D4" w:rsidP="002506D4">
            <w:pPr>
              <w:rPr>
                <w:rFonts w:ascii="Arial" w:hAnsi="Arial" w:cs="Arial"/>
                <w:sz w:val="20"/>
                <w:szCs w:val="20"/>
              </w:rPr>
            </w:pPr>
            <w:r w:rsidRPr="005B27ED">
              <w:rPr>
                <w:rFonts w:ascii="Arial" w:hAnsi="Arial" w:cs="Arial"/>
                <w:sz w:val="20"/>
                <w:szCs w:val="20"/>
              </w:rPr>
              <w:t>Derbyshire</w:t>
            </w:r>
          </w:p>
          <w:p w14:paraId="62C0E8B2" w14:textId="77777777" w:rsidR="002506D4" w:rsidRDefault="002506D4" w:rsidP="002506D4">
            <w:pPr>
              <w:rPr>
                <w:rFonts w:ascii="Arial" w:hAnsi="Arial" w:cs="Arial"/>
                <w:sz w:val="20"/>
                <w:szCs w:val="20"/>
              </w:rPr>
            </w:pPr>
            <w:r w:rsidRPr="005B27ED">
              <w:rPr>
                <w:rFonts w:ascii="Arial" w:hAnsi="Arial" w:cs="Arial"/>
                <w:sz w:val="20"/>
                <w:szCs w:val="20"/>
              </w:rPr>
              <w:t>DE12 7JP</w:t>
            </w:r>
          </w:p>
          <w:p w14:paraId="1DABEAAE" w14:textId="77777777" w:rsidR="002506D4" w:rsidRDefault="002506D4" w:rsidP="002506D4">
            <w:pPr>
              <w:rPr>
                <w:rFonts w:ascii="Arial" w:hAnsi="Arial" w:cs="Arial"/>
                <w:sz w:val="20"/>
                <w:szCs w:val="20"/>
              </w:rPr>
            </w:pPr>
            <w:r>
              <w:rPr>
                <w:rFonts w:ascii="Arial" w:hAnsi="Arial" w:cs="Arial"/>
                <w:sz w:val="20"/>
                <w:szCs w:val="20"/>
              </w:rPr>
              <w:t>(as beneficiary)</w:t>
            </w:r>
          </w:p>
          <w:p w14:paraId="6756CBE8" w14:textId="77777777" w:rsidR="002506D4" w:rsidRDefault="002506D4" w:rsidP="002506D4">
            <w:pPr>
              <w:rPr>
                <w:rFonts w:ascii="Arial" w:hAnsi="Arial" w:cs="Arial"/>
                <w:sz w:val="20"/>
                <w:szCs w:val="20"/>
              </w:rPr>
            </w:pPr>
          </w:p>
          <w:p w14:paraId="07D9740D" w14:textId="77777777" w:rsidR="002506D4" w:rsidRDefault="002506D4" w:rsidP="002506D4">
            <w:pPr>
              <w:rPr>
                <w:rFonts w:ascii="Arial" w:hAnsi="Arial" w:cs="Arial"/>
                <w:sz w:val="20"/>
                <w:szCs w:val="20"/>
              </w:rPr>
            </w:pPr>
            <w:r>
              <w:rPr>
                <w:rFonts w:ascii="Arial" w:hAnsi="Arial" w:cs="Arial"/>
                <w:sz w:val="20"/>
                <w:szCs w:val="20"/>
              </w:rPr>
              <w:t>C H Cole and Sons</w:t>
            </w:r>
          </w:p>
          <w:p w14:paraId="3C45D85C" w14:textId="77777777" w:rsidR="002506D4" w:rsidRPr="0044154C" w:rsidRDefault="002506D4" w:rsidP="002506D4">
            <w:pPr>
              <w:rPr>
                <w:rFonts w:ascii="Arial" w:hAnsi="Arial" w:cs="Arial"/>
                <w:sz w:val="20"/>
                <w:szCs w:val="20"/>
              </w:rPr>
            </w:pPr>
            <w:r w:rsidRPr="0044154C">
              <w:rPr>
                <w:rFonts w:ascii="Arial" w:hAnsi="Arial" w:cs="Arial"/>
                <w:sz w:val="20"/>
                <w:szCs w:val="20"/>
              </w:rPr>
              <w:t>Mill House</w:t>
            </w:r>
          </w:p>
          <w:p w14:paraId="5E8A1FC1" w14:textId="77777777" w:rsidR="002506D4" w:rsidRPr="0044154C" w:rsidRDefault="002506D4" w:rsidP="002506D4">
            <w:pPr>
              <w:rPr>
                <w:rFonts w:ascii="Arial" w:hAnsi="Arial" w:cs="Arial"/>
                <w:sz w:val="20"/>
                <w:szCs w:val="20"/>
              </w:rPr>
            </w:pPr>
            <w:r w:rsidRPr="0044154C">
              <w:rPr>
                <w:rFonts w:ascii="Arial" w:hAnsi="Arial" w:cs="Arial"/>
                <w:sz w:val="20"/>
                <w:szCs w:val="20"/>
              </w:rPr>
              <w:t>Muckingford Road</w:t>
            </w:r>
          </w:p>
          <w:p w14:paraId="73F12340" w14:textId="77777777" w:rsidR="002506D4" w:rsidRPr="0044154C" w:rsidRDefault="002506D4" w:rsidP="002506D4">
            <w:pPr>
              <w:rPr>
                <w:rFonts w:ascii="Arial" w:hAnsi="Arial" w:cs="Arial"/>
                <w:sz w:val="20"/>
                <w:szCs w:val="20"/>
              </w:rPr>
            </w:pPr>
            <w:r w:rsidRPr="0044154C">
              <w:rPr>
                <w:rFonts w:ascii="Arial" w:hAnsi="Arial" w:cs="Arial"/>
                <w:sz w:val="20"/>
                <w:szCs w:val="20"/>
              </w:rPr>
              <w:t>West Tilbury</w:t>
            </w:r>
          </w:p>
          <w:p w14:paraId="04E23CEC" w14:textId="77777777" w:rsidR="002506D4" w:rsidRPr="0044154C" w:rsidRDefault="002506D4" w:rsidP="002506D4">
            <w:pPr>
              <w:rPr>
                <w:rFonts w:ascii="Arial" w:hAnsi="Arial" w:cs="Arial"/>
                <w:sz w:val="20"/>
                <w:szCs w:val="20"/>
              </w:rPr>
            </w:pPr>
            <w:r w:rsidRPr="0044154C">
              <w:rPr>
                <w:rFonts w:ascii="Arial" w:hAnsi="Arial" w:cs="Arial"/>
                <w:sz w:val="20"/>
                <w:szCs w:val="20"/>
              </w:rPr>
              <w:t>Tilbury</w:t>
            </w:r>
          </w:p>
          <w:p w14:paraId="7647E826" w14:textId="77777777" w:rsidR="002506D4" w:rsidRPr="0044154C" w:rsidRDefault="002506D4" w:rsidP="002506D4">
            <w:pPr>
              <w:rPr>
                <w:rFonts w:ascii="Arial" w:hAnsi="Arial" w:cs="Arial"/>
                <w:sz w:val="20"/>
                <w:szCs w:val="20"/>
              </w:rPr>
            </w:pPr>
            <w:r w:rsidRPr="0044154C">
              <w:rPr>
                <w:rFonts w:ascii="Arial" w:hAnsi="Arial" w:cs="Arial"/>
                <w:sz w:val="20"/>
                <w:szCs w:val="20"/>
              </w:rPr>
              <w:t>Essex</w:t>
            </w:r>
          </w:p>
          <w:p w14:paraId="3FA1DF68" w14:textId="77777777" w:rsidR="002506D4" w:rsidRDefault="002506D4" w:rsidP="002506D4">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40047E4F"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076E7B43" w14:textId="77777777" w:rsidR="002506D4" w:rsidRPr="00E91752" w:rsidRDefault="002506D4" w:rsidP="002506D4">
            <w:pPr>
              <w:rPr>
                <w:rFonts w:ascii="Arial" w:hAnsi="Arial" w:cs="Arial"/>
                <w:sz w:val="20"/>
                <w:szCs w:val="20"/>
              </w:rPr>
            </w:pPr>
          </w:p>
          <w:p w14:paraId="347B75A8" w14:textId="77777777" w:rsidR="002506D4" w:rsidRPr="00E91752" w:rsidRDefault="002506D4" w:rsidP="002506D4">
            <w:pPr>
              <w:rPr>
                <w:rFonts w:ascii="Arial" w:hAnsi="Arial" w:cs="Arial"/>
                <w:sz w:val="20"/>
                <w:szCs w:val="20"/>
              </w:rPr>
            </w:pPr>
            <w:r>
              <w:rPr>
                <w:rFonts w:ascii="Arial" w:hAnsi="Arial" w:cs="Arial"/>
                <w:sz w:val="20"/>
                <w:szCs w:val="20"/>
              </w:rPr>
              <w:t>Jeremy Godsmark Finnis</w:t>
            </w:r>
          </w:p>
          <w:p w14:paraId="7F5D9055" w14:textId="77777777" w:rsidR="002506D4" w:rsidRPr="00E91752" w:rsidRDefault="002506D4" w:rsidP="002506D4">
            <w:pPr>
              <w:rPr>
                <w:rFonts w:ascii="Arial" w:hAnsi="Arial" w:cs="Arial"/>
                <w:sz w:val="20"/>
                <w:szCs w:val="20"/>
              </w:rPr>
            </w:pPr>
            <w:r w:rsidRPr="00E91752">
              <w:rPr>
                <w:rFonts w:ascii="Arial" w:hAnsi="Arial" w:cs="Arial"/>
                <w:sz w:val="20"/>
                <w:szCs w:val="20"/>
              </w:rPr>
              <w:t>Mill House</w:t>
            </w:r>
          </w:p>
          <w:p w14:paraId="43771912" w14:textId="77777777" w:rsidR="002506D4" w:rsidRPr="00E91752" w:rsidRDefault="002506D4" w:rsidP="002506D4">
            <w:pPr>
              <w:rPr>
                <w:rFonts w:ascii="Arial" w:hAnsi="Arial" w:cs="Arial"/>
                <w:sz w:val="20"/>
                <w:szCs w:val="20"/>
              </w:rPr>
            </w:pPr>
            <w:r w:rsidRPr="00E91752">
              <w:rPr>
                <w:rFonts w:ascii="Arial" w:hAnsi="Arial" w:cs="Arial"/>
                <w:sz w:val="20"/>
                <w:szCs w:val="20"/>
              </w:rPr>
              <w:t>Muckingford Road</w:t>
            </w:r>
          </w:p>
          <w:p w14:paraId="4B099BAF" w14:textId="77777777" w:rsidR="002506D4" w:rsidRPr="00E91752" w:rsidRDefault="002506D4" w:rsidP="002506D4">
            <w:pPr>
              <w:rPr>
                <w:rFonts w:ascii="Arial" w:hAnsi="Arial" w:cs="Arial"/>
                <w:sz w:val="20"/>
                <w:szCs w:val="20"/>
              </w:rPr>
            </w:pPr>
            <w:r w:rsidRPr="00E91752">
              <w:rPr>
                <w:rFonts w:ascii="Arial" w:hAnsi="Arial" w:cs="Arial"/>
                <w:sz w:val="20"/>
                <w:szCs w:val="20"/>
              </w:rPr>
              <w:t>West Tilbury</w:t>
            </w:r>
          </w:p>
          <w:p w14:paraId="4AA661BD" w14:textId="77777777" w:rsidR="002506D4" w:rsidRDefault="002506D4" w:rsidP="002506D4">
            <w:pPr>
              <w:rPr>
                <w:rFonts w:ascii="Arial" w:hAnsi="Arial" w:cs="Arial"/>
                <w:sz w:val="20"/>
                <w:szCs w:val="20"/>
              </w:rPr>
            </w:pPr>
            <w:r w:rsidRPr="00E91752">
              <w:rPr>
                <w:rFonts w:ascii="Arial" w:hAnsi="Arial" w:cs="Arial"/>
                <w:sz w:val="20"/>
                <w:szCs w:val="20"/>
              </w:rPr>
              <w:t>Tilbury</w:t>
            </w:r>
          </w:p>
          <w:p w14:paraId="6C006F57" w14:textId="77777777" w:rsidR="002506D4" w:rsidRPr="00E91752" w:rsidRDefault="002506D4" w:rsidP="002506D4">
            <w:pPr>
              <w:rPr>
                <w:rFonts w:ascii="Arial" w:hAnsi="Arial" w:cs="Arial"/>
                <w:sz w:val="20"/>
                <w:szCs w:val="20"/>
              </w:rPr>
            </w:pPr>
            <w:r>
              <w:rPr>
                <w:rFonts w:ascii="Arial" w:hAnsi="Arial" w:cs="Arial"/>
                <w:sz w:val="20"/>
                <w:szCs w:val="20"/>
              </w:rPr>
              <w:t>Essex</w:t>
            </w:r>
          </w:p>
          <w:p w14:paraId="67BC5B15" w14:textId="77777777" w:rsidR="002506D4" w:rsidRPr="00E91752" w:rsidRDefault="002506D4" w:rsidP="002506D4">
            <w:pPr>
              <w:rPr>
                <w:rFonts w:ascii="Arial" w:hAnsi="Arial" w:cs="Arial"/>
                <w:sz w:val="20"/>
                <w:szCs w:val="20"/>
              </w:rPr>
            </w:pPr>
            <w:r w:rsidRPr="00E91752">
              <w:rPr>
                <w:rFonts w:ascii="Arial" w:hAnsi="Arial" w:cs="Arial"/>
                <w:sz w:val="20"/>
                <w:szCs w:val="20"/>
              </w:rPr>
              <w:t>RM18 8TP</w:t>
            </w:r>
          </w:p>
          <w:p w14:paraId="3FFF25D9"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3A5BBAEB" w14:textId="77777777" w:rsidR="002506D4" w:rsidRDefault="002506D4" w:rsidP="002506D4">
            <w:pPr>
              <w:rPr>
                <w:rFonts w:ascii="Arial" w:hAnsi="Arial" w:cs="Arial"/>
                <w:sz w:val="20"/>
                <w:szCs w:val="20"/>
              </w:rPr>
            </w:pPr>
          </w:p>
          <w:p w14:paraId="6C1E8EFA"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Ann </w:t>
            </w:r>
            <w:r w:rsidRPr="004D0491">
              <w:rPr>
                <w:rFonts w:ascii="Arial" w:hAnsi="Arial" w:cs="Arial"/>
                <w:sz w:val="20"/>
                <w:szCs w:val="20"/>
              </w:rPr>
              <w:t xml:space="preserve">Louise </w:t>
            </w:r>
            <w:r w:rsidRPr="00E91752">
              <w:rPr>
                <w:rFonts w:ascii="Arial" w:hAnsi="Arial" w:cs="Arial"/>
                <w:sz w:val="20"/>
                <w:szCs w:val="20"/>
              </w:rPr>
              <w:t>Cole</w:t>
            </w:r>
          </w:p>
          <w:p w14:paraId="6B600334" w14:textId="77777777" w:rsidR="002506D4" w:rsidRDefault="002506D4" w:rsidP="002506D4">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5D67E1CB" w14:textId="77777777" w:rsidR="002506D4" w:rsidRDefault="002506D4" w:rsidP="002506D4">
            <w:pPr>
              <w:rPr>
                <w:rFonts w:ascii="Arial" w:hAnsi="Arial" w:cs="Arial"/>
                <w:sz w:val="20"/>
                <w:szCs w:val="20"/>
              </w:rPr>
            </w:pPr>
            <w:r>
              <w:rPr>
                <w:rFonts w:ascii="Arial" w:hAnsi="Arial" w:cs="Arial"/>
                <w:sz w:val="20"/>
                <w:szCs w:val="20"/>
              </w:rPr>
              <w:t>Writtle</w:t>
            </w:r>
          </w:p>
          <w:p w14:paraId="754E04FB" w14:textId="77777777" w:rsidR="002506D4" w:rsidRDefault="002506D4" w:rsidP="002506D4">
            <w:pPr>
              <w:rPr>
                <w:rFonts w:ascii="Arial" w:hAnsi="Arial" w:cs="Arial"/>
                <w:sz w:val="20"/>
                <w:szCs w:val="20"/>
              </w:rPr>
            </w:pPr>
            <w:r>
              <w:rPr>
                <w:rFonts w:ascii="Arial" w:hAnsi="Arial" w:cs="Arial"/>
                <w:sz w:val="20"/>
                <w:szCs w:val="20"/>
              </w:rPr>
              <w:t>Chelmsford</w:t>
            </w:r>
          </w:p>
          <w:p w14:paraId="4D220206" w14:textId="77777777" w:rsidR="002506D4" w:rsidRDefault="002506D4" w:rsidP="002506D4">
            <w:pPr>
              <w:rPr>
                <w:rFonts w:ascii="Arial" w:hAnsi="Arial" w:cs="Arial"/>
                <w:sz w:val="20"/>
                <w:szCs w:val="20"/>
              </w:rPr>
            </w:pPr>
            <w:r>
              <w:rPr>
                <w:rFonts w:ascii="Arial" w:hAnsi="Arial" w:cs="Arial"/>
                <w:sz w:val="20"/>
                <w:szCs w:val="20"/>
              </w:rPr>
              <w:t>Essex</w:t>
            </w:r>
          </w:p>
          <w:p w14:paraId="2CB48F4D" w14:textId="77777777" w:rsidR="002506D4" w:rsidRDefault="002506D4" w:rsidP="002506D4">
            <w:pPr>
              <w:rPr>
                <w:rFonts w:ascii="Arial" w:hAnsi="Arial" w:cs="Arial"/>
                <w:sz w:val="20"/>
                <w:szCs w:val="20"/>
              </w:rPr>
            </w:pPr>
            <w:r w:rsidRPr="006C757E">
              <w:rPr>
                <w:rFonts w:ascii="Arial" w:hAnsi="Arial" w:cs="Arial"/>
                <w:sz w:val="20"/>
                <w:szCs w:val="20"/>
              </w:rPr>
              <w:t>CM1 3EB</w:t>
            </w:r>
          </w:p>
          <w:p w14:paraId="25EA3EC3" w14:textId="77777777" w:rsidR="002506D4" w:rsidRDefault="002506D4" w:rsidP="002506D4">
            <w:pPr>
              <w:rPr>
                <w:rFonts w:ascii="Arial" w:hAnsi="Arial" w:cs="Arial"/>
                <w:sz w:val="20"/>
                <w:szCs w:val="20"/>
              </w:rPr>
            </w:pPr>
            <w:r>
              <w:rPr>
                <w:rFonts w:ascii="Arial" w:hAnsi="Arial" w:cs="Arial"/>
                <w:sz w:val="20"/>
                <w:szCs w:val="20"/>
              </w:rPr>
              <w:lastRenderedPageBreak/>
              <w:t>(in respect of rights of common)</w:t>
            </w:r>
          </w:p>
          <w:p w14:paraId="267684C0" w14:textId="77777777" w:rsidR="002506D4" w:rsidRPr="00E91752" w:rsidRDefault="002506D4" w:rsidP="002506D4">
            <w:pPr>
              <w:rPr>
                <w:rFonts w:ascii="Arial" w:hAnsi="Arial" w:cs="Arial"/>
                <w:sz w:val="20"/>
                <w:szCs w:val="20"/>
              </w:rPr>
            </w:pPr>
          </w:p>
          <w:p w14:paraId="2BCF7F49"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Kathryn </w:t>
            </w:r>
            <w:r w:rsidRPr="00787666">
              <w:rPr>
                <w:rFonts w:ascii="Arial" w:hAnsi="Arial" w:cs="Arial"/>
                <w:sz w:val="20"/>
                <w:szCs w:val="20"/>
              </w:rPr>
              <w:t>Ksenia</w:t>
            </w:r>
            <w:r>
              <w:rPr>
                <w:rFonts w:ascii="Arial" w:hAnsi="Arial" w:cs="Arial"/>
                <w:sz w:val="20"/>
                <w:szCs w:val="20"/>
              </w:rPr>
              <w:t xml:space="preserve"> </w:t>
            </w:r>
            <w:r w:rsidRPr="00E91752">
              <w:rPr>
                <w:rFonts w:ascii="Arial" w:hAnsi="Arial" w:cs="Arial"/>
                <w:sz w:val="20"/>
                <w:szCs w:val="20"/>
              </w:rPr>
              <w:t>Finnis</w:t>
            </w:r>
          </w:p>
          <w:p w14:paraId="5252DC93" w14:textId="77777777" w:rsidR="002506D4" w:rsidRPr="00787666" w:rsidRDefault="002506D4" w:rsidP="002506D4">
            <w:pPr>
              <w:rPr>
                <w:rFonts w:ascii="Arial" w:hAnsi="Arial" w:cs="Arial"/>
                <w:sz w:val="20"/>
                <w:szCs w:val="20"/>
              </w:rPr>
            </w:pPr>
            <w:r w:rsidRPr="00787666">
              <w:rPr>
                <w:rFonts w:ascii="Arial" w:hAnsi="Arial" w:cs="Arial"/>
                <w:sz w:val="20"/>
                <w:szCs w:val="20"/>
              </w:rPr>
              <w:t>Wyfields Farm</w:t>
            </w:r>
          </w:p>
          <w:p w14:paraId="4FE4D110" w14:textId="77777777" w:rsidR="002506D4" w:rsidRPr="00787666" w:rsidRDefault="002506D4" w:rsidP="002506D4">
            <w:pPr>
              <w:rPr>
                <w:rFonts w:ascii="Arial" w:hAnsi="Arial" w:cs="Arial"/>
                <w:sz w:val="20"/>
                <w:szCs w:val="20"/>
              </w:rPr>
            </w:pPr>
            <w:r w:rsidRPr="00787666">
              <w:rPr>
                <w:rFonts w:ascii="Arial" w:hAnsi="Arial" w:cs="Arial"/>
                <w:sz w:val="20"/>
                <w:szCs w:val="20"/>
              </w:rPr>
              <w:t>Blackbush Lane</w:t>
            </w:r>
          </w:p>
          <w:p w14:paraId="18352E9A" w14:textId="77777777" w:rsidR="002506D4" w:rsidRPr="00787666" w:rsidRDefault="002506D4" w:rsidP="002506D4">
            <w:pPr>
              <w:rPr>
                <w:rFonts w:ascii="Arial" w:hAnsi="Arial" w:cs="Arial"/>
                <w:sz w:val="20"/>
                <w:szCs w:val="20"/>
              </w:rPr>
            </w:pPr>
            <w:r w:rsidRPr="00787666">
              <w:rPr>
                <w:rFonts w:ascii="Arial" w:hAnsi="Arial" w:cs="Arial"/>
                <w:sz w:val="20"/>
                <w:szCs w:val="20"/>
              </w:rPr>
              <w:t>Horndon on the Hill</w:t>
            </w:r>
          </w:p>
          <w:p w14:paraId="4B4990FA" w14:textId="77777777" w:rsidR="002506D4" w:rsidRPr="00787666" w:rsidRDefault="002506D4" w:rsidP="002506D4">
            <w:pPr>
              <w:rPr>
                <w:rFonts w:ascii="Arial" w:hAnsi="Arial" w:cs="Arial"/>
                <w:sz w:val="20"/>
                <w:szCs w:val="20"/>
              </w:rPr>
            </w:pPr>
            <w:r w:rsidRPr="00787666">
              <w:rPr>
                <w:rFonts w:ascii="Arial" w:hAnsi="Arial" w:cs="Arial"/>
                <w:sz w:val="20"/>
                <w:szCs w:val="20"/>
              </w:rPr>
              <w:t>Stanford-Le-Hope</w:t>
            </w:r>
          </w:p>
          <w:p w14:paraId="604BA827" w14:textId="77777777" w:rsidR="002506D4" w:rsidRPr="00787666" w:rsidRDefault="002506D4" w:rsidP="002506D4">
            <w:pPr>
              <w:rPr>
                <w:rFonts w:ascii="Arial" w:hAnsi="Arial" w:cs="Arial"/>
                <w:sz w:val="20"/>
                <w:szCs w:val="20"/>
              </w:rPr>
            </w:pPr>
            <w:r w:rsidRPr="00787666">
              <w:rPr>
                <w:rFonts w:ascii="Arial" w:hAnsi="Arial" w:cs="Arial"/>
                <w:sz w:val="20"/>
                <w:szCs w:val="20"/>
              </w:rPr>
              <w:t>Essex</w:t>
            </w:r>
          </w:p>
          <w:p w14:paraId="517EB822" w14:textId="77777777" w:rsidR="002506D4" w:rsidRPr="00E91752" w:rsidRDefault="002506D4" w:rsidP="002506D4">
            <w:pPr>
              <w:rPr>
                <w:rFonts w:ascii="Arial" w:hAnsi="Arial" w:cs="Arial"/>
                <w:sz w:val="20"/>
                <w:szCs w:val="20"/>
              </w:rPr>
            </w:pPr>
            <w:r w:rsidRPr="00787666">
              <w:rPr>
                <w:rFonts w:ascii="Arial" w:hAnsi="Arial" w:cs="Arial"/>
                <w:sz w:val="20"/>
                <w:szCs w:val="20"/>
              </w:rPr>
              <w:t>SS17 8PT</w:t>
            </w:r>
          </w:p>
          <w:p w14:paraId="056AD3A3"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6E45BB2D" w14:textId="77777777" w:rsidR="002506D4" w:rsidRPr="00E91752" w:rsidRDefault="002506D4" w:rsidP="002506D4">
            <w:pPr>
              <w:rPr>
                <w:rFonts w:ascii="Arial" w:hAnsi="Arial" w:cs="Arial"/>
                <w:sz w:val="20"/>
                <w:szCs w:val="20"/>
              </w:rPr>
            </w:pPr>
          </w:p>
          <w:p w14:paraId="042A9893"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 xml:space="preserve">Elizabeth </w:t>
            </w:r>
            <w:r w:rsidRPr="00E91752">
              <w:rPr>
                <w:rFonts w:ascii="Arial" w:hAnsi="Arial" w:cs="Arial"/>
                <w:sz w:val="20"/>
                <w:szCs w:val="20"/>
              </w:rPr>
              <w:t>Hodson</w:t>
            </w:r>
          </w:p>
          <w:p w14:paraId="712BF02E" w14:textId="77777777" w:rsidR="002506D4" w:rsidRPr="002D5A2F" w:rsidRDefault="002506D4" w:rsidP="002506D4">
            <w:pPr>
              <w:rPr>
                <w:rFonts w:ascii="Arial" w:hAnsi="Arial" w:cs="Arial"/>
                <w:sz w:val="20"/>
                <w:szCs w:val="20"/>
              </w:rPr>
            </w:pPr>
            <w:r w:rsidRPr="002D5A2F">
              <w:rPr>
                <w:rFonts w:ascii="Arial" w:hAnsi="Arial" w:cs="Arial"/>
                <w:sz w:val="20"/>
                <w:szCs w:val="20"/>
              </w:rPr>
              <w:t>Cherry Orchard Farm</w:t>
            </w:r>
          </w:p>
          <w:p w14:paraId="3DA9F811" w14:textId="77777777" w:rsidR="002506D4" w:rsidRPr="002D5A2F" w:rsidRDefault="002506D4" w:rsidP="002506D4">
            <w:pPr>
              <w:rPr>
                <w:rFonts w:ascii="Arial" w:hAnsi="Arial" w:cs="Arial"/>
                <w:sz w:val="20"/>
                <w:szCs w:val="20"/>
              </w:rPr>
            </w:pPr>
            <w:r w:rsidRPr="002D5A2F">
              <w:rPr>
                <w:rFonts w:ascii="Arial" w:hAnsi="Arial" w:cs="Arial"/>
                <w:sz w:val="20"/>
                <w:szCs w:val="20"/>
              </w:rPr>
              <w:t>Conways Road</w:t>
            </w:r>
          </w:p>
          <w:p w14:paraId="3C9E789F" w14:textId="77777777" w:rsidR="002506D4" w:rsidRPr="002D5A2F" w:rsidRDefault="002506D4" w:rsidP="002506D4">
            <w:pPr>
              <w:rPr>
                <w:rFonts w:ascii="Arial" w:hAnsi="Arial" w:cs="Arial"/>
                <w:sz w:val="20"/>
                <w:szCs w:val="20"/>
              </w:rPr>
            </w:pPr>
            <w:r w:rsidRPr="002D5A2F">
              <w:rPr>
                <w:rFonts w:ascii="Arial" w:hAnsi="Arial" w:cs="Arial"/>
                <w:sz w:val="20"/>
                <w:szCs w:val="20"/>
              </w:rPr>
              <w:t>Orsett</w:t>
            </w:r>
          </w:p>
          <w:p w14:paraId="26863A70" w14:textId="77777777" w:rsidR="002506D4" w:rsidRPr="002D5A2F" w:rsidRDefault="002506D4" w:rsidP="002506D4">
            <w:pPr>
              <w:rPr>
                <w:rFonts w:ascii="Arial" w:hAnsi="Arial" w:cs="Arial"/>
                <w:sz w:val="20"/>
                <w:szCs w:val="20"/>
              </w:rPr>
            </w:pPr>
            <w:r w:rsidRPr="002D5A2F">
              <w:rPr>
                <w:rFonts w:ascii="Arial" w:hAnsi="Arial" w:cs="Arial"/>
                <w:sz w:val="20"/>
                <w:szCs w:val="20"/>
              </w:rPr>
              <w:t>Grays</w:t>
            </w:r>
          </w:p>
          <w:p w14:paraId="067CA9E4" w14:textId="77777777" w:rsidR="002506D4" w:rsidRPr="00E91752" w:rsidRDefault="002506D4" w:rsidP="002506D4">
            <w:pPr>
              <w:rPr>
                <w:rFonts w:ascii="Arial" w:hAnsi="Arial" w:cs="Arial"/>
                <w:sz w:val="20"/>
                <w:szCs w:val="20"/>
              </w:rPr>
            </w:pPr>
            <w:r w:rsidRPr="002D5A2F">
              <w:rPr>
                <w:rFonts w:ascii="Arial" w:hAnsi="Arial" w:cs="Arial"/>
                <w:sz w:val="20"/>
                <w:szCs w:val="20"/>
              </w:rPr>
              <w:t>RM16 3EL</w:t>
            </w:r>
          </w:p>
          <w:p w14:paraId="778E4313"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27B03966" w14:textId="77777777" w:rsidR="002506D4" w:rsidRPr="00E91752" w:rsidRDefault="002506D4" w:rsidP="002506D4">
            <w:pPr>
              <w:rPr>
                <w:rFonts w:ascii="Arial" w:hAnsi="Arial" w:cs="Arial"/>
                <w:sz w:val="20"/>
                <w:szCs w:val="20"/>
              </w:rPr>
            </w:pPr>
          </w:p>
          <w:p w14:paraId="2E96BD85" w14:textId="77777777" w:rsidR="002506D4" w:rsidRPr="00E91752" w:rsidRDefault="002506D4" w:rsidP="002506D4">
            <w:pPr>
              <w:rPr>
                <w:rFonts w:ascii="Arial" w:hAnsi="Arial" w:cs="Arial"/>
                <w:sz w:val="20"/>
                <w:szCs w:val="20"/>
              </w:rPr>
            </w:pPr>
            <w:r w:rsidRPr="00E91752">
              <w:rPr>
                <w:rFonts w:ascii="Arial" w:hAnsi="Arial" w:cs="Arial"/>
                <w:sz w:val="20"/>
                <w:szCs w:val="20"/>
              </w:rPr>
              <w:t>Sue Cole</w:t>
            </w:r>
          </w:p>
          <w:p w14:paraId="67F16B62" w14:textId="77777777" w:rsidR="002506D4" w:rsidRPr="00E91752" w:rsidRDefault="002506D4" w:rsidP="002506D4">
            <w:pPr>
              <w:rPr>
                <w:rFonts w:ascii="Arial" w:hAnsi="Arial" w:cs="Arial"/>
                <w:sz w:val="20"/>
                <w:szCs w:val="20"/>
              </w:rPr>
            </w:pPr>
            <w:r w:rsidRPr="00E91752">
              <w:rPr>
                <w:rFonts w:ascii="Arial" w:hAnsi="Arial" w:cs="Arial"/>
                <w:sz w:val="20"/>
                <w:szCs w:val="20"/>
              </w:rPr>
              <w:t>Mill House</w:t>
            </w:r>
          </w:p>
          <w:p w14:paraId="33B1872A" w14:textId="77777777" w:rsidR="002506D4" w:rsidRPr="00E91752" w:rsidRDefault="002506D4" w:rsidP="002506D4">
            <w:pPr>
              <w:rPr>
                <w:rFonts w:ascii="Arial" w:hAnsi="Arial" w:cs="Arial"/>
                <w:sz w:val="20"/>
                <w:szCs w:val="20"/>
              </w:rPr>
            </w:pPr>
            <w:r w:rsidRPr="00E91752">
              <w:rPr>
                <w:rFonts w:ascii="Arial" w:hAnsi="Arial" w:cs="Arial"/>
                <w:sz w:val="20"/>
                <w:szCs w:val="20"/>
              </w:rPr>
              <w:t>Muckingford Road</w:t>
            </w:r>
          </w:p>
          <w:p w14:paraId="3C9B13B3" w14:textId="77777777" w:rsidR="002506D4" w:rsidRPr="00E91752" w:rsidRDefault="002506D4" w:rsidP="002506D4">
            <w:pPr>
              <w:rPr>
                <w:rFonts w:ascii="Arial" w:hAnsi="Arial" w:cs="Arial"/>
                <w:sz w:val="20"/>
                <w:szCs w:val="20"/>
              </w:rPr>
            </w:pPr>
            <w:r w:rsidRPr="00E91752">
              <w:rPr>
                <w:rFonts w:ascii="Arial" w:hAnsi="Arial" w:cs="Arial"/>
                <w:sz w:val="20"/>
                <w:szCs w:val="20"/>
              </w:rPr>
              <w:t>West Tilbury</w:t>
            </w:r>
          </w:p>
          <w:p w14:paraId="244F91C5" w14:textId="77777777" w:rsidR="002506D4" w:rsidRDefault="002506D4" w:rsidP="002506D4">
            <w:pPr>
              <w:rPr>
                <w:rFonts w:ascii="Arial" w:hAnsi="Arial" w:cs="Arial"/>
                <w:sz w:val="20"/>
                <w:szCs w:val="20"/>
              </w:rPr>
            </w:pPr>
            <w:r w:rsidRPr="00E91752">
              <w:rPr>
                <w:rFonts w:ascii="Arial" w:hAnsi="Arial" w:cs="Arial"/>
                <w:sz w:val="20"/>
                <w:szCs w:val="20"/>
              </w:rPr>
              <w:t>Tilbury</w:t>
            </w:r>
          </w:p>
          <w:p w14:paraId="1B9800F2" w14:textId="77777777" w:rsidR="002506D4" w:rsidRPr="00E91752" w:rsidRDefault="002506D4" w:rsidP="002506D4">
            <w:pPr>
              <w:rPr>
                <w:rFonts w:ascii="Arial" w:hAnsi="Arial" w:cs="Arial"/>
                <w:sz w:val="20"/>
                <w:szCs w:val="20"/>
              </w:rPr>
            </w:pPr>
            <w:r>
              <w:rPr>
                <w:rFonts w:ascii="Arial" w:hAnsi="Arial" w:cs="Arial"/>
                <w:sz w:val="20"/>
                <w:szCs w:val="20"/>
              </w:rPr>
              <w:t>Essex</w:t>
            </w:r>
          </w:p>
          <w:p w14:paraId="3168F73E" w14:textId="77777777" w:rsidR="002506D4" w:rsidRPr="00E91752" w:rsidRDefault="002506D4" w:rsidP="002506D4">
            <w:pPr>
              <w:rPr>
                <w:rFonts w:ascii="Arial" w:hAnsi="Arial" w:cs="Arial"/>
                <w:sz w:val="20"/>
                <w:szCs w:val="20"/>
              </w:rPr>
            </w:pPr>
            <w:r w:rsidRPr="00E91752">
              <w:rPr>
                <w:rFonts w:ascii="Arial" w:hAnsi="Arial" w:cs="Arial"/>
                <w:sz w:val="20"/>
                <w:szCs w:val="20"/>
              </w:rPr>
              <w:t>RM18 8TP</w:t>
            </w:r>
          </w:p>
          <w:p w14:paraId="22E1C943"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4AF2CA9C" w14:textId="77777777" w:rsidR="002506D4" w:rsidRPr="00F370D6" w:rsidRDefault="002506D4" w:rsidP="002506D4">
            <w:pPr>
              <w:rPr>
                <w:rFonts w:ascii="Arial" w:hAnsi="Arial" w:cs="Arial"/>
                <w:sz w:val="20"/>
                <w:szCs w:val="20"/>
              </w:rPr>
            </w:pPr>
          </w:p>
        </w:tc>
      </w:tr>
      <w:tr w:rsidR="002506D4" w:rsidRPr="00347A6C" w14:paraId="09D1F38B"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3CDD49A" w14:textId="77777777" w:rsidR="002506D4" w:rsidRPr="00F370D6" w:rsidRDefault="002506D4" w:rsidP="002506D4">
            <w:pPr>
              <w:rPr>
                <w:rFonts w:ascii="Arial" w:hAnsi="Arial" w:cs="Arial"/>
                <w:sz w:val="20"/>
                <w:szCs w:val="20"/>
              </w:rPr>
            </w:pPr>
            <w:r>
              <w:rPr>
                <w:rFonts w:ascii="Arial" w:hAnsi="Arial" w:cs="Arial"/>
                <w:sz w:val="20"/>
                <w:szCs w:val="20"/>
              </w:rPr>
              <w:lastRenderedPageBreak/>
              <w:t>02/05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61E6C6" w14:textId="77777777" w:rsidR="002506D4" w:rsidRDefault="002506D4" w:rsidP="002506D4">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78.25 square metres of land being trees </w:t>
            </w:r>
            <w:r>
              <w:rPr>
                <w:rFonts w:ascii="Arial" w:hAnsi="Arial" w:cs="Arial"/>
                <w:sz w:val="20"/>
                <w:szCs w:val="20"/>
              </w:rPr>
              <w:t>at Parsonage</w:t>
            </w:r>
            <w:r w:rsidRPr="00F370D6">
              <w:rPr>
                <w:rFonts w:ascii="Arial" w:hAnsi="Arial" w:cs="Arial"/>
                <w:sz w:val="20"/>
                <w:szCs w:val="20"/>
              </w:rPr>
              <w:t xml:space="preserve"> Common</w:t>
            </w:r>
            <w:r>
              <w:rPr>
                <w:rFonts w:ascii="Arial" w:hAnsi="Arial" w:cs="Arial"/>
                <w:sz w:val="20"/>
                <w:szCs w:val="20"/>
              </w:rPr>
              <w:t>, West Tilbury.</w:t>
            </w:r>
          </w:p>
          <w:p w14:paraId="08DEF0B5" w14:textId="77777777" w:rsidR="002506D4" w:rsidRDefault="002506D4" w:rsidP="002506D4">
            <w:pPr>
              <w:rPr>
                <w:rFonts w:ascii="Arial" w:hAnsi="Arial" w:cs="Arial"/>
                <w:sz w:val="20"/>
                <w:szCs w:val="20"/>
              </w:rPr>
            </w:pPr>
          </w:p>
          <w:p w14:paraId="6BC4FAC3"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EX95363</w:t>
            </w:r>
          </w:p>
          <w:p w14:paraId="7ED4EEB7"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D6E7A1"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480DCC9"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EA2E7EE"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AA8784A"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2C1B9F34"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AB74C28"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4F17233" w14:textId="77777777" w:rsidR="002506D4" w:rsidRPr="00F370D6" w:rsidRDefault="002506D4" w:rsidP="002506D4">
            <w:pPr>
              <w:rPr>
                <w:rFonts w:ascii="Arial" w:hAnsi="Arial" w:cs="Arial"/>
                <w:sz w:val="20"/>
                <w:szCs w:val="20"/>
              </w:rPr>
            </w:pPr>
          </w:p>
          <w:p w14:paraId="5DB6D5EF"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4A3A0FA2"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3076A394"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526E238E"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656E0AA"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2DF5D10C"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4A61736E"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7961409"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38B6546"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45B91DA0"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9B24BE1"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815DEE3"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7A1496BC"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2E7964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97CA52B" w14:textId="77777777" w:rsidR="002506D4" w:rsidRPr="00F370D6" w:rsidRDefault="002506D4" w:rsidP="002506D4">
            <w:pPr>
              <w:rPr>
                <w:rFonts w:ascii="Arial" w:hAnsi="Arial" w:cs="Arial"/>
                <w:sz w:val="20"/>
                <w:szCs w:val="20"/>
              </w:rPr>
            </w:pPr>
          </w:p>
          <w:p w14:paraId="0DD91CC5"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5D317A3C"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E2B4818"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D799F47"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DE04979"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506F895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61F4951C" w14:textId="77777777" w:rsidR="002506D4" w:rsidRDefault="002506D4" w:rsidP="002506D4">
            <w:pPr>
              <w:rPr>
                <w:rFonts w:ascii="Arial" w:hAnsi="Arial" w:cs="Arial"/>
                <w:sz w:val="20"/>
                <w:szCs w:val="20"/>
              </w:rPr>
            </w:pPr>
          </w:p>
          <w:p w14:paraId="7F095073" w14:textId="01B77F03"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1715" w:author="Louise O'Brien" w:date="2022-02-21T17:02:00Z">
              <w:r w:rsidR="005668A7">
                <w:rPr>
                  <w:rFonts w:ascii="Arial" w:hAnsi="Arial" w:cs="Arial"/>
                  <w:sz w:val="20"/>
                  <w:szCs w:val="20"/>
                </w:rPr>
                <w:t>(</w:t>
              </w:r>
              <w:commentRangeStart w:id="1716"/>
              <w:r w:rsidR="005668A7">
                <w:rPr>
                  <w:rFonts w:ascii="Arial" w:hAnsi="Arial" w:cs="Arial"/>
                  <w:sz w:val="20"/>
                  <w:szCs w:val="20"/>
                </w:rPr>
                <w:t>Operations</w:t>
              </w:r>
              <w:commentRangeEnd w:id="1716"/>
              <w:r w:rsidR="005668A7">
                <w:rPr>
                  <w:rStyle w:val="CommentReference"/>
                  <w:lang w:val="x-none"/>
                </w:rPr>
                <w:commentReference w:id="1716"/>
              </w:r>
              <w:r w:rsidR="005668A7">
                <w:rPr>
                  <w:rFonts w:ascii="Arial" w:hAnsi="Arial" w:cs="Arial"/>
                  <w:sz w:val="20"/>
                  <w:szCs w:val="20"/>
                </w:rPr>
                <w:t xml:space="preserve">) </w:t>
              </w:r>
            </w:ins>
            <w:r w:rsidRPr="00B24B39">
              <w:rPr>
                <w:rFonts w:ascii="Arial" w:hAnsi="Arial" w:cs="Arial"/>
                <w:sz w:val="20"/>
                <w:szCs w:val="20"/>
              </w:rPr>
              <w:t>Limited</w:t>
            </w:r>
          </w:p>
          <w:p w14:paraId="23604098"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3E9AC197"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52018470"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1F429A93"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5930C3BB"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3ED1BDF7"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F718F31" w14:textId="77777777" w:rsidR="002506D4" w:rsidRDefault="002506D4" w:rsidP="002506D4">
            <w:pPr>
              <w:rPr>
                <w:rFonts w:ascii="Arial" w:hAnsi="Arial" w:cs="Arial"/>
                <w:sz w:val="20"/>
                <w:szCs w:val="20"/>
              </w:rPr>
            </w:pPr>
            <w:r>
              <w:rPr>
                <w:rFonts w:ascii="Arial" w:hAnsi="Arial" w:cs="Arial"/>
                <w:sz w:val="20"/>
                <w:szCs w:val="20"/>
              </w:rPr>
              <w:t>RWE Generation (UK) plc</w:t>
            </w:r>
          </w:p>
          <w:p w14:paraId="128EF1D7" w14:textId="77777777" w:rsidR="002506D4" w:rsidRPr="00A4109E" w:rsidRDefault="002506D4" w:rsidP="002506D4">
            <w:pPr>
              <w:rPr>
                <w:rFonts w:ascii="Arial" w:hAnsi="Arial" w:cs="Arial"/>
                <w:sz w:val="20"/>
                <w:szCs w:val="20"/>
              </w:rPr>
            </w:pPr>
            <w:r w:rsidRPr="00A4109E">
              <w:rPr>
                <w:rFonts w:ascii="Arial" w:hAnsi="Arial" w:cs="Arial"/>
                <w:sz w:val="20"/>
                <w:szCs w:val="20"/>
              </w:rPr>
              <w:t>Windmill Hill Business Park</w:t>
            </w:r>
          </w:p>
          <w:p w14:paraId="10E090F0" w14:textId="77777777" w:rsidR="002506D4" w:rsidRPr="00A4109E" w:rsidRDefault="002506D4" w:rsidP="002506D4">
            <w:pPr>
              <w:rPr>
                <w:rFonts w:ascii="Arial" w:hAnsi="Arial" w:cs="Arial"/>
                <w:sz w:val="20"/>
                <w:szCs w:val="20"/>
              </w:rPr>
            </w:pPr>
            <w:r w:rsidRPr="00A4109E">
              <w:rPr>
                <w:rFonts w:ascii="Arial" w:hAnsi="Arial" w:cs="Arial"/>
                <w:sz w:val="20"/>
                <w:szCs w:val="20"/>
              </w:rPr>
              <w:t>Whitehill Way</w:t>
            </w:r>
          </w:p>
          <w:p w14:paraId="1224F3C6" w14:textId="77777777" w:rsidR="002506D4" w:rsidRPr="00A4109E" w:rsidRDefault="002506D4" w:rsidP="002506D4">
            <w:pPr>
              <w:rPr>
                <w:rFonts w:ascii="Arial" w:hAnsi="Arial" w:cs="Arial"/>
                <w:sz w:val="20"/>
                <w:szCs w:val="20"/>
              </w:rPr>
            </w:pPr>
            <w:r w:rsidRPr="00A4109E">
              <w:rPr>
                <w:rFonts w:ascii="Arial" w:hAnsi="Arial" w:cs="Arial"/>
                <w:sz w:val="20"/>
                <w:szCs w:val="20"/>
              </w:rPr>
              <w:t>Swindon</w:t>
            </w:r>
          </w:p>
          <w:p w14:paraId="2EA8A954" w14:textId="77777777" w:rsidR="002506D4" w:rsidRDefault="002506D4" w:rsidP="002506D4">
            <w:pPr>
              <w:rPr>
                <w:rFonts w:ascii="Arial" w:hAnsi="Arial" w:cs="Arial"/>
                <w:sz w:val="20"/>
                <w:szCs w:val="20"/>
              </w:rPr>
            </w:pPr>
            <w:r w:rsidRPr="00A4109E">
              <w:rPr>
                <w:rFonts w:ascii="Arial" w:hAnsi="Arial" w:cs="Arial"/>
                <w:sz w:val="20"/>
                <w:szCs w:val="20"/>
              </w:rPr>
              <w:t>SN5 6PB</w:t>
            </w:r>
          </w:p>
          <w:p w14:paraId="1774D06A" w14:textId="77777777" w:rsidR="002506D4" w:rsidRDefault="002506D4" w:rsidP="002506D4">
            <w:pPr>
              <w:rPr>
                <w:rFonts w:ascii="Arial" w:hAnsi="Arial" w:cs="Arial"/>
                <w:sz w:val="20"/>
                <w:szCs w:val="20"/>
              </w:rPr>
            </w:pPr>
            <w:r>
              <w:rPr>
                <w:rFonts w:ascii="Arial" w:hAnsi="Arial" w:cs="Arial"/>
                <w:sz w:val="20"/>
                <w:szCs w:val="20"/>
              </w:rPr>
              <w:t>(as beneficiary)</w:t>
            </w:r>
          </w:p>
          <w:p w14:paraId="776C1E43" w14:textId="77777777" w:rsidR="002506D4" w:rsidRPr="00F370D6" w:rsidRDefault="002506D4" w:rsidP="002506D4">
            <w:pPr>
              <w:rPr>
                <w:rFonts w:ascii="Arial" w:hAnsi="Arial" w:cs="Arial"/>
                <w:sz w:val="20"/>
                <w:szCs w:val="20"/>
              </w:rPr>
            </w:pPr>
          </w:p>
        </w:tc>
      </w:tr>
      <w:tr w:rsidR="002506D4" w:rsidRPr="00347A6C" w14:paraId="2864C92E"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678D112" w14:textId="77777777" w:rsidR="002506D4" w:rsidRPr="00F370D6" w:rsidRDefault="002506D4" w:rsidP="002506D4">
            <w:pPr>
              <w:rPr>
                <w:rFonts w:ascii="Arial" w:hAnsi="Arial" w:cs="Arial"/>
                <w:sz w:val="20"/>
                <w:szCs w:val="20"/>
              </w:rPr>
            </w:pPr>
            <w:r w:rsidRPr="00F370D6">
              <w:rPr>
                <w:rFonts w:ascii="Arial" w:hAnsi="Arial" w:cs="Arial"/>
                <w:sz w:val="20"/>
                <w:szCs w:val="20"/>
              </w:rPr>
              <w:t>02/</w:t>
            </w:r>
            <w:r>
              <w:rPr>
                <w:rFonts w:ascii="Arial" w:hAnsi="Arial" w:cs="Arial"/>
                <w:sz w:val="20"/>
                <w:szCs w:val="20"/>
              </w:rPr>
              <w:t>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F97481" w14:textId="77777777" w:rsidR="002506D4" w:rsidRDefault="002506D4" w:rsidP="002506D4">
            <w:pPr>
              <w:rPr>
                <w:rFonts w:ascii="Arial" w:hAnsi="Arial" w:cs="Arial"/>
                <w:sz w:val="20"/>
                <w:szCs w:val="20"/>
              </w:rPr>
            </w:pPr>
            <w:r>
              <w:rPr>
                <w:rFonts w:ascii="Arial" w:hAnsi="Arial" w:cs="Arial"/>
                <w:sz w:val="20"/>
                <w:szCs w:val="20"/>
              </w:rPr>
              <w:t>Permanent acquisition of 45291.69</w:t>
            </w:r>
            <w:r w:rsidRPr="00F370D6">
              <w:rPr>
                <w:rFonts w:ascii="Arial" w:hAnsi="Arial" w:cs="Arial"/>
                <w:sz w:val="20"/>
                <w:szCs w:val="20"/>
              </w:rPr>
              <w:t xml:space="preserve"> square metres of land being</w:t>
            </w:r>
            <w:r>
              <w:rPr>
                <w:rFonts w:ascii="Arial" w:hAnsi="Arial" w:cs="Arial"/>
                <w:sz w:val="20"/>
                <w:szCs w:val="20"/>
              </w:rPr>
              <w:t xml:space="preserve"> arable</w:t>
            </w:r>
            <w:r w:rsidRPr="00F370D6">
              <w:rPr>
                <w:rFonts w:ascii="Arial" w:hAnsi="Arial" w:cs="Arial"/>
                <w:sz w:val="20"/>
                <w:szCs w:val="20"/>
              </w:rPr>
              <w:t xml:space="preserve"> field, </w:t>
            </w:r>
            <w:r>
              <w:rPr>
                <w:rFonts w:ascii="Arial" w:hAnsi="Arial" w:cs="Arial"/>
                <w:sz w:val="20"/>
                <w:szCs w:val="20"/>
              </w:rPr>
              <w:t xml:space="preserve">track, </w:t>
            </w:r>
            <w:r w:rsidRPr="00F370D6">
              <w:rPr>
                <w:rFonts w:ascii="Arial" w:hAnsi="Arial" w:cs="Arial"/>
                <w:sz w:val="20"/>
                <w:szCs w:val="20"/>
              </w:rPr>
              <w:t xml:space="preserve">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 </w:t>
            </w:r>
            <w:r>
              <w:rPr>
                <w:rFonts w:ascii="Arial" w:hAnsi="Arial" w:cs="Arial"/>
                <w:sz w:val="20"/>
                <w:szCs w:val="20"/>
              </w:rPr>
              <w:t>West Tilbury.</w:t>
            </w:r>
          </w:p>
          <w:p w14:paraId="43F77851" w14:textId="77777777" w:rsidR="002506D4" w:rsidRDefault="002506D4" w:rsidP="002506D4">
            <w:pPr>
              <w:rPr>
                <w:rFonts w:ascii="Arial" w:hAnsi="Arial" w:cs="Arial"/>
                <w:sz w:val="20"/>
                <w:szCs w:val="20"/>
              </w:rPr>
            </w:pPr>
          </w:p>
          <w:p w14:paraId="07CF9438"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lastRenderedPageBreak/>
              <w:t xml:space="preserve">Freehold title EX76275, </w:t>
            </w:r>
            <w:r>
              <w:rPr>
                <w:rFonts w:ascii="Arial" w:hAnsi="Arial" w:cs="Arial"/>
                <w:b/>
                <w:i/>
                <w:sz w:val="20"/>
                <w:szCs w:val="20"/>
              </w:rPr>
              <w:t>EX95363</w:t>
            </w:r>
            <w:r>
              <w:rPr>
                <w:rFonts w:ascii="Arial" w:hAnsi="Arial" w:cs="Arial"/>
                <w:b/>
                <w:bCs/>
                <w:i/>
                <w:iCs/>
                <w:color w:val="000000"/>
                <w:sz w:val="20"/>
                <w:szCs w:val="20"/>
              </w:rPr>
              <w:br/>
              <w:t>Leasehold title EX102231</w:t>
            </w:r>
          </w:p>
          <w:p w14:paraId="4175E530"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2E628CB"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Diana Mary Cole</w:t>
            </w:r>
          </w:p>
          <w:p w14:paraId="32B7E317"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538FC00C"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4CC76C44"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199159BA"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782BF30F"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49187305" w14:textId="77777777" w:rsidR="002506D4" w:rsidRPr="00F370D6" w:rsidRDefault="002506D4" w:rsidP="002506D4">
            <w:pPr>
              <w:rPr>
                <w:rFonts w:ascii="Arial" w:hAnsi="Arial" w:cs="Arial"/>
                <w:sz w:val="20"/>
                <w:szCs w:val="20"/>
              </w:rPr>
            </w:pPr>
          </w:p>
          <w:p w14:paraId="4A01684C"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330B1183"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Cherry Orchard Farm</w:t>
            </w:r>
          </w:p>
          <w:p w14:paraId="4AABA9A1"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6975391"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66D9F7D"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168C78FF"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60A8869"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D1FD957"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49E1DD75"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78F9BF45"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202BBE3E"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492E13E2"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07BDAA42" w14:textId="77777777" w:rsidR="002506D4" w:rsidRPr="00F370D6" w:rsidRDefault="002506D4" w:rsidP="002506D4">
            <w:pPr>
              <w:rPr>
                <w:rFonts w:ascii="Arial" w:hAnsi="Arial" w:cs="Arial"/>
                <w:sz w:val="20"/>
                <w:szCs w:val="20"/>
              </w:rPr>
            </w:pPr>
            <w:r>
              <w:rPr>
                <w:rFonts w:ascii="Arial" w:hAnsi="Arial" w:cs="Arial"/>
                <w:sz w:val="20"/>
                <w:szCs w:val="20"/>
              </w:rPr>
              <w:t>Essex</w:t>
            </w:r>
          </w:p>
          <w:p w14:paraId="123961B3"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3E65BA96" w14:textId="77777777" w:rsidR="002506D4" w:rsidRPr="00F370D6" w:rsidRDefault="002506D4" w:rsidP="002506D4">
            <w:pPr>
              <w:rPr>
                <w:rFonts w:ascii="Arial" w:hAnsi="Arial" w:cs="Arial"/>
                <w:sz w:val="20"/>
                <w:szCs w:val="20"/>
              </w:rPr>
            </w:pPr>
          </w:p>
          <w:p w14:paraId="5FB3ECEC"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Diana Mary Cole</w:t>
            </w:r>
          </w:p>
          <w:p w14:paraId="1495112C"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35C08CFE"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6EDB51B"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8499590"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19FB9D77"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64D4A423" w14:textId="77777777" w:rsidR="002506D4" w:rsidRPr="00F370D6" w:rsidRDefault="002506D4" w:rsidP="002506D4">
            <w:pPr>
              <w:rPr>
                <w:rFonts w:ascii="Arial" w:hAnsi="Arial" w:cs="Arial"/>
                <w:sz w:val="20"/>
                <w:szCs w:val="20"/>
              </w:rPr>
            </w:pPr>
          </w:p>
          <w:p w14:paraId="4CA9BE9C"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27025618"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FAD8E05"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02E0B3D"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6172108E"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6FF1F8EA" w14:textId="77777777" w:rsidR="002506D4" w:rsidRPr="00F370D6" w:rsidRDefault="002506D4" w:rsidP="002506D4">
            <w:pPr>
              <w:rPr>
                <w:rFonts w:ascii="Arial" w:hAnsi="Arial" w:cs="Arial"/>
                <w:sz w:val="20"/>
                <w:szCs w:val="20"/>
              </w:rPr>
            </w:pPr>
            <w:r>
              <w:rPr>
                <w:rFonts w:ascii="Arial" w:hAnsi="Arial" w:cs="Arial"/>
                <w:sz w:val="20"/>
                <w:szCs w:val="20"/>
              </w:rPr>
              <w:t>Essex</w:t>
            </w:r>
          </w:p>
          <w:p w14:paraId="30E72757"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2EDCF1AC" w14:textId="77777777" w:rsidR="002506D4" w:rsidRPr="00F370D6" w:rsidRDefault="002506D4" w:rsidP="002506D4">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D302EBF"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6C7E385D"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4145460A"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199CCA06"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EFEFA3C"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06D2902A" w14:textId="77777777" w:rsidR="002506D4" w:rsidRPr="00F370D6" w:rsidRDefault="002506D4" w:rsidP="002506D4">
            <w:pPr>
              <w:rPr>
                <w:rFonts w:ascii="Arial" w:hAnsi="Arial" w:cs="Arial"/>
                <w:sz w:val="20"/>
                <w:szCs w:val="20"/>
              </w:rPr>
            </w:pPr>
            <w:r>
              <w:rPr>
                <w:rFonts w:ascii="Arial" w:hAnsi="Arial" w:cs="Arial"/>
                <w:sz w:val="20"/>
                <w:szCs w:val="20"/>
              </w:rPr>
              <w:t>Essex</w:t>
            </w:r>
          </w:p>
          <w:p w14:paraId="56F14FDB"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02917208" w14:textId="77777777" w:rsidR="002506D4" w:rsidRPr="00F370D6" w:rsidRDefault="002506D4" w:rsidP="002506D4">
            <w:pPr>
              <w:rPr>
                <w:rFonts w:ascii="Arial" w:hAnsi="Arial" w:cs="Arial"/>
                <w:sz w:val="20"/>
                <w:szCs w:val="20"/>
              </w:rPr>
            </w:pPr>
          </w:p>
          <w:p w14:paraId="20D05ED8"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Diana Mary Cole</w:t>
            </w:r>
          </w:p>
          <w:p w14:paraId="74D35850"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AEFEFB8"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11CC4D06"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5B3974D"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5C040B0"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B7E6001" w14:textId="77777777" w:rsidR="002506D4" w:rsidRPr="00F370D6" w:rsidRDefault="002506D4" w:rsidP="002506D4">
            <w:pPr>
              <w:rPr>
                <w:rFonts w:ascii="Arial" w:hAnsi="Arial" w:cs="Arial"/>
                <w:sz w:val="20"/>
                <w:szCs w:val="20"/>
              </w:rPr>
            </w:pPr>
          </w:p>
          <w:p w14:paraId="2A35C574"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6BE4CABB"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43424EBC"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1D3643A"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05B8EE6C"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229F678C" w14:textId="77777777" w:rsidR="002506D4" w:rsidRPr="00F370D6" w:rsidRDefault="002506D4" w:rsidP="002506D4">
            <w:pPr>
              <w:rPr>
                <w:rFonts w:ascii="Arial" w:hAnsi="Arial" w:cs="Arial"/>
                <w:sz w:val="20"/>
                <w:szCs w:val="20"/>
              </w:rPr>
            </w:pPr>
            <w:r>
              <w:rPr>
                <w:rFonts w:ascii="Arial" w:hAnsi="Arial" w:cs="Arial"/>
                <w:sz w:val="20"/>
                <w:szCs w:val="20"/>
              </w:rPr>
              <w:t>Essex</w:t>
            </w:r>
          </w:p>
          <w:p w14:paraId="5854362E"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31AF7820" w14:textId="77777777" w:rsidR="002506D4" w:rsidRDefault="002506D4" w:rsidP="002506D4">
            <w:pPr>
              <w:rPr>
                <w:rFonts w:ascii="Arial" w:hAnsi="Arial" w:cs="Arial"/>
                <w:sz w:val="20"/>
                <w:szCs w:val="20"/>
              </w:rPr>
            </w:pPr>
          </w:p>
          <w:p w14:paraId="33A02F4E" w14:textId="649389A5" w:rsidR="002506D4" w:rsidRDefault="002506D4" w:rsidP="002506D4">
            <w:pPr>
              <w:rPr>
                <w:rFonts w:ascii="Arial" w:hAnsi="Arial" w:cs="Arial"/>
                <w:sz w:val="20"/>
                <w:szCs w:val="20"/>
              </w:rPr>
            </w:pPr>
            <w:r>
              <w:rPr>
                <w:rFonts w:ascii="Arial" w:hAnsi="Arial" w:cs="Arial"/>
                <w:sz w:val="20"/>
                <w:szCs w:val="20"/>
              </w:rPr>
              <w:t>UK Power Networks</w:t>
            </w:r>
            <w:ins w:id="1717" w:author="Louise O'Brien" w:date="2022-02-21T17:02:00Z">
              <w:r>
                <w:rPr>
                  <w:rFonts w:ascii="Arial" w:hAnsi="Arial" w:cs="Arial"/>
                  <w:sz w:val="20"/>
                  <w:szCs w:val="20"/>
                </w:rPr>
                <w:t xml:space="preserve"> </w:t>
              </w:r>
              <w:r w:rsidR="005668A7">
                <w:rPr>
                  <w:rFonts w:ascii="Arial" w:hAnsi="Arial" w:cs="Arial"/>
                  <w:sz w:val="20"/>
                  <w:szCs w:val="20"/>
                </w:rPr>
                <w:t>(</w:t>
              </w:r>
              <w:commentRangeStart w:id="1718"/>
              <w:r w:rsidR="005668A7">
                <w:rPr>
                  <w:rFonts w:ascii="Arial" w:hAnsi="Arial" w:cs="Arial"/>
                  <w:sz w:val="20"/>
                  <w:szCs w:val="20"/>
                </w:rPr>
                <w:t>Operations</w:t>
              </w:r>
              <w:commentRangeEnd w:id="1718"/>
              <w:r w:rsidR="005668A7">
                <w:rPr>
                  <w:rStyle w:val="CommentReference"/>
                  <w:lang w:val="x-none"/>
                </w:rPr>
                <w:commentReference w:id="1718"/>
              </w:r>
              <w:r w:rsidR="005668A7">
                <w:rPr>
                  <w:rFonts w:ascii="Arial" w:hAnsi="Arial" w:cs="Arial"/>
                  <w:sz w:val="20"/>
                  <w:szCs w:val="20"/>
                </w:rPr>
                <w:t xml:space="preserve">) </w:t>
              </w:r>
            </w:ins>
            <w:del w:id="1719" w:author="Louise O'Brien" w:date="2022-02-21T17:02:00Z">
              <w:r w:rsidDel="005668A7">
                <w:rPr>
                  <w:rFonts w:ascii="Arial" w:hAnsi="Arial" w:cs="Arial"/>
                  <w:sz w:val="20"/>
                  <w:szCs w:val="20"/>
                </w:rPr>
                <w:delText xml:space="preserve"> </w:delText>
              </w:r>
            </w:del>
            <w:r>
              <w:rPr>
                <w:rFonts w:ascii="Arial" w:hAnsi="Arial" w:cs="Arial"/>
                <w:sz w:val="20"/>
                <w:szCs w:val="20"/>
              </w:rPr>
              <w:t>Limited</w:t>
            </w:r>
          </w:p>
          <w:p w14:paraId="23438859" w14:textId="77777777" w:rsidR="002506D4" w:rsidRPr="00237B19" w:rsidRDefault="002506D4" w:rsidP="002506D4">
            <w:pPr>
              <w:rPr>
                <w:rFonts w:ascii="Arial" w:hAnsi="Arial" w:cs="Arial"/>
                <w:sz w:val="20"/>
                <w:szCs w:val="20"/>
              </w:rPr>
            </w:pPr>
            <w:r w:rsidRPr="00237B19">
              <w:rPr>
                <w:rFonts w:ascii="Arial" w:hAnsi="Arial" w:cs="Arial"/>
                <w:sz w:val="20"/>
                <w:szCs w:val="20"/>
              </w:rPr>
              <w:t>Newington House</w:t>
            </w:r>
          </w:p>
          <w:p w14:paraId="70D27CF8" w14:textId="77777777" w:rsidR="002506D4" w:rsidRPr="00237B19" w:rsidRDefault="002506D4" w:rsidP="002506D4">
            <w:pPr>
              <w:rPr>
                <w:rFonts w:ascii="Arial" w:hAnsi="Arial" w:cs="Arial"/>
                <w:sz w:val="20"/>
                <w:szCs w:val="20"/>
              </w:rPr>
            </w:pPr>
            <w:r w:rsidRPr="00237B19">
              <w:rPr>
                <w:rFonts w:ascii="Arial" w:hAnsi="Arial" w:cs="Arial"/>
                <w:sz w:val="20"/>
                <w:szCs w:val="20"/>
              </w:rPr>
              <w:t>237 Southwark Bridge Road</w:t>
            </w:r>
          </w:p>
          <w:p w14:paraId="5611309A" w14:textId="77777777" w:rsidR="002506D4" w:rsidRPr="00237B19" w:rsidRDefault="002506D4" w:rsidP="002506D4">
            <w:pPr>
              <w:rPr>
                <w:rFonts w:ascii="Arial" w:hAnsi="Arial" w:cs="Arial"/>
                <w:sz w:val="20"/>
                <w:szCs w:val="20"/>
              </w:rPr>
            </w:pPr>
            <w:r w:rsidRPr="00237B19">
              <w:rPr>
                <w:rFonts w:ascii="Arial" w:hAnsi="Arial" w:cs="Arial"/>
                <w:sz w:val="20"/>
                <w:szCs w:val="20"/>
              </w:rPr>
              <w:t>London</w:t>
            </w:r>
          </w:p>
          <w:p w14:paraId="6C825D2F" w14:textId="77777777" w:rsidR="002506D4" w:rsidRDefault="002506D4" w:rsidP="002506D4">
            <w:pPr>
              <w:rPr>
                <w:rFonts w:ascii="Arial" w:hAnsi="Arial" w:cs="Arial"/>
                <w:sz w:val="20"/>
                <w:szCs w:val="20"/>
              </w:rPr>
            </w:pPr>
            <w:r w:rsidRPr="00237B19">
              <w:rPr>
                <w:rFonts w:ascii="Arial" w:hAnsi="Arial" w:cs="Arial"/>
                <w:sz w:val="20"/>
                <w:szCs w:val="20"/>
              </w:rPr>
              <w:t>SE1 6NP</w:t>
            </w:r>
          </w:p>
          <w:p w14:paraId="603DBAB9"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3B3145B7" w14:textId="77777777" w:rsidR="002506D4" w:rsidRDefault="002506D4" w:rsidP="002506D4">
            <w:pPr>
              <w:rPr>
                <w:rFonts w:ascii="Arial" w:hAnsi="Arial" w:cs="Arial"/>
                <w:sz w:val="20"/>
                <w:szCs w:val="20"/>
              </w:rPr>
            </w:pPr>
          </w:p>
          <w:p w14:paraId="6C4C56A5" w14:textId="77777777" w:rsidR="002506D4" w:rsidRPr="00F370D6" w:rsidRDefault="002506D4" w:rsidP="002506D4">
            <w:pPr>
              <w:rPr>
                <w:rFonts w:ascii="Arial" w:hAnsi="Arial" w:cs="Arial"/>
                <w:sz w:val="20"/>
                <w:szCs w:val="20"/>
              </w:rPr>
            </w:pPr>
            <w:r w:rsidRPr="00F370D6">
              <w:rPr>
                <w:rFonts w:ascii="Arial" w:hAnsi="Arial" w:cs="Arial"/>
                <w:sz w:val="20"/>
                <w:szCs w:val="20"/>
              </w:rPr>
              <w:t>National Grid Electricity Transmission plc</w:t>
            </w:r>
          </w:p>
          <w:p w14:paraId="47A4D7A0" w14:textId="77777777" w:rsidR="002506D4" w:rsidRPr="00F370D6" w:rsidRDefault="002506D4" w:rsidP="002506D4">
            <w:pPr>
              <w:rPr>
                <w:rFonts w:ascii="Arial" w:hAnsi="Arial" w:cs="Arial"/>
                <w:sz w:val="20"/>
                <w:szCs w:val="20"/>
              </w:rPr>
            </w:pPr>
            <w:r w:rsidRPr="00F370D6">
              <w:rPr>
                <w:rFonts w:ascii="Arial" w:hAnsi="Arial" w:cs="Arial"/>
                <w:sz w:val="20"/>
                <w:szCs w:val="20"/>
              </w:rPr>
              <w:t>1-3 Strand</w:t>
            </w:r>
          </w:p>
          <w:p w14:paraId="19F0ED51" w14:textId="77777777" w:rsidR="002506D4" w:rsidRPr="00F370D6" w:rsidRDefault="002506D4" w:rsidP="002506D4">
            <w:pPr>
              <w:rPr>
                <w:rFonts w:ascii="Arial" w:hAnsi="Arial" w:cs="Arial"/>
                <w:sz w:val="20"/>
                <w:szCs w:val="20"/>
              </w:rPr>
            </w:pPr>
            <w:r w:rsidRPr="00F370D6">
              <w:rPr>
                <w:rFonts w:ascii="Arial" w:hAnsi="Arial" w:cs="Arial"/>
                <w:sz w:val="20"/>
                <w:szCs w:val="20"/>
              </w:rPr>
              <w:t>London</w:t>
            </w:r>
          </w:p>
          <w:p w14:paraId="4ACD0E3F" w14:textId="77777777" w:rsidR="002506D4" w:rsidRDefault="002506D4" w:rsidP="002506D4">
            <w:pPr>
              <w:rPr>
                <w:rFonts w:ascii="Arial" w:hAnsi="Arial" w:cs="Arial"/>
                <w:sz w:val="20"/>
                <w:szCs w:val="20"/>
              </w:rPr>
            </w:pPr>
            <w:r w:rsidRPr="00F370D6">
              <w:rPr>
                <w:rFonts w:ascii="Arial" w:hAnsi="Arial" w:cs="Arial"/>
                <w:sz w:val="20"/>
                <w:szCs w:val="20"/>
              </w:rPr>
              <w:t>WC2N 5EH</w:t>
            </w:r>
          </w:p>
          <w:p w14:paraId="37A86E37"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5398F9F6" w14:textId="77777777" w:rsidR="002506D4" w:rsidRDefault="002506D4" w:rsidP="002506D4">
            <w:pPr>
              <w:rPr>
                <w:rFonts w:ascii="Arial" w:hAnsi="Arial" w:cs="Arial"/>
                <w:sz w:val="20"/>
                <w:szCs w:val="20"/>
              </w:rPr>
            </w:pPr>
          </w:p>
          <w:p w14:paraId="2EBA453C" w14:textId="77777777" w:rsidR="002506D4" w:rsidRPr="008063A2" w:rsidRDefault="002506D4" w:rsidP="002506D4">
            <w:pPr>
              <w:rPr>
                <w:rFonts w:ascii="Arial" w:hAnsi="Arial" w:cs="Arial"/>
                <w:sz w:val="20"/>
                <w:szCs w:val="20"/>
              </w:rPr>
            </w:pPr>
            <w:r w:rsidRPr="008063A2">
              <w:rPr>
                <w:rFonts w:ascii="Arial" w:hAnsi="Arial" w:cs="Arial"/>
                <w:sz w:val="20"/>
                <w:szCs w:val="20"/>
              </w:rPr>
              <w:lastRenderedPageBreak/>
              <w:t>Anglian Water Services Limited</w:t>
            </w:r>
          </w:p>
          <w:p w14:paraId="3AFED3BB"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House</w:t>
            </w:r>
          </w:p>
          <w:p w14:paraId="5D0D8AF8"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Way</w:t>
            </w:r>
          </w:p>
          <w:p w14:paraId="6B99245B" w14:textId="77777777" w:rsidR="002506D4" w:rsidRPr="008063A2" w:rsidRDefault="002506D4" w:rsidP="002506D4">
            <w:pPr>
              <w:rPr>
                <w:rFonts w:ascii="Arial" w:hAnsi="Arial" w:cs="Arial"/>
                <w:sz w:val="20"/>
                <w:szCs w:val="20"/>
              </w:rPr>
            </w:pPr>
            <w:r w:rsidRPr="008063A2">
              <w:rPr>
                <w:rFonts w:ascii="Arial" w:hAnsi="Arial" w:cs="Arial"/>
                <w:sz w:val="20"/>
                <w:szCs w:val="20"/>
              </w:rPr>
              <w:t>Ermine Business Park</w:t>
            </w:r>
          </w:p>
          <w:p w14:paraId="6D14B636" w14:textId="77777777" w:rsidR="002506D4" w:rsidRPr="008063A2" w:rsidRDefault="002506D4" w:rsidP="002506D4">
            <w:pPr>
              <w:rPr>
                <w:rFonts w:ascii="Arial" w:hAnsi="Arial" w:cs="Arial"/>
                <w:sz w:val="20"/>
                <w:szCs w:val="20"/>
              </w:rPr>
            </w:pPr>
            <w:r w:rsidRPr="008063A2">
              <w:rPr>
                <w:rFonts w:ascii="Arial" w:hAnsi="Arial" w:cs="Arial"/>
                <w:sz w:val="20"/>
                <w:szCs w:val="20"/>
              </w:rPr>
              <w:t>Huntingdon</w:t>
            </w:r>
          </w:p>
          <w:p w14:paraId="4E9F18E6" w14:textId="77777777" w:rsidR="002506D4" w:rsidRPr="008063A2" w:rsidRDefault="002506D4" w:rsidP="002506D4">
            <w:pPr>
              <w:rPr>
                <w:rFonts w:ascii="Arial" w:hAnsi="Arial" w:cs="Arial"/>
                <w:sz w:val="20"/>
                <w:szCs w:val="20"/>
              </w:rPr>
            </w:pPr>
            <w:r w:rsidRPr="008063A2">
              <w:rPr>
                <w:rFonts w:ascii="Arial" w:hAnsi="Arial" w:cs="Arial"/>
                <w:sz w:val="20"/>
                <w:szCs w:val="20"/>
              </w:rPr>
              <w:t>PE29 6XU</w:t>
            </w:r>
          </w:p>
          <w:p w14:paraId="488AFCF5" w14:textId="77777777" w:rsidR="002506D4" w:rsidRDefault="002506D4" w:rsidP="002506D4">
            <w:pPr>
              <w:rPr>
                <w:rFonts w:ascii="Arial" w:hAnsi="Arial" w:cs="Arial"/>
                <w:sz w:val="20"/>
                <w:szCs w:val="20"/>
              </w:rPr>
            </w:pPr>
            <w:r w:rsidRPr="008063A2">
              <w:rPr>
                <w:rFonts w:ascii="Arial" w:hAnsi="Arial" w:cs="Arial"/>
                <w:sz w:val="20"/>
                <w:szCs w:val="20"/>
              </w:rPr>
              <w:t>(in respect of apparatus)</w:t>
            </w:r>
          </w:p>
          <w:p w14:paraId="17170ED6"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AA0D452" w14:textId="77777777" w:rsidR="002506D4" w:rsidRDefault="002506D4" w:rsidP="002506D4">
            <w:pPr>
              <w:rPr>
                <w:rFonts w:ascii="Arial" w:hAnsi="Arial" w:cs="Arial"/>
                <w:sz w:val="20"/>
                <w:szCs w:val="20"/>
              </w:rPr>
            </w:pPr>
            <w:r>
              <w:rPr>
                <w:rFonts w:ascii="Arial" w:hAnsi="Arial" w:cs="Arial"/>
                <w:sz w:val="20"/>
                <w:szCs w:val="20"/>
              </w:rPr>
              <w:lastRenderedPageBreak/>
              <w:t>Thurrock Power Limited</w:t>
            </w:r>
          </w:p>
          <w:p w14:paraId="36FE50EA" w14:textId="77777777" w:rsidR="002506D4" w:rsidRPr="00DF3ECA" w:rsidRDefault="002506D4" w:rsidP="002506D4">
            <w:pPr>
              <w:rPr>
                <w:rFonts w:ascii="Arial" w:hAnsi="Arial" w:cs="Arial"/>
                <w:sz w:val="20"/>
                <w:szCs w:val="20"/>
              </w:rPr>
            </w:pPr>
            <w:r w:rsidRPr="00DF3ECA">
              <w:rPr>
                <w:rFonts w:ascii="Arial" w:hAnsi="Arial" w:cs="Arial"/>
                <w:sz w:val="20"/>
                <w:szCs w:val="20"/>
              </w:rPr>
              <w:t>1st Floor</w:t>
            </w:r>
          </w:p>
          <w:p w14:paraId="5572F5E7" w14:textId="77777777" w:rsidR="002506D4" w:rsidRPr="00DF3ECA" w:rsidRDefault="002506D4" w:rsidP="002506D4">
            <w:pPr>
              <w:rPr>
                <w:rFonts w:ascii="Arial" w:hAnsi="Arial" w:cs="Arial"/>
                <w:sz w:val="20"/>
                <w:szCs w:val="20"/>
              </w:rPr>
            </w:pPr>
            <w:r w:rsidRPr="00DF3ECA">
              <w:rPr>
                <w:rFonts w:ascii="Arial" w:hAnsi="Arial" w:cs="Arial"/>
                <w:sz w:val="20"/>
                <w:szCs w:val="20"/>
              </w:rPr>
              <w:t>145 Kensington Church Street</w:t>
            </w:r>
          </w:p>
          <w:p w14:paraId="3650710A" w14:textId="77777777" w:rsidR="002506D4" w:rsidRPr="00DF3ECA" w:rsidRDefault="002506D4" w:rsidP="002506D4">
            <w:pPr>
              <w:rPr>
                <w:rFonts w:ascii="Arial" w:hAnsi="Arial" w:cs="Arial"/>
                <w:sz w:val="20"/>
                <w:szCs w:val="20"/>
              </w:rPr>
            </w:pPr>
            <w:r w:rsidRPr="00DF3ECA">
              <w:rPr>
                <w:rFonts w:ascii="Arial" w:hAnsi="Arial" w:cs="Arial"/>
                <w:sz w:val="20"/>
                <w:szCs w:val="20"/>
              </w:rPr>
              <w:t>London</w:t>
            </w:r>
          </w:p>
          <w:p w14:paraId="470D6978" w14:textId="77777777" w:rsidR="002506D4" w:rsidRDefault="002506D4" w:rsidP="002506D4">
            <w:pPr>
              <w:rPr>
                <w:rFonts w:ascii="Arial" w:hAnsi="Arial" w:cs="Arial"/>
                <w:sz w:val="20"/>
                <w:szCs w:val="20"/>
              </w:rPr>
            </w:pPr>
            <w:r w:rsidRPr="00DF3ECA">
              <w:rPr>
                <w:rFonts w:ascii="Arial" w:hAnsi="Arial" w:cs="Arial"/>
                <w:sz w:val="20"/>
                <w:szCs w:val="20"/>
              </w:rPr>
              <w:t>W8 7LP</w:t>
            </w:r>
          </w:p>
          <w:p w14:paraId="6893FC74" w14:textId="77777777" w:rsidR="002506D4" w:rsidRDefault="002506D4" w:rsidP="002506D4">
            <w:pPr>
              <w:rPr>
                <w:rFonts w:ascii="Arial" w:hAnsi="Arial" w:cs="Arial"/>
                <w:sz w:val="20"/>
                <w:szCs w:val="20"/>
              </w:rPr>
            </w:pPr>
            <w:r>
              <w:rPr>
                <w:rFonts w:ascii="Arial" w:hAnsi="Arial" w:cs="Arial"/>
                <w:sz w:val="20"/>
                <w:szCs w:val="20"/>
              </w:rPr>
              <w:t>(as beneficiary)</w:t>
            </w:r>
          </w:p>
          <w:p w14:paraId="1048E282" w14:textId="77777777" w:rsidR="002506D4" w:rsidRDefault="002506D4" w:rsidP="002506D4">
            <w:pPr>
              <w:rPr>
                <w:rFonts w:ascii="Arial" w:hAnsi="Arial" w:cs="Arial"/>
                <w:sz w:val="20"/>
                <w:szCs w:val="20"/>
              </w:rPr>
            </w:pPr>
          </w:p>
          <w:p w14:paraId="57264C13" w14:textId="77777777" w:rsidR="002506D4" w:rsidRDefault="002506D4" w:rsidP="002506D4">
            <w:pPr>
              <w:rPr>
                <w:rFonts w:ascii="Arial" w:hAnsi="Arial" w:cs="Arial"/>
                <w:sz w:val="20"/>
                <w:szCs w:val="20"/>
              </w:rPr>
            </w:pPr>
            <w:r>
              <w:rPr>
                <w:rFonts w:ascii="Arial" w:hAnsi="Arial" w:cs="Arial"/>
                <w:sz w:val="20"/>
                <w:szCs w:val="20"/>
              </w:rPr>
              <w:lastRenderedPageBreak/>
              <w:t>RWE Generation (UK) plc</w:t>
            </w:r>
          </w:p>
          <w:p w14:paraId="73414D3D" w14:textId="77777777" w:rsidR="002506D4" w:rsidRPr="00A4109E" w:rsidRDefault="002506D4" w:rsidP="002506D4">
            <w:pPr>
              <w:rPr>
                <w:rFonts w:ascii="Arial" w:hAnsi="Arial" w:cs="Arial"/>
                <w:sz w:val="20"/>
                <w:szCs w:val="20"/>
              </w:rPr>
            </w:pPr>
            <w:r w:rsidRPr="00A4109E">
              <w:rPr>
                <w:rFonts w:ascii="Arial" w:hAnsi="Arial" w:cs="Arial"/>
                <w:sz w:val="20"/>
                <w:szCs w:val="20"/>
              </w:rPr>
              <w:t>Windmill Hill Business Park</w:t>
            </w:r>
          </w:p>
          <w:p w14:paraId="2B3D2349" w14:textId="77777777" w:rsidR="002506D4" w:rsidRPr="00A4109E" w:rsidRDefault="002506D4" w:rsidP="002506D4">
            <w:pPr>
              <w:rPr>
                <w:rFonts w:ascii="Arial" w:hAnsi="Arial" w:cs="Arial"/>
                <w:sz w:val="20"/>
                <w:szCs w:val="20"/>
              </w:rPr>
            </w:pPr>
            <w:r w:rsidRPr="00A4109E">
              <w:rPr>
                <w:rFonts w:ascii="Arial" w:hAnsi="Arial" w:cs="Arial"/>
                <w:sz w:val="20"/>
                <w:szCs w:val="20"/>
              </w:rPr>
              <w:t>Whitehill Way</w:t>
            </w:r>
          </w:p>
          <w:p w14:paraId="637F6063" w14:textId="77777777" w:rsidR="002506D4" w:rsidRPr="00A4109E" w:rsidRDefault="002506D4" w:rsidP="002506D4">
            <w:pPr>
              <w:rPr>
                <w:rFonts w:ascii="Arial" w:hAnsi="Arial" w:cs="Arial"/>
                <w:sz w:val="20"/>
                <w:szCs w:val="20"/>
              </w:rPr>
            </w:pPr>
            <w:r w:rsidRPr="00A4109E">
              <w:rPr>
                <w:rFonts w:ascii="Arial" w:hAnsi="Arial" w:cs="Arial"/>
                <w:sz w:val="20"/>
                <w:szCs w:val="20"/>
              </w:rPr>
              <w:t>Swindon</w:t>
            </w:r>
          </w:p>
          <w:p w14:paraId="28A1B100" w14:textId="77777777" w:rsidR="002506D4" w:rsidRDefault="002506D4" w:rsidP="002506D4">
            <w:pPr>
              <w:rPr>
                <w:rFonts w:ascii="Arial" w:hAnsi="Arial" w:cs="Arial"/>
                <w:sz w:val="20"/>
                <w:szCs w:val="20"/>
              </w:rPr>
            </w:pPr>
            <w:r w:rsidRPr="00A4109E">
              <w:rPr>
                <w:rFonts w:ascii="Arial" w:hAnsi="Arial" w:cs="Arial"/>
                <w:sz w:val="20"/>
                <w:szCs w:val="20"/>
              </w:rPr>
              <w:t>SN5 6PB</w:t>
            </w:r>
          </w:p>
          <w:p w14:paraId="5E100A37"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2C42E4CA"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D86C473"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02/</w:t>
            </w:r>
            <w:r>
              <w:rPr>
                <w:rFonts w:ascii="Arial" w:hAnsi="Arial" w:cs="Arial"/>
                <w:sz w:val="20"/>
                <w:szCs w:val="20"/>
              </w:rPr>
              <w:t>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2B4857" w14:textId="77777777" w:rsidR="002506D4" w:rsidRDefault="002506D4" w:rsidP="002506D4">
            <w:pPr>
              <w:rPr>
                <w:rFonts w:ascii="Arial" w:hAnsi="Arial" w:cs="Arial"/>
                <w:sz w:val="20"/>
                <w:szCs w:val="20"/>
              </w:rPr>
            </w:pPr>
            <w:r>
              <w:rPr>
                <w:rFonts w:ascii="Arial" w:hAnsi="Arial" w:cs="Arial"/>
                <w:sz w:val="20"/>
                <w:szCs w:val="20"/>
              </w:rPr>
              <w:t xml:space="preserve">Permanent acquisition of </w:t>
            </w:r>
            <w:r w:rsidRPr="00BF5493">
              <w:rPr>
                <w:rFonts w:ascii="Arial" w:hAnsi="Arial" w:cs="Arial"/>
                <w:sz w:val="20"/>
                <w:szCs w:val="20"/>
              </w:rPr>
              <w:t>52</w:t>
            </w:r>
            <w:r>
              <w:rPr>
                <w:rFonts w:ascii="Arial" w:hAnsi="Arial" w:cs="Arial"/>
                <w:sz w:val="20"/>
                <w:szCs w:val="20"/>
              </w:rPr>
              <w:t>640.</w:t>
            </w:r>
            <w:r w:rsidRPr="00BF5493">
              <w:rPr>
                <w:rFonts w:ascii="Arial" w:hAnsi="Arial" w:cs="Arial"/>
                <w:sz w:val="20"/>
                <w:szCs w:val="20"/>
              </w:rPr>
              <w:t>8</w:t>
            </w:r>
            <w:r>
              <w:rPr>
                <w:rFonts w:ascii="Arial" w:hAnsi="Arial" w:cs="Arial"/>
                <w:sz w:val="20"/>
                <w:szCs w:val="20"/>
              </w:rPr>
              <w:t xml:space="preserve">0 </w:t>
            </w:r>
            <w:r w:rsidRPr="00F370D6">
              <w:rPr>
                <w:rFonts w:ascii="Arial" w:hAnsi="Arial" w:cs="Arial"/>
                <w:sz w:val="20"/>
                <w:szCs w:val="20"/>
              </w:rPr>
              <w:t xml:space="preserve">square metres of land being </w:t>
            </w:r>
            <w:r>
              <w:rPr>
                <w:rFonts w:ascii="Arial" w:hAnsi="Arial" w:cs="Arial"/>
                <w:sz w:val="20"/>
                <w:szCs w:val="20"/>
              </w:rPr>
              <w:t>arable field, shrubbery, drains, pylons, overhead transmission lines at Parsonage Shaw, West Tilbury.</w:t>
            </w:r>
          </w:p>
          <w:p w14:paraId="75832644" w14:textId="77777777" w:rsidR="002506D4" w:rsidRDefault="002506D4" w:rsidP="002506D4">
            <w:pPr>
              <w:rPr>
                <w:rFonts w:ascii="Arial" w:hAnsi="Arial" w:cs="Arial"/>
                <w:sz w:val="20"/>
                <w:szCs w:val="20"/>
              </w:rPr>
            </w:pPr>
          </w:p>
          <w:p w14:paraId="435FF7DD"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EX95363, EX418108</w:t>
            </w:r>
            <w:r>
              <w:rPr>
                <w:rFonts w:ascii="Arial" w:hAnsi="Arial" w:cs="Arial"/>
                <w:b/>
                <w:bCs/>
                <w:i/>
                <w:iCs/>
                <w:color w:val="000000"/>
                <w:sz w:val="20"/>
                <w:szCs w:val="20"/>
              </w:rPr>
              <w:br/>
              <w:t>Leasehold title EX102231</w:t>
            </w:r>
          </w:p>
          <w:p w14:paraId="53B4A82F"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A4F72D"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7AB6CF6"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67FFD9F"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573197F3"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249F214B"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7CCEFD3"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5C192042" w14:textId="77777777" w:rsidR="002506D4" w:rsidRPr="00F370D6" w:rsidRDefault="002506D4" w:rsidP="002506D4">
            <w:pPr>
              <w:rPr>
                <w:rFonts w:ascii="Arial" w:hAnsi="Arial" w:cs="Arial"/>
                <w:sz w:val="20"/>
                <w:szCs w:val="20"/>
              </w:rPr>
            </w:pPr>
          </w:p>
          <w:p w14:paraId="4AF75D11"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0EBA2DE5"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77F6011"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0C9536A8"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35E93A3"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6E52AE6D"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74FA801C"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9119D65" w14:textId="77777777" w:rsidR="002506D4" w:rsidRPr="00F370D6" w:rsidRDefault="002506D4" w:rsidP="002506D4">
            <w:pPr>
              <w:rPr>
                <w:rFonts w:ascii="Arial" w:hAnsi="Arial" w:cs="Arial"/>
                <w:sz w:val="20"/>
                <w:szCs w:val="20"/>
              </w:rPr>
            </w:pPr>
            <w:r w:rsidRPr="00F370D6">
              <w:rPr>
                <w:rFonts w:ascii="Arial" w:hAnsi="Arial" w:cs="Arial"/>
                <w:sz w:val="20"/>
                <w:szCs w:val="20"/>
              </w:rPr>
              <w:t>Jeremy Godsmark Finnis</w:t>
            </w:r>
          </w:p>
          <w:p w14:paraId="43D002D5"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E0988BC"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ECF6897"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5EC4FF5"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75C44171" w14:textId="77777777" w:rsidR="002506D4" w:rsidRPr="00F370D6" w:rsidRDefault="002506D4" w:rsidP="002506D4">
            <w:pPr>
              <w:rPr>
                <w:rFonts w:ascii="Arial" w:hAnsi="Arial" w:cs="Arial"/>
                <w:sz w:val="20"/>
                <w:szCs w:val="20"/>
              </w:rPr>
            </w:pPr>
            <w:r>
              <w:rPr>
                <w:rFonts w:ascii="Arial" w:hAnsi="Arial" w:cs="Arial"/>
                <w:sz w:val="20"/>
                <w:szCs w:val="20"/>
              </w:rPr>
              <w:t>Essex</w:t>
            </w:r>
          </w:p>
          <w:p w14:paraId="050F8B48"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405F0D1E" w14:textId="77777777" w:rsidR="002506D4" w:rsidRPr="00F370D6" w:rsidRDefault="002506D4" w:rsidP="002506D4">
            <w:pPr>
              <w:rPr>
                <w:rFonts w:ascii="Arial" w:hAnsi="Arial" w:cs="Arial"/>
                <w:sz w:val="20"/>
                <w:szCs w:val="20"/>
              </w:rPr>
            </w:pPr>
          </w:p>
          <w:p w14:paraId="19870813"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6C4D8203"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7481A75F"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2CFED223"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46D04E79"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405F55EB"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46FE9AC" w14:textId="77777777" w:rsidR="002506D4" w:rsidRPr="00F370D6" w:rsidRDefault="002506D4" w:rsidP="002506D4">
            <w:pPr>
              <w:rPr>
                <w:rFonts w:ascii="Arial" w:hAnsi="Arial" w:cs="Arial"/>
                <w:sz w:val="20"/>
                <w:szCs w:val="20"/>
              </w:rPr>
            </w:pPr>
          </w:p>
          <w:p w14:paraId="74642208"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407A6FBD"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341D6F9E"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84FBE96"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64F778D"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41AA4E1D" w14:textId="77777777" w:rsidR="002506D4" w:rsidRPr="00F370D6" w:rsidRDefault="002506D4" w:rsidP="002506D4">
            <w:pPr>
              <w:rPr>
                <w:rFonts w:ascii="Arial" w:hAnsi="Arial" w:cs="Arial"/>
                <w:sz w:val="20"/>
                <w:szCs w:val="20"/>
              </w:rPr>
            </w:pPr>
            <w:r>
              <w:rPr>
                <w:rFonts w:ascii="Arial" w:hAnsi="Arial" w:cs="Arial"/>
                <w:sz w:val="20"/>
                <w:szCs w:val="20"/>
              </w:rPr>
              <w:t>Essex</w:t>
            </w:r>
          </w:p>
          <w:p w14:paraId="3D838BF9"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7A9D9656" w14:textId="77777777" w:rsidR="002506D4" w:rsidRPr="00F370D6" w:rsidRDefault="002506D4" w:rsidP="002506D4">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A9D5B01"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51B8EF48"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3EC086A8"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AFAAB47"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7D89B13C"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2661411C" w14:textId="77777777" w:rsidR="002506D4" w:rsidRPr="00F370D6" w:rsidRDefault="002506D4" w:rsidP="002506D4">
            <w:pPr>
              <w:rPr>
                <w:rFonts w:ascii="Arial" w:hAnsi="Arial" w:cs="Arial"/>
                <w:sz w:val="20"/>
                <w:szCs w:val="20"/>
              </w:rPr>
            </w:pPr>
            <w:r>
              <w:rPr>
                <w:rFonts w:ascii="Arial" w:hAnsi="Arial" w:cs="Arial"/>
                <w:sz w:val="20"/>
                <w:szCs w:val="20"/>
              </w:rPr>
              <w:t>Essex</w:t>
            </w:r>
          </w:p>
          <w:p w14:paraId="7C0BA1D0"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654BB62D" w14:textId="77777777" w:rsidR="002506D4" w:rsidRPr="00F370D6" w:rsidRDefault="002506D4" w:rsidP="002506D4">
            <w:pPr>
              <w:rPr>
                <w:rFonts w:ascii="Arial" w:hAnsi="Arial" w:cs="Arial"/>
                <w:sz w:val="20"/>
                <w:szCs w:val="20"/>
              </w:rPr>
            </w:pPr>
          </w:p>
          <w:p w14:paraId="2498C1E1"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13528CF0"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60F58F81"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478F2A2B"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A519973"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778A4DA"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3A58EB07" w14:textId="77777777" w:rsidR="002506D4" w:rsidRPr="00F370D6" w:rsidRDefault="002506D4" w:rsidP="002506D4">
            <w:pPr>
              <w:rPr>
                <w:rFonts w:ascii="Arial" w:hAnsi="Arial" w:cs="Arial"/>
                <w:sz w:val="20"/>
                <w:szCs w:val="20"/>
              </w:rPr>
            </w:pPr>
          </w:p>
          <w:p w14:paraId="003D4F5A"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4B19E113"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3ADC6448"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33FFDFDF"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7A3C2CF3"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7195564B" w14:textId="77777777" w:rsidR="002506D4" w:rsidRPr="00F370D6" w:rsidRDefault="002506D4" w:rsidP="002506D4">
            <w:pPr>
              <w:rPr>
                <w:rFonts w:ascii="Arial" w:hAnsi="Arial" w:cs="Arial"/>
                <w:sz w:val="20"/>
                <w:szCs w:val="20"/>
              </w:rPr>
            </w:pPr>
            <w:r>
              <w:rPr>
                <w:rFonts w:ascii="Arial" w:hAnsi="Arial" w:cs="Arial"/>
                <w:sz w:val="20"/>
                <w:szCs w:val="20"/>
              </w:rPr>
              <w:t>Essex</w:t>
            </w:r>
          </w:p>
          <w:p w14:paraId="091C6A5E"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22295A03" w14:textId="77777777" w:rsidR="002506D4" w:rsidRDefault="002506D4" w:rsidP="002506D4">
            <w:pPr>
              <w:rPr>
                <w:rFonts w:ascii="Arial" w:hAnsi="Arial" w:cs="Arial"/>
                <w:sz w:val="20"/>
                <w:szCs w:val="20"/>
              </w:rPr>
            </w:pPr>
          </w:p>
          <w:p w14:paraId="276EF1F8" w14:textId="1A858278" w:rsidR="002506D4" w:rsidRDefault="002506D4" w:rsidP="002506D4">
            <w:pPr>
              <w:rPr>
                <w:rFonts w:ascii="Arial" w:hAnsi="Arial" w:cs="Arial"/>
                <w:sz w:val="20"/>
                <w:szCs w:val="20"/>
              </w:rPr>
            </w:pPr>
            <w:r>
              <w:rPr>
                <w:rFonts w:ascii="Arial" w:hAnsi="Arial" w:cs="Arial"/>
                <w:sz w:val="20"/>
                <w:szCs w:val="20"/>
              </w:rPr>
              <w:t xml:space="preserve">UK Power Networks </w:t>
            </w:r>
            <w:ins w:id="1720" w:author="Louise O'Brien" w:date="2022-02-21T17:03:00Z">
              <w:r w:rsidR="005668A7">
                <w:rPr>
                  <w:rFonts w:ascii="Arial" w:hAnsi="Arial" w:cs="Arial"/>
                  <w:sz w:val="20"/>
                  <w:szCs w:val="20"/>
                </w:rPr>
                <w:t>(</w:t>
              </w:r>
              <w:commentRangeStart w:id="1721"/>
              <w:r w:rsidR="005668A7">
                <w:rPr>
                  <w:rFonts w:ascii="Arial" w:hAnsi="Arial" w:cs="Arial"/>
                  <w:sz w:val="20"/>
                  <w:szCs w:val="20"/>
                </w:rPr>
                <w:t>Operations</w:t>
              </w:r>
              <w:commentRangeEnd w:id="1721"/>
              <w:r w:rsidR="005668A7">
                <w:rPr>
                  <w:rStyle w:val="CommentReference"/>
                  <w:lang w:val="x-none"/>
                </w:rPr>
                <w:commentReference w:id="1721"/>
              </w:r>
              <w:r w:rsidR="005668A7">
                <w:rPr>
                  <w:rFonts w:ascii="Arial" w:hAnsi="Arial" w:cs="Arial"/>
                  <w:sz w:val="20"/>
                  <w:szCs w:val="20"/>
                </w:rPr>
                <w:t xml:space="preserve">) </w:t>
              </w:r>
            </w:ins>
            <w:r>
              <w:rPr>
                <w:rFonts w:ascii="Arial" w:hAnsi="Arial" w:cs="Arial"/>
                <w:sz w:val="20"/>
                <w:szCs w:val="20"/>
              </w:rPr>
              <w:t>Limited</w:t>
            </w:r>
          </w:p>
          <w:p w14:paraId="66457881" w14:textId="77777777" w:rsidR="002506D4" w:rsidRPr="00237B19" w:rsidRDefault="002506D4" w:rsidP="002506D4">
            <w:pPr>
              <w:rPr>
                <w:rFonts w:ascii="Arial" w:hAnsi="Arial" w:cs="Arial"/>
                <w:sz w:val="20"/>
                <w:szCs w:val="20"/>
              </w:rPr>
            </w:pPr>
            <w:r w:rsidRPr="00237B19">
              <w:rPr>
                <w:rFonts w:ascii="Arial" w:hAnsi="Arial" w:cs="Arial"/>
                <w:sz w:val="20"/>
                <w:szCs w:val="20"/>
              </w:rPr>
              <w:t>Newington House</w:t>
            </w:r>
          </w:p>
          <w:p w14:paraId="122CDCA9" w14:textId="77777777" w:rsidR="002506D4" w:rsidRPr="00237B19" w:rsidRDefault="002506D4" w:rsidP="002506D4">
            <w:pPr>
              <w:rPr>
                <w:rFonts w:ascii="Arial" w:hAnsi="Arial" w:cs="Arial"/>
                <w:sz w:val="20"/>
                <w:szCs w:val="20"/>
              </w:rPr>
            </w:pPr>
            <w:r w:rsidRPr="00237B19">
              <w:rPr>
                <w:rFonts w:ascii="Arial" w:hAnsi="Arial" w:cs="Arial"/>
                <w:sz w:val="20"/>
                <w:szCs w:val="20"/>
              </w:rPr>
              <w:t>237 Southwark Bridge Road</w:t>
            </w:r>
          </w:p>
          <w:p w14:paraId="5E19F32B" w14:textId="77777777" w:rsidR="002506D4" w:rsidRPr="00237B19" w:rsidRDefault="002506D4" w:rsidP="002506D4">
            <w:pPr>
              <w:rPr>
                <w:rFonts w:ascii="Arial" w:hAnsi="Arial" w:cs="Arial"/>
                <w:sz w:val="20"/>
                <w:szCs w:val="20"/>
              </w:rPr>
            </w:pPr>
            <w:r w:rsidRPr="00237B19">
              <w:rPr>
                <w:rFonts w:ascii="Arial" w:hAnsi="Arial" w:cs="Arial"/>
                <w:sz w:val="20"/>
                <w:szCs w:val="20"/>
              </w:rPr>
              <w:t>London</w:t>
            </w:r>
          </w:p>
          <w:p w14:paraId="2492A62B" w14:textId="77777777" w:rsidR="002506D4" w:rsidRDefault="002506D4" w:rsidP="002506D4">
            <w:pPr>
              <w:rPr>
                <w:rFonts w:ascii="Arial" w:hAnsi="Arial" w:cs="Arial"/>
                <w:sz w:val="20"/>
                <w:szCs w:val="20"/>
              </w:rPr>
            </w:pPr>
            <w:r w:rsidRPr="00237B19">
              <w:rPr>
                <w:rFonts w:ascii="Arial" w:hAnsi="Arial" w:cs="Arial"/>
                <w:sz w:val="20"/>
                <w:szCs w:val="20"/>
              </w:rPr>
              <w:t>SE1 6NP</w:t>
            </w:r>
          </w:p>
          <w:p w14:paraId="28FD8887"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216B72C5" w14:textId="77777777" w:rsidR="002506D4" w:rsidRDefault="002506D4" w:rsidP="002506D4">
            <w:pPr>
              <w:rPr>
                <w:rFonts w:ascii="Arial" w:hAnsi="Arial" w:cs="Arial"/>
                <w:sz w:val="20"/>
                <w:szCs w:val="20"/>
              </w:rPr>
            </w:pPr>
          </w:p>
          <w:p w14:paraId="321EAD3C" w14:textId="77777777" w:rsidR="002506D4" w:rsidRPr="00F370D6" w:rsidRDefault="002506D4" w:rsidP="002506D4">
            <w:pPr>
              <w:rPr>
                <w:rFonts w:ascii="Arial" w:hAnsi="Arial" w:cs="Arial"/>
                <w:sz w:val="20"/>
                <w:szCs w:val="20"/>
              </w:rPr>
            </w:pPr>
            <w:r w:rsidRPr="00F370D6">
              <w:rPr>
                <w:rFonts w:ascii="Arial" w:hAnsi="Arial" w:cs="Arial"/>
                <w:sz w:val="20"/>
                <w:szCs w:val="20"/>
              </w:rPr>
              <w:t>National Grid Electricity Transmission plc</w:t>
            </w:r>
          </w:p>
          <w:p w14:paraId="5DE89D14" w14:textId="77777777" w:rsidR="002506D4" w:rsidRPr="00F370D6" w:rsidRDefault="002506D4" w:rsidP="002506D4">
            <w:pPr>
              <w:rPr>
                <w:rFonts w:ascii="Arial" w:hAnsi="Arial" w:cs="Arial"/>
                <w:sz w:val="20"/>
                <w:szCs w:val="20"/>
              </w:rPr>
            </w:pPr>
            <w:r w:rsidRPr="00F370D6">
              <w:rPr>
                <w:rFonts w:ascii="Arial" w:hAnsi="Arial" w:cs="Arial"/>
                <w:sz w:val="20"/>
                <w:szCs w:val="20"/>
              </w:rPr>
              <w:t>1-3 Strand</w:t>
            </w:r>
          </w:p>
          <w:p w14:paraId="3FDEF0A4" w14:textId="77777777" w:rsidR="002506D4" w:rsidRPr="00F370D6" w:rsidRDefault="002506D4" w:rsidP="002506D4">
            <w:pPr>
              <w:rPr>
                <w:rFonts w:ascii="Arial" w:hAnsi="Arial" w:cs="Arial"/>
                <w:sz w:val="20"/>
                <w:szCs w:val="20"/>
              </w:rPr>
            </w:pPr>
            <w:r w:rsidRPr="00F370D6">
              <w:rPr>
                <w:rFonts w:ascii="Arial" w:hAnsi="Arial" w:cs="Arial"/>
                <w:sz w:val="20"/>
                <w:szCs w:val="20"/>
              </w:rPr>
              <w:t>London</w:t>
            </w:r>
          </w:p>
          <w:p w14:paraId="66C29E64" w14:textId="77777777" w:rsidR="002506D4" w:rsidRDefault="002506D4" w:rsidP="002506D4">
            <w:pPr>
              <w:rPr>
                <w:rFonts w:ascii="Arial" w:hAnsi="Arial" w:cs="Arial"/>
                <w:sz w:val="20"/>
                <w:szCs w:val="20"/>
              </w:rPr>
            </w:pPr>
            <w:r w:rsidRPr="00F370D6">
              <w:rPr>
                <w:rFonts w:ascii="Arial" w:hAnsi="Arial" w:cs="Arial"/>
                <w:sz w:val="20"/>
                <w:szCs w:val="20"/>
              </w:rPr>
              <w:t>WC2N 5EH</w:t>
            </w:r>
          </w:p>
          <w:p w14:paraId="534341DC"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56428577" w14:textId="77777777" w:rsidR="002506D4" w:rsidRDefault="002506D4" w:rsidP="002506D4">
            <w:pPr>
              <w:rPr>
                <w:rFonts w:ascii="Arial" w:hAnsi="Arial" w:cs="Arial"/>
                <w:sz w:val="20"/>
                <w:szCs w:val="20"/>
              </w:rPr>
            </w:pPr>
          </w:p>
          <w:p w14:paraId="5106F953" w14:textId="77777777" w:rsidR="002506D4" w:rsidRPr="00CD622D" w:rsidRDefault="002506D4" w:rsidP="002506D4">
            <w:pPr>
              <w:rPr>
                <w:rFonts w:ascii="Arial" w:hAnsi="Arial" w:cs="Arial"/>
                <w:sz w:val="20"/>
                <w:szCs w:val="20"/>
              </w:rPr>
            </w:pPr>
            <w:r w:rsidRPr="00CD622D">
              <w:rPr>
                <w:rFonts w:ascii="Arial" w:hAnsi="Arial" w:cs="Arial"/>
                <w:sz w:val="20"/>
                <w:szCs w:val="20"/>
              </w:rPr>
              <w:t>Anglian Water Services Limited</w:t>
            </w:r>
          </w:p>
          <w:p w14:paraId="1397CFDA" w14:textId="77777777" w:rsidR="002506D4" w:rsidRPr="00CD622D" w:rsidRDefault="002506D4" w:rsidP="002506D4">
            <w:pPr>
              <w:rPr>
                <w:rFonts w:ascii="Arial" w:hAnsi="Arial" w:cs="Arial"/>
                <w:sz w:val="20"/>
                <w:szCs w:val="20"/>
              </w:rPr>
            </w:pPr>
            <w:r w:rsidRPr="00CD622D">
              <w:rPr>
                <w:rFonts w:ascii="Arial" w:hAnsi="Arial" w:cs="Arial"/>
                <w:sz w:val="20"/>
                <w:szCs w:val="20"/>
              </w:rPr>
              <w:t>Lancaster House</w:t>
            </w:r>
          </w:p>
          <w:p w14:paraId="420DAAD9" w14:textId="77777777" w:rsidR="002506D4" w:rsidRPr="00CD622D" w:rsidRDefault="002506D4" w:rsidP="002506D4">
            <w:pPr>
              <w:rPr>
                <w:rFonts w:ascii="Arial" w:hAnsi="Arial" w:cs="Arial"/>
                <w:sz w:val="20"/>
                <w:szCs w:val="20"/>
              </w:rPr>
            </w:pPr>
            <w:r w:rsidRPr="00CD622D">
              <w:rPr>
                <w:rFonts w:ascii="Arial" w:hAnsi="Arial" w:cs="Arial"/>
                <w:sz w:val="20"/>
                <w:szCs w:val="20"/>
              </w:rPr>
              <w:t>Lancaster Way</w:t>
            </w:r>
          </w:p>
          <w:p w14:paraId="216019B4" w14:textId="77777777" w:rsidR="002506D4" w:rsidRPr="00CD622D" w:rsidRDefault="002506D4" w:rsidP="002506D4">
            <w:pPr>
              <w:rPr>
                <w:rFonts w:ascii="Arial" w:hAnsi="Arial" w:cs="Arial"/>
                <w:sz w:val="20"/>
                <w:szCs w:val="20"/>
              </w:rPr>
            </w:pPr>
            <w:r w:rsidRPr="00CD622D">
              <w:rPr>
                <w:rFonts w:ascii="Arial" w:hAnsi="Arial" w:cs="Arial"/>
                <w:sz w:val="20"/>
                <w:szCs w:val="20"/>
              </w:rPr>
              <w:t>Ermine Business Park</w:t>
            </w:r>
          </w:p>
          <w:p w14:paraId="7EC6E42E" w14:textId="77777777" w:rsidR="002506D4" w:rsidRPr="00CD622D" w:rsidRDefault="002506D4" w:rsidP="002506D4">
            <w:pPr>
              <w:rPr>
                <w:rFonts w:ascii="Arial" w:hAnsi="Arial" w:cs="Arial"/>
                <w:sz w:val="20"/>
                <w:szCs w:val="20"/>
              </w:rPr>
            </w:pPr>
            <w:r w:rsidRPr="00CD622D">
              <w:rPr>
                <w:rFonts w:ascii="Arial" w:hAnsi="Arial" w:cs="Arial"/>
                <w:sz w:val="20"/>
                <w:szCs w:val="20"/>
              </w:rPr>
              <w:t>Huntingdon</w:t>
            </w:r>
          </w:p>
          <w:p w14:paraId="2F2CB817" w14:textId="77777777" w:rsidR="002506D4" w:rsidRPr="00CD622D" w:rsidRDefault="002506D4" w:rsidP="002506D4">
            <w:pPr>
              <w:rPr>
                <w:rFonts w:ascii="Arial" w:hAnsi="Arial" w:cs="Arial"/>
                <w:sz w:val="20"/>
                <w:szCs w:val="20"/>
              </w:rPr>
            </w:pPr>
            <w:r w:rsidRPr="00CD622D">
              <w:rPr>
                <w:rFonts w:ascii="Arial" w:hAnsi="Arial" w:cs="Arial"/>
                <w:sz w:val="20"/>
                <w:szCs w:val="20"/>
              </w:rPr>
              <w:t>PE29 6XU</w:t>
            </w:r>
          </w:p>
          <w:p w14:paraId="619F1C1A" w14:textId="77777777" w:rsidR="002506D4" w:rsidRDefault="002506D4" w:rsidP="002506D4">
            <w:pPr>
              <w:rPr>
                <w:rFonts w:ascii="Arial" w:hAnsi="Arial" w:cs="Arial"/>
                <w:sz w:val="20"/>
                <w:szCs w:val="20"/>
              </w:rPr>
            </w:pPr>
            <w:r w:rsidRPr="00CD622D">
              <w:rPr>
                <w:rFonts w:ascii="Arial" w:hAnsi="Arial" w:cs="Arial"/>
                <w:sz w:val="20"/>
                <w:szCs w:val="20"/>
              </w:rPr>
              <w:t>(in respect of apparatus)</w:t>
            </w:r>
          </w:p>
          <w:p w14:paraId="3005F1CE"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F1A35F0" w14:textId="77777777" w:rsidR="002506D4" w:rsidRDefault="002506D4" w:rsidP="002506D4">
            <w:pPr>
              <w:rPr>
                <w:rFonts w:ascii="Arial" w:hAnsi="Arial" w:cs="Arial"/>
                <w:sz w:val="20"/>
                <w:szCs w:val="20"/>
              </w:rPr>
            </w:pPr>
            <w:r>
              <w:rPr>
                <w:rFonts w:ascii="Arial" w:hAnsi="Arial" w:cs="Arial"/>
                <w:sz w:val="20"/>
                <w:szCs w:val="20"/>
              </w:rPr>
              <w:lastRenderedPageBreak/>
              <w:t>RWE Generation (UK) plc</w:t>
            </w:r>
          </w:p>
          <w:p w14:paraId="5B942AAD" w14:textId="77777777" w:rsidR="002506D4" w:rsidRPr="00A4109E" w:rsidRDefault="002506D4" w:rsidP="002506D4">
            <w:pPr>
              <w:rPr>
                <w:rFonts w:ascii="Arial" w:hAnsi="Arial" w:cs="Arial"/>
                <w:sz w:val="20"/>
                <w:szCs w:val="20"/>
              </w:rPr>
            </w:pPr>
            <w:r w:rsidRPr="00A4109E">
              <w:rPr>
                <w:rFonts w:ascii="Arial" w:hAnsi="Arial" w:cs="Arial"/>
                <w:sz w:val="20"/>
                <w:szCs w:val="20"/>
              </w:rPr>
              <w:t>Windmill Hill Business Park</w:t>
            </w:r>
          </w:p>
          <w:p w14:paraId="5E361DAA" w14:textId="77777777" w:rsidR="002506D4" w:rsidRPr="00A4109E" w:rsidRDefault="002506D4" w:rsidP="002506D4">
            <w:pPr>
              <w:rPr>
                <w:rFonts w:ascii="Arial" w:hAnsi="Arial" w:cs="Arial"/>
                <w:sz w:val="20"/>
                <w:szCs w:val="20"/>
              </w:rPr>
            </w:pPr>
            <w:r w:rsidRPr="00A4109E">
              <w:rPr>
                <w:rFonts w:ascii="Arial" w:hAnsi="Arial" w:cs="Arial"/>
                <w:sz w:val="20"/>
                <w:szCs w:val="20"/>
              </w:rPr>
              <w:t>Whitehill Way</w:t>
            </w:r>
          </w:p>
          <w:p w14:paraId="5D1CF566" w14:textId="77777777" w:rsidR="002506D4" w:rsidRPr="00A4109E" w:rsidRDefault="002506D4" w:rsidP="002506D4">
            <w:pPr>
              <w:rPr>
                <w:rFonts w:ascii="Arial" w:hAnsi="Arial" w:cs="Arial"/>
                <w:sz w:val="20"/>
                <w:szCs w:val="20"/>
              </w:rPr>
            </w:pPr>
            <w:r w:rsidRPr="00A4109E">
              <w:rPr>
                <w:rFonts w:ascii="Arial" w:hAnsi="Arial" w:cs="Arial"/>
                <w:sz w:val="20"/>
                <w:szCs w:val="20"/>
              </w:rPr>
              <w:t>Swindon</w:t>
            </w:r>
          </w:p>
          <w:p w14:paraId="3AFF2073" w14:textId="77777777" w:rsidR="002506D4" w:rsidRDefault="002506D4" w:rsidP="002506D4">
            <w:pPr>
              <w:rPr>
                <w:rFonts w:ascii="Arial" w:hAnsi="Arial" w:cs="Arial"/>
                <w:sz w:val="20"/>
                <w:szCs w:val="20"/>
              </w:rPr>
            </w:pPr>
            <w:r w:rsidRPr="00A4109E">
              <w:rPr>
                <w:rFonts w:ascii="Arial" w:hAnsi="Arial" w:cs="Arial"/>
                <w:sz w:val="20"/>
                <w:szCs w:val="20"/>
              </w:rPr>
              <w:t>SN5 6PB</w:t>
            </w:r>
          </w:p>
          <w:p w14:paraId="688C9FCF" w14:textId="77777777" w:rsidR="002506D4" w:rsidRDefault="002506D4" w:rsidP="002506D4">
            <w:pPr>
              <w:rPr>
                <w:rFonts w:ascii="Arial" w:hAnsi="Arial" w:cs="Arial"/>
                <w:sz w:val="20"/>
                <w:szCs w:val="20"/>
              </w:rPr>
            </w:pPr>
            <w:r>
              <w:rPr>
                <w:rFonts w:ascii="Arial" w:hAnsi="Arial" w:cs="Arial"/>
                <w:sz w:val="20"/>
                <w:szCs w:val="20"/>
              </w:rPr>
              <w:t>(as beneficiary)</w:t>
            </w:r>
          </w:p>
          <w:p w14:paraId="75DBC5B3" w14:textId="77777777" w:rsidR="002506D4" w:rsidRDefault="002506D4" w:rsidP="002506D4">
            <w:pPr>
              <w:rPr>
                <w:rFonts w:ascii="Arial" w:hAnsi="Arial" w:cs="Arial"/>
                <w:sz w:val="20"/>
                <w:szCs w:val="20"/>
              </w:rPr>
            </w:pPr>
          </w:p>
          <w:p w14:paraId="0B3C6DC0" w14:textId="77777777" w:rsidR="002506D4" w:rsidRDefault="002506D4" w:rsidP="002506D4">
            <w:pPr>
              <w:rPr>
                <w:rFonts w:ascii="Arial" w:hAnsi="Arial" w:cs="Arial"/>
                <w:sz w:val="20"/>
                <w:szCs w:val="20"/>
              </w:rPr>
            </w:pPr>
            <w:r>
              <w:rPr>
                <w:rFonts w:ascii="Arial" w:hAnsi="Arial" w:cs="Arial"/>
                <w:sz w:val="20"/>
                <w:szCs w:val="20"/>
              </w:rPr>
              <w:t>Thurrock Power Limited</w:t>
            </w:r>
          </w:p>
          <w:p w14:paraId="284B0CD5" w14:textId="77777777" w:rsidR="002506D4" w:rsidRPr="00250ECD" w:rsidRDefault="002506D4" w:rsidP="002506D4">
            <w:pPr>
              <w:rPr>
                <w:rFonts w:ascii="Arial" w:hAnsi="Arial" w:cs="Arial"/>
                <w:sz w:val="20"/>
                <w:szCs w:val="20"/>
              </w:rPr>
            </w:pPr>
            <w:r>
              <w:rPr>
                <w:rFonts w:ascii="Arial" w:hAnsi="Arial" w:cs="Arial"/>
                <w:sz w:val="20"/>
                <w:szCs w:val="20"/>
              </w:rPr>
              <w:t>1</w:t>
            </w:r>
            <w:r w:rsidRPr="00250ECD">
              <w:rPr>
                <w:rFonts w:ascii="Arial" w:hAnsi="Arial" w:cs="Arial"/>
                <w:sz w:val="20"/>
                <w:szCs w:val="20"/>
                <w:vertAlign w:val="superscript"/>
              </w:rPr>
              <w:t>st</w:t>
            </w:r>
            <w:r>
              <w:rPr>
                <w:rFonts w:ascii="Arial" w:hAnsi="Arial" w:cs="Arial"/>
                <w:sz w:val="20"/>
                <w:szCs w:val="20"/>
              </w:rPr>
              <w:t xml:space="preserve"> </w:t>
            </w:r>
            <w:r w:rsidRPr="00250ECD">
              <w:rPr>
                <w:rFonts w:ascii="Arial" w:hAnsi="Arial" w:cs="Arial"/>
                <w:sz w:val="20"/>
                <w:szCs w:val="20"/>
              </w:rPr>
              <w:t xml:space="preserve">Floor </w:t>
            </w:r>
          </w:p>
          <w:p w14:paraId="6238160D" w14:textId="77777777" w:rsidR="002506D4" w:rsidRPr="00250ECD" w:rsidRDefault="002506D4" w:rsidP="002506D4">
            <w:pPr>
              <w:rPr>
                <w:rFonts w:ascii="Arial" w:hAnsi="Arial" w:cs="Arial"/>
                <w:sz w:val="20"/>
                <w:szCs w:val="20"/>
              </w:rPr>
            </w:pPr>
            <w:r w:rsidRPr="00250ECD">
              <w:rPr>
                <w:rFonts w:ascii="Arial" w:hAnsi="Arial" w:cs="Arial"/>
                <w:sz w:val="20"/>
                <w:szCs w:val="20"/>
              </w:rPr>
              <w:t>145 Kensington Church Street</w:t>
            </w:r>
          </w:p>
          <w:p w14:paraId="1CB2E64A" w14:textId="77777777" w:rsidR="002506D4" w:rsidRPr="00250ECD" w:rsidRDefault="002506D4" w:rsidP="002506D4">
            <w:pPr>
              <w:rPr>
                <w:rFonts w:ascii="Arial" w:hAnsi="Arial" w:cs="Arial"/>
                <w:sz w:val="20"/>
                <w:szCs w:val="20"/>
              </w:rPr>
            </w:pPr>
            <w:r w:rsidRPr="00250ECD">
              <w:rPr>
                <w:rFonts w:ascii="Arial" w:hAnsi="Arial" w:cs="Arial"/>
                <w:sz w:val="20"/>
                <w:szCs w:val="20"/>
              </w:rPr>
              <w:t>London</w:t>
            </w:r>
          </w:p>
          <w:p w14:paraId="16395823" w14:textId="77777777" w:rsidR="002506D4" w:rsidRDefault="002506D4" w:rsidP="002506D4">
            <w:pPr>
              <w:rPr>
                <w:rFonts w:ascii="Arial" w:hAnsi="Arial" w:cs="Arial"/>
                <w:sz w:val="20"/>
                <w:szCs w:val="20"/>
              </w:rPr>
            </w:pPr>
            <w:r w:rsidRPr="00250ECD">
              <w:rPr>
                <w:rFonts w:ascii="Arial" w:hAnsi="Arial" w:cs="Arial"/>
                <w:sz w:val="20"/>
                <w:szCs w:val="20"/>
              </w:rPr>
              <w:t>W8 7LP</w:t>
            </w:r>
          </w:p>
          <w:p w14:paraId="30F6F37C" w14:textId="77777777" w:rsidR="002506D4" w:rsidRDefault="002506D4" w:rsidP="002506D4">
            <w:pPr>
              <w:rPr>
                <w:rFonts w:ascii="Arial" w:hAnsi="Arial" w:cs="Arial"/>
                <w:sz w:val="20"/>
                <w:szCs w:val="20"/>
              </w:rPr>
            </w:pPr>
            <w:r>
              <w:rPr>
                <w:rFonts w:ascii="Arial" w:hAnsi="Arial" w:cs="Arial"/>
                <w:sz w:val="20"/>
                <w:szCs w:val="20"/>
              </w:rPr>
              <w:t>(as beneficiary)</w:t>
            </w:r>
          </w:p>
          <w:p w14:paraId="0CE79B71" w14:textId="77777777" w:rsidR="002506D4" w:rsidRPr="00F370D6" w:rsidRDefault="002506D4" w:rsidP="002506D4">
            <w:pPr>
              <w:rPr>
                <w:rFonts w:ascii="Arial" w:hAnsi="Arial" w:cs="Arial"/>
                <w:sz w:val="20"/>
                <w:szCs w:val="20"/>
              </w:rPr>
            </w:pPr>
          </w:p>
        </w:tc>
      </w:tr>
      <w:tr w:rsidR="002506D4" w:rsidRPr="00347A6C" w14:paraId="7AFC8182"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D4FEFB4" w14:textId="77777777" w:rsidR="002506D4" w:rsidRPr="00007AD7" w:rsidRDefault="002506D4" w:rsidP="002506D4">
            <w:pPr>
              <w:rPr>
                <w:rFonts w:ascii="Arial" w:hAnsi="Arial" w:cs="Arial"/>
                <w:sz w:val="20"/>
                <w:szCs w:val="20"/>
              </w:rPr>
            </w:pPr>
            <w:r w:rsidRPr="00007AD7">
              <w:rPr>
                <w:rFonts w:ascii="Arial" w:hAnsi="Arial" w:cs="Arial"/>
                <w:sz w:val="20"/>
                <w:szCs w:val="20"/>
              </w:rPr>
              <w:t>02</w:t>
            </w:r>
            <w:r>
              <w:rPr>
                <w:rFonts w:ascii="Arial" w:hAnsi="Arial" w:cs="Arial"/>
                <w:sz w:val="20"/>
                <w:szCs w:val="20"/>
              </w:rPr>
              <w:t>/08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AB8976" w14:textId="77777777" w:rsidR="002506D4" w:rsidRPr="00007AD7" w:rsidRDefault="002506D4" w:rsidP="002506D4">
            <w:pPr>
              <w:rPr>
                <w:rFonts w:ascii="Arial" w:hAnsi="Arial" w:cs="Arial"/>
                <w:sz w:val="20"/>
                <w:szCs w:val="20"/>
              </w:rPr>
            </w:pPr>
            <w:r>
              <w:rPr>
                <w:rFonts w:ascii="Arial" w:hAnsi="Arial" w:cs="Arial"/>
                <w:sz w:val="20"/>
                <w:szCs w:val="20"/>
              </w:rPr>
              <w:t xml:space="preserve">New rights over </w:t>
            </w:r>
            <w:r w:rsidRPr="00007AD7">
              <w:rPr>
                <w:rFonts w:ascii="Arial" w:hAnsi="Arial" w:cs="Arial"/>
                <w:sz w:val="20"/>
                <w:szCs w:val="20"/>
              </w:rPr>
              <w:t>4.48 square metres of land being grassland and drain at Parsonage Common, West Tilbury.</w:t>
            </w:r>
          </w:p>
          <w:p w14:paraId="35C528C4" w14:textId="77777777" w:rsidR="002506D4" w:rsidRPr="00007AD7" w:rsidRDefault="002506D4" w:rsidP="002506D4">
            <w:pPr>
              <w:rPr>
                <w:rFonts w:ascii="Arial" w:hAnsi="Arial" w:cs="Arial"/>
                <w:sz w:val="20"/>
                <w:szCs w:val="20"/>
              </w:rPr>
            </w:pPr>
          </w:p>
          <w:p w14:paraId="67B9CA2E" w14:textId="77777777" w:rsidR="002506D4" w:rsidRPr="00007AD7" w:rsidRDefault="002506D4" w:rsidP="002506D4">
            <w:pPr>
              <w:rPr>
                <w:rFonts w:ascii="Arial" w:hAnsi="Arial" w:cs="Arial"/>
                <w:b/>
                <w:bCs/>
                <w:i/>
                <w:iCs/>
                <w:color w:val="000000"/>
                <w:sz w:val="20"/>
                <w:szCs w:val="20"/>
                <w:lang w:eastAsia="en-GB"/>
              </w:rPr>
            </w:pPr>
            <w:r w:rsidRPr="00007AD7">
              <w:rPr>
                <w:rFonts w:ascii="Arial" w:hAnsi="Arial" w:cs="Arial"/>
                <w:b/>
                <w:bCs/>
                <w:i/>
                <w:iCs/>
                <w:color w:val="000000"/>
                <w:sz w:val="20"/>
                <w:szCs w:val="20"/>
              </w:rPr>
              <w:t>Unregistered</w:t>
            </w:r>
          </w:p>
          <w:p w14:paraId="5D8E44E4" w14:textId="77777777" w:rsidR="002506D4" w:rsidRPr="00007AD7"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5F5B42C" w14:textId="77777777" w:rsidR="002506D4" w:rsidRPr="00007AD7" w:rsidRDefault="002506D4" w:rsidP="002506D4">
            <w:pPr>
              <w:rPr>
                <w:rFonts w:ascii="Arial" w:hAnsi="Arial" w:cs="Arial"/>
                <w:sz w:val="20"/>
                <w:szCs w:val="20"/>
              </w:rPr>
            </w:pPr>
            <w:r w:rsidRPr="00007AD7">
              <w:rPr>
                <w:rFonts w:ascii="Arial" w:hAnsi="Arial" w:cs="Arial"/>
                <w:sz w:val="20"/>
                <w:szCs w:val="20"/>
              </w:rPr>
              <w:lastRenderedPageBreak/>
              <w:t>Unknown</w:t>
            </w:r>
          </w:p>
          <w:p w14:paraId="2E0DD18E" w14:textId="77777777" w:rsidR="002506D4" w:rsidRPr="00007AD7" w:rsidRDefault="002506D4" w:rsidP="002506D4">
            <w:pPr>
              <w:rPr>
                <w:rFonts w:ascii="Arial" w:hAnsi="Arial" w:cs="Arial"/>
                <w:sz w:val="20"/>
                <w:szCs w:val="20"/>
              </w:rPr>
            </w:pPr>
          </w:p>
          <w:p w14:paraId="632CF8B2" w14:textId="77777777" w:rsidR="002506D4" w:rsidRPr="00007AD7" w:rsidRDefault="002506D4" w:rsidP="002506D4">
            <w:pPr>
              <w:rPr>
                <w:rFonts w:ascii="Arial" w:hAnsi="Arial" w:cs="Arial"/>
                <w:sz w:val="20"/>
                <w:szCs w:val="20"/>
              </w:rPr>
            </w:pPr>
            <w:r w:rsidRPr="00007AD7">
              <w:rPr>
                <w:rFonts w:ascii="Arial" w:hAnsi="Arial" w:cs="Arial"/>
                <w:sz w:val="20"/>
                <w:szCs w:val="20"/>
              </w:rPr>
              <w:t>Diana Mary Cole</w:t>
            </w:r>
          </w:p>
          <w:p w14:paraId="4F4DA2C6" w14:textId="77777777" w:rsidR="002506D4" w:rsidRPr="00007AD7" w:rsidRDefault="002506D4" w:rsidP="002506D4">
            <w:pPr>
              <w:rPr>
                <w:rFonts w:ascii="Arial" w:hAnsi="Arial" w:cs="Arial"/>
                <w:sz w:val="20"/>
                <w:szCs w:val="20"/>
              </w:rPr>
            </w:pPr>
            <w:r w:rsidRPr="00007AD7">
              <w:rPr>
                <w:rFonts w:ascii="Arial" w:hAnsi="Arial" w:cs="Arial"/>
                <w:sz w:val="20"/>
                <w:szCs w:val="20"/>
              </w:rPr>
              <w:t>Cherry Orchard Farm</w:t>
            </w:r>
          </w:p>
          <w:p w14:paraId="706A6529" w14:textId="77777777" w:rsidR="002506D4" w:rsidRPr="00007AD7" w:rsidRDefault="002506D4" w:rsidP="002506D4">
            <w:pPr>
              <w:rPr>
                <w:rFonts w:ascii="Arial" w:hAnsi="Arial" w:cs="Arial"/>
                <w:sz w:val="20"/>
                <w:szCs w:val="20"/>
              </w:rPr>
            </w:pPr>
            <w:r w:rsidRPr="00007AD7">
              <w:rPr>
                <w:rFonts w:ascii="Arial" w:hAnsi="Arial" w:cs="Arial"/>
                <w:sz w:val="20"/>
                <w:szCs w:val="20"/>
              </w:rPr>
              <w:t>Conways Road</w:t>
            </w:r>
          </w:p>
          <w:p w14:paraId="3CB7D0ED" w14:textId="77777777" w:rsidR="002506D4" w:rsidRPr="00007AD7" w:rsidRDefault="002506D4" w:rsidP="002506D4">
            <w:pPr>
              <w:rPr>
                <w:rFonts w:ascii="Arial" w:hAnsi="Arial" w:cs="Arial"/>
                <w:sz w:val="20"/>
                <w:szCs w:val="20"/>
              </w:rPr>
            </w:pPr>
            <w:r w:rsidRPr="00007AD7">
              <w:rPr>
                <w:rFonts w:ascii="Arial" w:hAnsi="Arial" w:cs="Arial"/>
                <w:sz w:val="20"/>
                <w:szCs w:val="20"/>
              </w:rPr>
              <w:lastRenderedPageBreak/>
              <w:t>Orsett</w:t>
            </w:r>
          </w:p>
          <w:p w14:paraId="72D6F7D3" w14:textId="77777777" w:rsidR="002506D4" w:rsidRPr="00007AD7" w:rsidRDefault="002506D4" w:rsidP="002506D4">
            <w:pPr>
              <w:rPr>
                <w:rFonts w:ascii="Arial" w:hAnsi="Arial" w:cs="Arial"/>
                <w:sz w:val="20"/>
                <w:szCs w:val="20"/>
              </w:rPr>
            </w:pPr>
            <w:r w:rsidRPr="00007AD7">
              <w:rPr>
                <w:rFonts w:ascii="Arial" w:hAnsi="Arial" w:cs="Arial"/>
                <w:sz w:val="20"/>
                <w:szCs w:val="20"/>
              </w:rPr>
              <w:t>Grays</w:t>
            </w:r>
          </w:p>
          <w:p w14:paraId="3BEE50CA" w14:textId="77777777" w:rsidR="002506D4" w:rsidRPr="00007AD7" w:rsidRDefault="002506D4" w:rsidP="002506D4">
            <w:pPr>
              <w:rPr>
                <w:rFonts w:ascii="Arial" w:hAnsi="Arial" w:cs="Arial"/>
                <w:sz w:val="20"/>
                <w:szCs w:val="20"/>
              </w:rPr>
            </w:pPr>
            <w:r w:rsidRPr="00007AD7">
              <w:rPr>
                <w:rFonts w:ascii="Arial" w:hAnsi="Arial" w:cs="Arial"/>
                <w:sz w:val="20"/>
                <w:szCs w:val="20"/>
              </w:rPr>
              <w:t>RM16 3EL</w:t>
            </w:r>
          </w:p>
          <w:p w14:paraId="409E2807" w14:textId="77777777" w:rsidR="002506D4" w:rsidRPr="00007AD7" w:rsidRDefault="002506D4" w:rsidP="002506D4">
            <w:pPr>
              <w:rPr>
                <w:rFonts w:ascii="Arial" w:hAnsi="Arial" w:cs="Arial"/>
                <w:sz w:val="20"/>
                <w:szCs w:val="20"/>
              </w:rPr>
            </w:pPr>
            <w:r w:rsidRPr="00007AD7">
              <w:rPr>
                <w:rFonts w:ascii="Arial" w:hAnsi="Arial" w:cs="Arial"/>
                <w:sz w:val="20"/>
                <w:szCs w:val="20"/>
              </w:rPr>
              <w:t>(in respect of subsoil)</w:t>
            </w:r>
          </w:p>
          <w:p w14:paraId="0E727BCC" w14:textId="77777777" w:rsidR="002506D4" w:rsidRPr="00007AD7" w:rsidRDefault="002506D4" w:rsidP="002506D4">
            <w:pPr>
              <w:rPr>
                <w:rFonts w:ascii="Arial" w:hAnsi="Arial" w:cs="Arial"/>
                <w:sz w:val="20"/>
                <w:szCs w:val="20"/>
              </w:rPr>
            </w:pPr>
          </w:p>
          <w:p w14:paraId="5904001F" w14:textId="77777777" w:rsidR="002506D4" w:rsidRPr="00007AD7" w:rsidRDefault="002506D4" w:rsidP="002506D4">
            <w:pPr>
              <w:rPr>
                <w:rFonts w:ascii="Arial" w:hAnsi="Arial" w:cs="Arial"/>
                <w:sz w:val="20"/>
                <w:szCs w:val="20"/>
              </w:rPr>
            </w:pPr>
            <w:r w:rsidRPr="00007AD7">
              <w:rPr>
                <w:rFonts w:ascii="Arial" w:hAnsi="Arial" w:cs="Arial"/>
                <w:sz w:val="20"/>
                <w:szCs w:val="20"/>
              </w:rPr>
              <w:t>James Andrew Cole</w:t>
            </w:r>
          </w:p>
          <w:p w14:paraId="09859C40" w14:textId="77777777" w:rsidR="002506D4" w:rsidRPr="00007AD7" w:rsidRDefault="002506D4" w:rsidP="002506D4">
            <w:pPr>
              <w:rPr>
                <w:rFonts w:ascii="Arial" w:hAnsi="Arial" w:cs="Arial"/>
                <w:sz w:val="20"/>
                <w:szCs w:val="20"/>
              </w:rPr>
            </w:pPr>
            <w:r w:rsidRPr="00007AD7">
              <w:rPr>
                <w:rFonts w:ascii="Arial" w:hAnsi="Arial" w:cs="Arial"/>
                <w:sz w:val="20"/>
                <w:szCs w:val="20"/>
              </w:rPr>
              <w:t>Mill House</w:t>
            </w:r>
          </w:p>
          <w:p w14:paraId="65C807CF" w14:textId="77777777" w:rsidR="002506D4" w:rsidRPr="00007AD7" w:rsidRDefault="002506D4" w:rsidP="002506D4">
            <w:pPr>
              <w:rPr>
                <w:rFonts w:ascii="Arial" w:hAnsi="Arial" w:cs="Arial"/>
                <w:sz w:val="20"/>
                <w:szCs w:val="20"/>
              </w:rPr>
            </w:pPr>
            <w:r w:rsidRPr="00007AD7">
              <w:rPr>
                <w:rFonts w:ascii="Arial" w:hAnsi="Arial" w:cs="Arial"/>
                <w:sz w:val="20"/>
                <w:szCs w:val="20"/>
              </w:rPr>
              <w:t>Muckingford Road</w:t>
            </w:r>
          </w:p>
          <w:p w14:paraId="45E071C1" w14:textId="77777777" w:rsidR="002506D4" w:rsidRPr="00007AD7" w:rsidRDefault="002506D4" w:rsidP="002506D4">
            <w:pPr>
              <w:rPr>
                <w:rFonts w:ascii="Arial" w:hAnsi="Arial" w:cs="Arial"/>
                <w:sz w:val="20"/>
                <w:szCs w:val="20"/>
              </w:rPr>
            </w:pPr>
            <w:r w:rsidRPr="00007AD7">
              <w:rPr>
                <w:rFonts w:ascii="Arial" w:hAnsi="Arial" w:cs="Arial"/>
                <w:sz w:val="20"/>
                <w:szCs w:val="20"/>
              </w:rPr>
              <w:t>West Tilbury</w:t>
            </w:r>
          </w:p>
          <w:p w14:paraId="4E78E5FC" w14:textId="77777777" w:rsidR="002506D4" w:rsidRPr="00007AD7" w:rsidRDefault="002506D4" w:rsidP="002506D4">
            <w:pPr>
              <w:rPr>
                <w:rFonts w:ascii="Arial" w:hAnsi="Arial" w:cs="Arial"/>
                <w:sz w:val="20"/>
                <w:szCs w:val="20"/>
              </w:rPr>
            </w:pPr>
            <w:r w:rsidRPr="00007AD7">
              <w:rPr>
                <w:rFonts w:ascii="Arial" w:hAnsi="Arial" w:cs="Arial"/>
                <w:sz w:val="20"/>
                <w:szCs w:val="20"/>
              </w:rPr>
              <w:t>Tilbury</w:t>
            </w:r>
          </w:p>
          <w:p w14:paraId="0F1BCB78" w14:textId="77777777" w:rsidR="002506D4" w:rsidRPr="00007AD7" w:rsidRDefault="002506D4" w:rsidP="002506D4">
            <w:pPr>
              <w:rPr>
                <w:rFonts w:ascii="Arial" w:hAnsi="Arial" w:cs="Arial"/>
                <w:sz w:val="20"/>
                <w:szCs w:val="20"/>
              </w:rPr>
            </w:pPr>
            <w:r w:rsidRPr="00007AD7">
              <w:rPr>
                <w:rFonts w:ascii="Arial" w:hAnsi="Arial" w:cs="Arial"/>
                <w:sz w:val="20"/>
                <w:szCs w:val="20"/>
              </w:rPr>
              <w:t>RM18 8TP</w:t>
            </w:r>
          </w:p>
          <w:p w14:paraId="385962AE" w14:textId="77777777" w:rsidR="002506D4" w:rsidRPr="00007AD7" w:rsidRDefault="002506D4" w:rsidP="002506D4">
            <w:pPr>
              <w:rPr>
                <w:rFonts w:ascii="Arial" w:hAnsi="Arial" w:cs="Arial"/>
                <w:sz w:val="20"/>
                <w:szCs w:val="20"/>
              </w:rPr>
            </w:pPr>
            <w:r w:rsidRPr="00007AD7">
              <w:rPr>
                <w:rFonts w:ascii="Arial" w:hAnsi="Arial" w:cs="Arial"/>
                <w:sz w:val="20"/>
                <w:szCs w:val="20"/>
              </w:rPr>
              <w:t>(in respect of subsoil)</w:t>
            </w:r>
          </w:p>
          <w:p w14:paraId="582B8DDE" w14:textId="77777777" w:rsidR="002506D4" w:rsidRPr="00007AD7" w:rsidRDefault="002506D4" w:rsidP="002506D4">
            <w:pPr>
              <w:rPr>
                <w:rFonts w:ascii="Arial" w:hAnsi="Arial" w:cs="Arial"/>
                <w:sz w:val="20"/>
                <w:szCs w:val="20"/>
              </w:rPr>
            </w:pPr>
          </w:p>
          <w:p w14:paraId="19EE63A1" w14:textId="77777777" w:rsidR="002506D4" w:rsidRPr="00007AD7" w:rsidRDefault="002506D4" w:rsidP="002506D4">
            <w:pPr>
              <w:rPr>
                <w:rFonts w:ascii="Arial" w:hAnsi="Arial" w:cs="Arial"/>
                <w:sz w:val="20"/>
                <w:szCs w:val="20"/>
              </w:rPr>
            </w:pPr>
            <w:r w:rsidRPr="00007AD7">
              <w:rPr>
                <w:rFonts w:ascii="Arial" w:hAnsi="Arial" w:cs="Arial"/>
                <w:sz w:val="20"/>
                <w:szCs w:val="20"/>
              </w:rPr>
              <w:t>Sheila Elizabeth Hodson</w:t>
            </w:r>
          </w:p>
          <w:p w14:paraId="6970D321" w14:textId="77777777" w:rsidR="002506D4" w:rsidRPr="00007AD7" w:rsidRDefault="002506D4" w:rsidP="002506D4">
            <w:pPr>
              <w:rPr>
                <w:rFonts w:ascii="Arial" w:hAnsi="Arial" w:cs="Arial"/>
                <w:sz w:val="20"/>
                <w:szCs w:val="20"/>
              </w:rPr>
            </w:pPr>
            <w:r w:rsidRPr="00007AD7">
              <w:rPr>
                <w:rFonts w:ascii="Arial" w:hAnsi="Arial" w:cs="Arial"/>
                <w:sz w:val="20"/>
                <w:szCs w:val="20"/>
              </w:rPr>
              <w:t>Cherry Orchard Farm</w:t>
            </w:r>
          </w:p>
          <w:p w14:paraId="2860894F" w14:textId="77777777" w:rsidR="002506D4" w:rsidRPr="00007AD7" w:rsidRDefault="002506D4" w:rsidP="002506D4">
            <w:pPr>
              <w:rPr>
                <w:rFonts w:ascii="Arial" w:hAnsi="Arial" w:cs="Arial"/>
                <w:sz w:val="20"/>
                <w:szCs w:val="20"/>
              </w:rPr>
            </w:pPr>
            <w:r w:rsidRPr="00007AD7">
              <w:rPr>
                <w:rFonts w:ascii="Arial" w:hAnsi="Arial" w:cs="Arial"/>
                <w:sz w:val="20"/>
                <w:szCs w:val="20"/>
              </w:rPr>
              <w:t>Conways Road</w:t>
            </w:r>
          </w:p>
          <w:p w14:paraId="1A8059E4" w14:textId="77777777" w:rsidR="002506D4" w:rsidRPr="00007AD7" w:rsidRDefault="002506D4" w:rsidP="002506D4">
            <w:pPr>
              <w:rPr>
                <w:rFonts w:ascii="Arial" w:hAnsi="Arial" w:cs="Arial"/>
                <w:sz w:val="20"/>
                <w:szCs w:val="20"/>
              </w:rPr>
            </w:pPr>
            <w:r w:rsidRPr="00007AD7">
              <w:rPr>
                <w:rFonts w:ascii="Arial" w:hAnsi="Arial" w:cs="Arial"/>
                <w:sz w:val="20"/>
                <w:szCs w:val="20"/>
              </w:rPr>
              <w:t>Orsett</w:t>
            </w:r>
          </w:p>
          <w:p w14:paraId="49055087" w14:textId="77777777" w:rsidR="002506D4" w:rsidRPr="00007AD7" w:rsidRDefault="002506D4" w:rsidP="002506D4">
            <w:pPr>
              <w:rPr>
                <w:rFonts w:ascii="Arial" w:hAnsi="Arial" w:cs="Arial"/>
                <w:sz w:val="20"/>
                <w:szCs w:val="20"/>
              </w:rPr>
            </w:pPr>
            <w:r w:rsidRPr="00007AD7">
              <w:rPr>
                <w:rFonts w:ascii="Arial" w:hAnsi="Arial" w:cs="Arial"/>
                <w:sz w:val="20"/>
                <w:szCs w:val="20"/>
              </w:rPr>
              <w:t>Grays</w:t>
            </w:r>
          </w:p>
          <w:p w14:paraId="6BEF1691" w14:textId="77777777" w:rsidR="002506D4" w:rsidRPr="00007AD7" w:rsidRDefault="002506D4" w:rsidP="002506D4">
            <w:pPr>
              <w:rPr>
                <w:rFonts w:ascii="Arial" w:hAnsi="Arial" w:cs="Arial"/>
                <w:sz w:val="20"/>
                <w:szCs w:val="20"/>
              </w:rPr>
            </w:pPr>
            <w:r w:rsidRPr="00007AD7">
              <w:rPr>
                <w:rFonts w:ascii="Arial" w:hAnsi="Arial" w:cs="Arial"/>
                <w:sz w:val="20"/>
                <w:szCs w:val="20"/>
              </w:rPr>
              <w:t>RM16 3EL</w:t>
            </w:r>
          </w:p>
          <w:p w14:paraId="4E41BC79" w14:textId="77777777" w:rsidR="002506D4" w:rsidRPr="00007AD7" w:rsidRDefault="002506D4" w:rsidP="002506D4">
            <w:pPr>
              <w:rPr>
                <w:rFonts w:ascii="Arial" w:hAnsi="Arial" w:cs="Arial"/>
                <w:sz w:val="20"/>
                <w:szCs w:val="20"/>
              </w:rPr>
            </w:pPr>
            <w:r w:rsidRPr="00007AD7">
              <w:rPr>
                <w:rFonts w:ascii="Arial" w:hAnsi="Arial" w:cs="Arial"/>
                <w:sz w:val="20"/>
                <w:szCs w:val="20"/>
              </w:rPr>
              <w:t>(in respect of subsoil)</w:t>
            </w:r>
          </w:p>
          <w:p w14:paraId="4AE85B47" w14:textId="77777777" w:rsidR="002506D4" w:rsidRPr="00007AD7"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F028D28" w14:textId="77777777" w:rsidR="002506D4" w:rsidRPr="00007AD7"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FEE139F" w14:textId="77777777" w:rsidR="002506D4" w:rsidRPr="00007AD7" w:rsidRDefault="002506D4" w:rsidP="002506D4">
            <w:pPr>
              <w:rPr>
                <w:rFonts w:ascii="Arial" w:hAnsi="Arial" w:cs="Arial"/>
                <w:sz w:val="20"/>
                <w:szCs w:val="20"/>
              </w:rPr>
            </w:pPr>
            <w:r w:rsidRPr="00007AD7">
              <w:rPr>
                <w:rFonts w:ascii="Arial" w:hAnsi="Arial" w:cs="Arial"/>
                <w:sz w:val="20"/>
                <w:szCs w:val="20"/>
              </w:rPr>
              <w:t>Unknown</w:t>
            </w:r>
          </w:p>
          <w:p w14:paraId="5B73774D" w14:textId="77777777" w:rsidR="002506D4" w:rsidRPr="00007AD7" w:rsidRDefault="002506D4" w:rsidP="002506D4">
            <w:pPr>
              <w:rPr>
                <w:rFonts w:ascii="Arial" w:hAnsi="Arial" w:cs="Arial"/>
                <w:sz w:val="20"/>
                <w:szCs w:val="20"/>
              </w:rPr>
            </w:pPr>
          </w:p>
          <w:p w14:paraId="77B4BC2E" w14:textId="77777777" w:rsidR="002506D4" w:rsidRPr="00007AD7" w:rsidRDefault="002506D4" w:rsidP="002506D4">
            <w:pPr>
              <w:rPr>
                <w:rFonts w:ascii="Arial" w:hAnsi="Arial" w:cs="Arial"/>
                <w:sz w:val="20"/>
                <w:szCs w:val="20"/>
              </w:rPr>
            </w:pPr>
            <w:r w:rsidRPr="00007AD7">
              <w:rPr>
                <w:rFonts w:ascii="Arial" w:hAnsi="Arial" w:cs="Arial"/>
                <w:sz w:val="20"/>
                <w:szCs w:val="20"/>
              </w:rPr>
              <w:t>Diana Mary Cole</w:t>
            </w:r>
          </w:p>
          <w:p w14:paraId="6BA43089" w14:textId="77777777" w:rsidR="002506D4" w:rsidRPr="00007AD7" w:rsidRDefault="002506D4" w:rsidP="002506D4">
            <w:pPr>
              <w:rPr>
                <w:rFonts w:ascii="Arial" w:hAnsi="Arial" w:cs="Arial"/>
                <w:sz w:val="20"/>
                <w:szCs w:val="20"/>
              </w:rPr>
            </w:pPr>
            <w:r w:rsidRPr="00007AD7">
              <w:rPr>
                <w:rFonts w:ascii="Arial" w:hAnsi="Arial" w:cs="Arial"/>
                <w:sz w:val="20"/>
                <w:szCs w:val="20"/>
              </w:rPr>
              <w:t>Cherry Orchard Farm</w:t>
            </w:r>
          </w:p>
          <w:p w14:paraId="14E6F37B" w14:textId="77777777" w:rsidR="002506D4" w:rsidRPr="00007AD7" w:rsidRDefault="002506D4" w:rsidP="002506D4">
            <w:pPr>
              <w:rPr>
                <w:rFonts w:ascii="Arial" w:hAnsi="Arial" w:cs="Arial"/>
                <w:sz w:val="20"/>
                <w:szCs w:val="20"/>
              </w:rPr>
            </w:pPr>
            <w:r w:rsidRPr="00007AD7">
              <w:rPr>
                <w:rFonts w:ascii="Arial" w:hAnsi="Arial" w:cs="Arial"/>
                <w:sz w:val="20"/>
                <w:szCs w:val="20"/>
              </w:rPr>
              <w:t>Conways Road</w:t>
            </w:r>
          </w:p>
          <w:p w14:paraId="7B1764F6" w14:textId="77777777" w:rsidR="002506D4" w:rsidRPr="00007AD7" w:rsidRDefault="002506D4" w:rsidP="002506D4">
            <w:pPr>
              <w:rPr>
                <w:rFonts w:ascii="Arial" w:hAnsi="Arial" w:cs="Arial"/>
                <w:sz w:val="20"/>
                <w:szCs w:val="20"/>
              </w:rPr>
            </w:pPr>
            <w:r w:rsidRPr="00007AD7">
              <w:rPr>
                <w:rFonts w:ascii="Arial" w:hAnsi="Arial" w:cs="Arial"/>
                <w:sz w:val="20"/>
                <w:szCs w:val="20"/>
              </w:rPr>
              <w:lastRenderedPageBreak/>
              <w:t>Orsett</w:t>
            </w:r>
          </w:p>
          <w:p w14:paraId="4B8922CF" w14:textId="77777777" w:rsidR="002506D4" w:rsidRPr="00007AD7" w:rsidRDefault="002506D4" w:rsidP="002506D4">
            <w:pPr>
              <w:rPr>
                <w:rFonts w:ascii="Arial" w:hAnsi="Arial" w:cs="Arial"/>
                <w:sz w:val="20"/>
                <w:szCs w:val="20"/>
              </w:rPr>
            </w:pPr>
            <w:r w:rsidRPr="00007AD7">
              <w:rPr>
                <w:rFonts w:ascii="Arial" w:hAnsi="Arial" w:cs="Arial"/>
                <w:sz w:val="20"/>
                <w:szCs w:val="20"/>
              </w:rPr>
              <w:t>Grays</w:t>
            </w:r>
          </w:p>
          <w:p w14:paraId="67093956" w14:textId="77777777" w:rsidR="002506D4" w:rsidRPr="00007AD7" w:rsidRDefault="002506D4" w:rsidP="002506D4">
            <w:pPr>
              <w:rPr>
                <w:rFonts w:ascii="Arial" w:hAnsi="Arial" w:cs="Arial"/>
                <w:sz w:val="20"/>
                <w:szCs w:val="20"/>
              </w:rPr>
            </w:pPr>
            <w:r w:rsidRPr="00007AD7">
              <w:rPr>
                <w:rFonts w:ascii="Arial" w:hAnsi="Arial" w:cs="Arial"/>
                <w:sz w:val="20"/>
                <w:szCs w:val="20"/>
              </w:rPr>
              <w:t>RM16 3EL</w:t>
            </w:r>
          </w:p>
          <w:p w14:paraId="67E985C9" w14:textId="77777777" w:rsidR="002506D4" w:rsidRPr="00007AD7" w:rsidRDefault="002506D4" w:rsidP="002506D4">
            <w:pPr>
              <w:rPr>
                <w:rFonts w:ascii="Arial" w:hAnsi="Arial" w:cs="Arial"/>
                <w:sz w:val="20"/>
                <w:szCs w:val="20"/>
              </w:rPr>
            </w:pPr>
            <w:r w:rsidRPr="00007AD7">
              <w:rPr>
                <w:rFonts w:ascii="Arial" w:hAnsi="Arial" w:cs="Arial"/>
                <w:sz w:val="20"/>
                <w:szCs w:val="20"/>
              </w:rPr>
              <w:t>(in respect of subsoil)</w:t>
            </w:r>
          </w:p>
          <w:p w14:paraId="04BE5F4B" w14:textId="77777777" w:rsidR="002506D4" w:rsidRPr="00007AD7" w:rsidRDefault="002506D4" w:rsidP="002506D4">
            <w:pPr>
              <w:rPr>
                <w:rFonts w:ascii="Arial" w:hAnsi="Arial" w:cs="Arial"/>
                <w:sz w:val="20"/>
                <w:szCs w:val="20"/>
              </w:rPr>
            </w:pPr>
          </w:p>
          <w:p w14:paraId="165A699C" w14:textId="77777777" w:rsidR="002506D4" w:rsidRPr="00007AD7" w:rsidRDefault="002506D4" w:rsidP="002506D4">
            <w:pPr>
              <w:rPr>
                <w:rFonts w:ascii="Arial" w:hAnsi="Arial" w:cs="Arial"/>
                <w:sz w:val="20"/>
                <w:szCs w:val="20"/>
              </w:rPr>
            </w:pPr>
            <w:r w:rsidRPr="00007AD7">
              <w:rPr>
                <w:rFonts w:ascii="Arial" w:hAnsi="Arial" w:cs="Arial"/>
                <w:sz w:val="20"/>
                <w:szCs w:val="20"/>
              </w:rPr>
              <w:t>James Andrew Cole</w:t>
            </w:r>
          </w:p>
          <w:p w14:paraId="25924357" w14:textId="77777777" w:rsidR="002506D4" w:rsidRPr="00007AD7" w:rsidRDefault="002506D4" w:rsidP="002506D4">
            <w:pPr>
              <w:rPr>
                <w:rFonts w:ascii="Arial" w:hAnsi="Arial" w:cs="Arial"/>
                <w:sz w:val="20"/>
                <w:szCs w:val="20"/>
              </w:rPr>
            </w:pPr>
            <w:r w:rsidRPr="00007AD7">
              <w:rPr>
                <w:rFonts w:ascii="Arial" w:hAnsi="Arial" w:cs="Arial"/>
                <w:sz w:val="20"/>
                <w:szCs w:val="20"/>
              </w:rPr>
              <w:t>Mill House</w:t>
            </w:r>
          </w:p>
          <w:p w14:paraId="772E26E3" w14:textId="77777777" w:rsidR="002506D4" w:rsidRPr="00007AD7" w:rsidRDefault="002506D4" w:rsidP="002506D4">
            <w:pPr>
              <w:rPr>
                <w:rFonts w:ascii="Arial" w:hAnsi="Arial" w:cs="Arial"/>
                <w:sz w:val="20"/>
                <w:szCs w:val="20"/>
              </w:rPr>
            </w:pPr>
            <w:r w:rsidRPr="00007AD7">
              <w:rPr>
                <w:rFonts w:ascii="Arial" w:hAnsi="Arial" w:cs="Arial"/>
                <w:sz w:val="20"/>
                <w:szCs w:val="20"/>
              </w:rPr>
              <w:t>Muckingford Road</w:t>
            </w:r>
          </w:p>
          <w:p w14:paraId="4096BAD7" w14:textId="77777777" w:rsidR="002506D4" w:rsidRPr="00007AD7" w:rsidRDefault="002506D4" w:rsidP="002506D4">
            <w:pPr>
              <w:rPr>
                <w:rFonts w:ascii="Arial" w:hAnsi="Arial" w:cs="Arial"/>
                <w:sz w:val="20"/>
                <w:szCs w:val="20"/>
              </w:rPr>
            </w:pPr>
            <w:r w:rsidRPr="00007AD7">
              <w:rPr>
                <w:rFonts w:ascii="Arial" w:hAnsi="Arial" w:cs="Arial"/>
                <w:sz w:val="20"/>
                <w:szCs w:val="20"/>
              </w:rPr>
              <w:t>West Tilbury</w:t>
            </w:r>
          </w:p>
          <w:p w14:paraId="718AA4FE" w14:textId="77777777" w:rsidR="002506D4" w:rsidRPr="00007AD7" w:rsidRDefault="002506D4" w:rsidP="002506D4">
            <w:pPr>
              <w:rPr>
                <w:rFonts w:ascii="Arial" w:hAnsi="Arial" w:cs="Arial"/>
                <w:sz w:val="20"/>
                <w:szCs w:val="20"/>
              </w:rPr>
            </w:pPr>
            <w:r w:rsidRPr="00007AD7">
              <w:rPr>
                <w:rFonts w:ascii="Arial" w:hAnsi="Arial" w:cs="Arial"/>
                <w:sz w:val="20"/>
                <w:szCs w:val="20"/>
              </w:rPr>
              <w:t>Tilbury</w:t>
            </w:r>
          </w:p>
          <w:p w14:paraId="6EE88AC6" w14:textId="77777777" w:rsidR="002506D4" w:rsidRPr="00007AD7" w:rsidRDefault="002506D4" w:rsidP="002506D4">
            <w:pPr>
              <w:rPr>
                <w:rFonts w:ascii="Arial" w:hAnsi="Arial" w:cs="Arial"/>
                <w:sz w:val="20"/>
                <w:szCs w:val="20"/>
              </w:rPr>
            </w:pPr>
            <w:r w:rsidRPr="00007AD7">
              <w:rPr>
                <w:rFonts w:ascii="Arial" w:hAnsi="Arial" w:cs="Arial"/>
                <w:sz w:val="20"/>
                <w:szCs w:val="20"/>
              </w:rPr>
              <w:t>RM18 8TP</w:t>
            </w:r>
          </w:p>
          <w:p w14:paraId="6A20BA59" w14:textId="77777777" w:rsidR="002506D4" w:rsidRPr="00007AD7" w:rsidRDefault="002506D4" w:rsidP="002506D4">
            <w:pPr>
              <w:rPr>
                <w:rFonts w:ascii="Arial" w:hAnsi="Arial" w:cs="Arial"/>
                <w:sz w:val="20"/>
                <w:szCs w:val="20"/>
              </w:rPr>
            </w:pPr>
            <w:r w:rsidRPr="00007AD7">
              <w:rPr>
                <w:rFonts w:ascii="Arial" w:hAnsi="Arial" w:cs="Arial"/>
                <w:sz w:val="20"/>
                <w:szCs w:val="20"/>
              </w:rPr>
              <w:t>(in respect of subsoil)</w:t>
            </w:r>
          </w:p>
          <w:p w14:paraId="0499E23F" w14:textId="77777777" w:rsidR="002506D4" w:rsidRPr="00007AD7" w:rsidRDefault="002506D4" w:rsidP="002506D4">
            <w:pPr>
              <w:rPr>
                <w:rFonts w:ascii="Arial" w:hAnsi="Arial" w:cs="Arial"/>
                <w:sz w:val="20"/>
                <w:szCs w:val="20"/>
              </w:rPr>
            </w:pPr>
          </w:p>
          <w:p w14:paraId="1E892C4F" w14:textId="77777777" w:rsidR="002506D4" w:rsidRPr="00007AD7" w:rsidRDefault="002506D4" w:rsidP="002506D4">
            <w:pPr>
              <w:rPr>
                <w:rFonts w:ascii="Arial" w:hAnsi="Arial" w:cs="Arial"/>
                <w:sz w:val="20"/>
                <w:szCs w:val="20"/>
              </w:rPr>
            </w:pPr>
            <w:r w:rsidRPr="00007AD7">
              <w:rPr>
                <w:rFonts w:ascii="Arial" w:hAnsi="Arial" w:cs="Arial"/>
                <w:sz w:val="20"/>
                <w:szCs w:val="20"/>
              </w:rPr>
              <w:t>Sheila Elizabeth Hodson</w:t>
            </w:r>
          </w:p>
          <w:p w14:paraId="0F7586A1" w14:textId="77777777" w:rsidR="002506D4" w:rsidRPr="00007AD7" w:rsidRDefault="002506D4" w:rsidP="002506D4">
            <w:pPr>
              <w:rPr>
                <w:rFonts w:ascii="Arial" w:hAnsi="Arial" w:cs="Arial"/>
                <w:sz w:val="20"/>
                <w:szCs w:val="20"/>
              </w:rPr>
            </w:pPr>
            <w:r w:rsidRPr="00007AD7">
              <w:rPr>
                <w:rFonts w:ascii="Arial" w:hAnsi="Arial" w:cs="Arial"/>
                <w:sz w:val="20"/>
                <w:szCs w:val="20"/>
              </w:rPr>
              <w:t>Cherry Orchard Farm</w:t>
            </w:r>
          </w:p>
          <w:p w14:paraId="2ABA7D3F" w14:textId="77777777" w:rsidR="002506D4" w:rsidRPr="00007AD7" w:rsidRDefault="002506D4" w:rsidP="002506D4">
            <w:pPr>
              <w:rPr>
                <w:rFonts w:ascii="Arial" w:hAnsi="Arial" w:cs="Arial"/>
                <w:sz w:val="20"/>
                <w:szCs w:val="20"/>
              </w:rPr>
            </w:pPr>
            <w:r w:rsidRPr="00007AD7">
              <w:rPr>
                <w:rFonts w:ascii="Arial" w:hAnsi="Arial" w:cs="Arial"/>
                <w:sz w:val="20"/>
                <w:szCs w:val="20"/>
              </w:rPr>
              <w:t>Conways Road</w:t>
            </w:r>
          </w:p>
          <w:p w14:paraId="4F639A8D" w14:textId="77777777" w:rsidR="002506D4" w:rsidRPr="00007AD7" w:rsidRDefault="002506D4" w:rsidP="002506D4">
            <w:pPr>
              <w:rPr>
                <w:rFonts w:ascii="Arial" w:hAnsi="Arial" w:cs="Arial"/>
                <w:sz w:val="20"/>
                <w:szCs w:val="20"/>
              </w:rPr>
            </w:pPr>
            <w:r w:rsidRPr="00007AD7">
              <w:rPr>
                <w:rFonts w:ascii="Arial" w:hAnsi="Arial" w:cs="Arial"/>
                <w:sz w:val="20"/>
                <w:szCs w:val="20"/>
              </w:rPr>
              <w:t>Orsett</w:t>
            </w:r>
          </w:p>
          <w:p w14:paraId="3B2CE3B2" w14:textId="77777777" w:rsidR="002506D4" w:rsidRPr="00007AD7" w:rsidRDefault="002506D4" w:rsidP="002506D4">
            <w:pPr>
              <w:rPr>
                <w:rFonts w:ascii="Arial" w:hAnsi="Arial" w:cs="Arial"/>
                <w:sz w:val="20"/>
                <w:szCs w:val="20"/>
              </w:rPr>
            </w:pPr>
            <w:r w:rsidRPr="00007AD7">
              <w:rPr>
                <w:rFonts w:ascii="Arial" w:hAnsi="Arial" w:cs="Arial"/>
                <w:sz w:val="20"/>
                <w:szCs w:val="20"/>
              </w:rPr>
              <w:t>Grays</w:t>
            </w:r>
          </w:p>
          <w:p w14:paraId="442800A6" w14:textId="77777777" w:rsidR="002506D4" w:rsidRPr="00007AD7" w:rsidRDefault="002506D4" w:rsidP="002506D4">
            <w:pPr>
              <w:rPr>
                <w:rFonts w:ascii="Arial" w:hAnsi="Arial" w:cs="Arial"/>
                <w:sz w:val="20"/>
                <w:szCs w:val="20"/>
              </w:rPr>
            </w:pPr>
            <w:r w:rsidRPr="00007AD7">
              <w:rPr>
                <w:rFonts w:ascii="Arial" w:hAnsi="Arial" w:cs="Arial"/>
                <w:sz w:val="20"/>
                <w:szCs w:val="20"/>
              </w:rPr>
              <w:t>RM16 3EL</w:t>
            </w:r>
          </w:p>
          <w:p w14:paraId="4DADCA1A" w14:textId="77777777" w:rsidR="002506D4" w:rsidRPr="00007AD7" w:rsidRDefault="002506D4" w:rsidP="002506D4">
            <w:pPr>
              <w:rPr>
                <w:rFonts w:ascii="Arial" w:hAnsi="Arial" w:cs="Arial"/>
                <w:sz w:val="20"/>
                <w:szCs w:val="20"/>
              </w:rPr>
            </w:pPr>
            <w:r w:rsidRPr="00007AD7">
              <w:rPr>
                <w:rFonts w:ascii="Arial" w:hAnsi="Arial" w:cs="Arial"/>
                <w:sz w:val="20"/>
                <w:szCs w:val="20"/>
              </w:rPr>
              <w:t>(in respect of subsoil)</w:t>
            </w:r>
          </w:p>
          <w:p w14:paraId="1F2F3392" w14:textId="77777777" w:rsidR="002506D4" w:rsidRPr="00007AD7"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0DA1FA2" w14:textId="77777777" w:rsidR="002506D4" w:rsidRPr="00007AD7" w:rsidRDefault="002506D4" w:rsidP="002506D4">
            <w:pPr>
              <w:rPr>
                <w:rFonts w:ascii="Arial" w:hAnsi="Arial" w:cs="Arial"/>
                <w:sz w:val="20"/>
                <w:szCs w:val="20"/>
              </w:rPr>
            </w:pPr>
            <w:r>
              <w:rPr>
                <w:rFonts w:ascii="Arial" w:hAnsi="Arial" w:cs="Arial"/>
                <w:sz w:val="20"/>
                <w:szCs w:val="20"/>
              </w:rPr>
              <w:lastRenderedPageBreak/>
              <w:t>None</w:t>
            </w:r>
          </w:p>
        </w:tc>
      </w:tr>
      <w:tr w:rsidR="002506D4" w:rsidRPr="00347A6C" w14:paraId="53DD0896"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4015B93" w14:textId="77777777" w:rsidR="002506D4" w:rsidRPr="00F370D6" w:rsidRDefault="002506D4" w:rsidP="002506D4">
            <w:pPr>
              <w:rPr>
                <w:rFonts w:ascii="Arial" w:hAnsi="Arial" w:cs="Arial"/>
                <w:sz w:val="20"/>
                <w:szCs w:val="20"/>
              </w:rPr>
            </w:pPr>
            <w:r w:rsidRPr="00F370D6">
              <w:rPr>
                <w:rFonts w:ascii="Arial" w:hAnsi="Arial" w:cs="Arial"/>
                <w:sz w:val="20"/>
                <w:szCs w:val="20"/>
              </w:rPr>
              <w:t>02/</w:t>
            </w:r>
            <w:r>
              <w:rPr>
                <w:rFonts w:ascii="Arial" w:hAnsi="Arial" w:cs="Arial"/>
                <w:sz w:val="20"/>
                <w:szCs w:val="20"/>
              </w:rPr>
              <w:t>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230048"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BF5493">
              <w:rPr>
                <w:rFonts w:ascii="Arial" w:hAnsi="Arial" w:cs="Arial"/>
                <w:sz w:val="20"/>
                <w:szCs w:val="20"/>
              </w:rPr>
              <w:t>25.2</w:t>
            </w:r>
            <w:r>
              <w:rPr>
                <w:rFonts w:ascii="Arial" w:hAnsi="Arial" w:cs="Arial"/>
                <w:sz w:val="20"/>
                <w:szCs w:val="20"/>
              </w:rPr>
              <w:t>7</w:t>
            </w:r>
            <w:r w:rsidRPr="00F370D6">
              <w:rPr>
                <w:rFonts w:ascii="Arial" w:hAnsi="Arial" w:cs="Arial"/>
                <w:sz w:val="20"/>
                <w:szCs w:val="20"/>
              </w:rPr>
              <w:t xml:space="preserve"> square metres of land being </w:t>
            </w:r>
            <w:r>
              <w:rPr>
                <w:rFonts w:ascii="Arial" w:hAnsi="Arial" w:cs="Arial"/>
                <w:sz w:val="20"/>
                <w:szCs w:val="20"/>
              </w:rPr>
              <w:t xml:space="preserve">grassland and </w:t>
            </w:r>
            <w:r w:rsidRPr="00F370D6">
              <w:rPr>
                <w:rFonts w:ascii="Arial" w:hAnsi="Arial" w:cs="Arial"/>
                <w:sz w:val="20"/>
                <w:szCs w:val="20"/>
              </w:rPr>
              <w:t>drain at Parsonage Common</w:t>
            </w:r>
            <w:r>
              <w:rPr>
                <w:rFonts w:ascii="Arial" w:hAnsi="Arial" w:cs="Arial"/>
                <w:sz w:val="20"/>
                <w:szCs w:val="20"/>
              </w:rPr>
              <w:t>, West Tilbury.</w:t>
            </w:r>
          </w:p>
          <w:p w14:paraId="70CE7084" w14:textId="77777777" w:rsidR="002506D4" w:rsidRDefault="002506D4" w:rsidP="002506D4">
            <w:pPr>
              <w:rPr>
                <w:rFonts w:ascii="Arial" w:hAnsi="Arial" w:cs="Arial"/>
                <w:sz w:val="20"/>
                <w:szCs w:val="20"/>
              </w:rPr>
            </w:pPr>
          </w:p>
          <w:p w14:paraId="3ABF7829" w14:textId="77777777" w:rsidR="002506D4" w:rsidRDefault="002506D4" w:rsidP="002506D4">
            <w:pPr>
              <w:rPr>
                <w:rFonts w:ascii="Arial" w:hAnsi="Arial" w:cs="Arial"/>
                <w:b/>
                <w:bCs/>
                <w:i/>
                <w:iCs/>
                <w:color w:val="000000"/>
                <w:sz w:val="20"/>
                <w:szCs w:val="20"/>
              </w:rPr>
            </w:pPr>
            <w:r>
              <w:rPr>
                <w:rFonts w:ascii="Arial" w:hAnsi="Arial" w:cs="Arial"/>
                <w:b/>
                <w:bCs/>
                <w:i/>
                <w:iCs/>
                <w:color w:val="000000"/>
                <w:sz w:val="20"/>
                <w:szCs w:val="20"/>
              </w:rPr>
              <w:t>Unregistered</w:t>
            </w:r>
          </w:p>
          <w:p w14:paraId="5E717F34"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Leasehold title EX102231</w:t>
            </w:r>
          </w:p>
          <w:p w14:paraId="4329E494"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32D0D1" w14:textId="77777777" w:rsidR="002506D4" w:rsidRDefault="002506D4" w:rsidP="002506D4">
            <w:pPr>
              <w:rPr>
                <w:rFonts w:ascii="Arial" w:hAnsi="Arial" w:cs="Arial"/>
                <w:sz w:val="20"/>
                <w:szCs w:val="20"/>
              </w:rPr>
            </w:pPr>
            <w:r w:rsidRPr="00F370D6">
              <w:rPr>
                <w:rFonts w:ascii="Arial" w:hAnsi="Arial" w:cs="Arial"/>
                <w:sz w:val="20"/>
                <w:szCs w:val="20"/>
              </w:rPr>
              <w:t>Unknown</w:t>
            </w:r>
          </w:p>
          <w:p w14:paraId="6D81AD9A" w14:textId="77777777" w:rsidR="002506D4" w:rsidRDefault="002506D4" w:rsidP="002506D4">
            <w:pPr>
              <w:rPr>
                <w:rFonts w:ascii="Arial" w:hAnsi="Arial" w:cs="Arial"/>
                <w:sz w:val="20"/>
                <w:szCs w:val="20"/>
              </w:rPr>
            </w:pPr>
          </w:p>
          <w:p w14:paraId="22EDD852"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19908082"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579EAFFA"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DD1DEDC"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775FA457"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2B3098B7"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25F68BF" w14:textId="77777777" w:rsidR="002506D4" w:rsidRDefault="002506D4" w:rsidP="002506D4">
            <w:pPr>
              <w:rPr>
                <w:rFonts w:ascii="Arial" w:hAnsi="Arial" w:cs="Arial"/>
                <w:sz w:val="20"/>
                <w:szCs w:val="20"/>
              </w:rPr>
            </w:pPr>
            <w:r>
              <w:rPr>
                <w:rFonts w:ascii="Arial" w:hAnsi="Arial" w:cs="Arial"/>
                <w:sz w:val="20"/>
                <w:szCs w:val="20"/>
              </w:rPr>
              <w:t>(in respect of subsoil)</w:t>
            </w:r>
          </w:p>
          <w:p w14:paraId="214206B5" w14:textId="77777777" w:rsidR="002506D4" w:rsidRPr="00F370D6" w:rsidRDefault="002506D4" w:rsidP="002506D4">
            <w:pPr>
              <w:rPr>
                <w:rFonts w:ascii="Arial" w:hAnsi="Arial" w:cs="Arial"/>
                <w:sz w:val="20"/>
                <w:szCs w:val="20"/>
              </w:rPr>
            </w:pPr>
          </w:p>
          <w:p w14:paraId="7D0824BF"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James Andrew Cole</w:t>
            </w:r>
          </w:p>
          <w:p w14:paraId="3C769FCF"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2DDD9BBF"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29ACB62B"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61D569E8"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534CE4C3"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47F0F3DE" w14:textId="77777777" w:rsidR="002506D4" w:rsidRDefault="002506D4" w:rsidP="002506D4">
            <w:pPr>
              <w:rPr>
                <w:rFonts w:ascii="Arial" w:hAnsi="Arial" w:cs="Arial"/>
                <w:sz w:val="20"/>
                <w:szCs w:val="20"/>
              </w:rPr>
            </w:pPr>
            <w:r>
              <w:rPr>
                <w:rFonts w:ascii="Arial" w:hAnsi="Arial" w:cs="Arial"/>
                <w:sz w:val="20"/>
                <w:szCs w:val="20"/>
              </w:rPr>
              <w:t>(in respect of subsoil)</w:t>
            </w:r>
          </w:p>
          <w:p w14:paraId="01C85C20" w14:textId="77777777" w:rsidR="002506D4" w:rsidRDefault="002506D4" w:rsidP="002506D4">
            <w:pPr>
              <w:rPr>
                <w:rFonts w:ascii="Arial" w:hAnsi="Arial" w:cs="Arial"/>
                <w:sz w:val="20"/>
                <w:szCs w:val="20"/>
              </w:rPr>
            </w:pPr>
          </w:p>
          <w:p w14:paraId="7E82EE3F"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7FFAD0AF"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5424CCC6"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22D0A3DE"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92B509E"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4DC0967D"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705A121F" w14:textId="77777777" w:rsidR="002506D4" w:rsidRDefault="002506D4" w:rsidP="002506D4">
            <w:pPr>
              <w:rPr>
                <w:rFonts w:ascii="Arial" w:hAnsi="Arial" w:cs="Arial"/>
                <w:sz w:val="20"/>
                <w:szCs w:val="20"/>
              </w:rPr>
            </w:pPr>
            <w:r>
              <w:rPr>
                <w:rFonts w:ascii="Arial" w:hAnsi="Arial" w:cs="Arial"/>
                <w:sz w:val="20"/>
                <w:szCs w:val="20"/>
              </w:rPr>
              <w:t>(in respect of subsoil)</w:t>
            </w:r>
          </w:p>
          <w:p w14:paraId="4A7631DD"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363B5D7"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1343C8AF"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2A76914E"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21B12BDD"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4EC7E8D"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1FBFA2B8" w14:textId="77777777" w:rsidR="002506D4" w:rsidRPr="00F370D6" w:rsidRDefault="002506D4" w:rsidP="002506D4">
            <w:pPr>
              <w:rPr>
                <w:rFonts w:ascii="Arial" w:hAnsi="Arial" w:cs="Arial"/>
                <w:sz w:val="20"/>
                <w:szCs w:val="20"/>
              </w:rPr>
            </w:pPr>
            <w:r>
              <w:rPr>
                <w:rFonts w:ascii="Arial" w:hAnsi="Arial" w:cs="Arial"/>
                <w:sz w:val="20"/>
                <w:szCs w:val="20"/>
              </w:rPr>
              <w:t>Essex</w:t>
            </w:r>
          </w:p>
          <w:p w14:paraId="15D228DD"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3A766CB8" w14:textId="77777777" w:rsidR="002506D4" w:rsidRPr="00F370D6" w:rsidRDefault="002506D4" w:rsidP="002506D4">
            <w:pPr>
              <w:rPr>
                <w:rFonts w:ascii="Arial" w:hAnsi="Arial" w:cs="Arial"/>
                <w:sz w:val="20"/>
                <w:szCs w:val="20"/>
              </w:rPr>
            </w:pPr>
          </w:p>
          <w:p w14:paraId="6C359ECA"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6019A451"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52C197DC"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Conways Road</w:t>
            </w:r>
          </w:p>
          <w:p w14:paraId="67EBA3FE"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5FF35A4"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AB9C3C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3984BB0" w14:textId="77777777" w:rsidR="002506D4" w:rsidRPr="00F370D6" w:rsidRDefault="002506D4" w:rsidP="002506D4">
            <w:pPr>
              <w:rPr>
                <w:rFonts w:ascii="Arial" w:hAnsi="Arial" w:cs="Arial"/>
                <w:sz w:val="20"/>
                <w:szCs w:val="20"/>
              </w:rPr>
            </w:pPr>
          </w:p>
          <w:p w14:paraId="049C60BA"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7E37857A"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33088538"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8EB7E66"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D5CECB7"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60F20444" w14:textId="77777777" w:rsidR="002506D4" w:rsidRPr="00F370D6" w:rsidRDefault="002506D4" w:rsidP="002506D4">
            <w:pPr>
              <w:rPr>
                <w:rFonts w:ascii="Arial" w:hAnsi="Arial" w:cs="Arial"/>
                <w:sz w:val="20"/>
                <w:szCs w:val="20"/>
              </w:rPr>
            </w:pPr>
            <w:r>
              <w:rPr>
                <w:rFonts w:ascii="Arial" w:hAnsi="Arial" w:cs="Arial"/>
                <w:sz w:val="20"/>
                <w:szCs w:val="20"/>
              </w:rPr>
              <w:t>Essex</w:t>
            </w:r>
          </w:p>
          <w:p w14:paraId="3F9A9219"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27E3AA6A" w14:textId="77777777" w:rsidR="002506D4" w:rsidRPr="00F370D6" w:rsidRDefault="002506D4" w:rsidP="002506D4">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40D7C79"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746D113C"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73B1E7D"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520D6645"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67193C22"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4E24C0BD" w14:textId="77777777" w:rsidR="002506D4" w:rsidRPr="00F370D6" w:rsidRDefault="002506D4" w:rsidP="002506D4">
            <w:pPr>
              <w:rPr>
                <w:rFonts w:ascii="Arial" w:hAnsi="Arial" w:cs="Arial"/>
                <w:sz w:val="20"/>
                <w:szCs w:val="20"/>
              </w:rPr>
            </w:pPr>
            <w:r>
              <w:rPr>
                <w:rFonts w:ascii="Arial" w:hAnsi="Arial" w:cs="Arial"/>
                <w:sz w:val="20"/>
                <w:szCs w:val="20"/>
              </w:rPr>
              <w:t>Essex</w:t>
            </w:r>
          </w:p>
          <w:p w14:paraId="7302EB13"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52011EA1" w14:textId="77777777" w:rsidR="002506D4" w:rsidRPr="00F370D6" w:rsidRDefault="002506D4" w:rsidP="002506D4">
            <w:pPr>
              <w:rPr>
                <w:rFonts w:ascii="Arial" w:hAnsi="Arial" w:cs="Arial"/>
                <w:sz w:val="20"/>
                <w:szCs w:val="20"/>
              </w:rPr>
            </w:pPr>
          </w:p>
          <w:p w14:paraId="1000E188"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0CD8C61F"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73355113"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Conways Road</w:t>
            </w:r>
          </w:p>
          <w:p w14:paraId="5F74407C"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09DAB52F"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2665814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1F1D32EC" w14:textId="77777777" w:rsidR="002506D4" w:rsidRPr="00F370D6" w:rsidRDefault="002506D4" w:rsidP="002506D4">
            <w:pPr>
              <w:rPr>
                <w:rFonts w:ascii="Arial" w:hAnsi="Arial" w:cs="Arial"/>
                <w:sz w:val="20"/>
                <w:szCs w:val="20"/>
              </w:rPr>
            </w:pPr>
          </w:p>
          <w:p w14:paraId="3E374F11"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6AE11604"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5816854C"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3049989"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12831050"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49158422" w14:textId="77777777" w:rsidR="002506D4" w:rsidRPr="00F370D6" w:rsidRDefault="002506D4" w:rsidP="002506D4">
            <w:pPr>
              <w:rPr>
                <w:rFonts w:ascii="Arial" w:hAnsi="Arial" w:cs="Arial"/>
                <w:sz w:val="20"/>
                <w:szCs w:val="20"/>
              </w:rPr>
            </w:pPr>
            <w:r>
              <w:rPr>
                <w:rFonts w:ascii="Arial" w:hAnsi="Arial" w:cs="Arial"/>
                <w:sz w:val="20"/>
                <w:szCs w:val="20"/>
              </w:rPr>
              <w:t>Essex</w:t>
            </w:r>
          </w:p>
          <w:p w14:paraId="597AF999"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5DC635FA" w14:textId="77777777" w:rsidR="002506D4" w:rsidRDefault="002506D4" w:rsidP="002506D4">
            <w:pPr>
              <w:rPr>
                <w:rFonts w:ascii="Arial" w:hAnsi="Arial" w:cs="Arial"/>
                <w:sz w:val="20"/>
                <w:szCs w:val="20"/>
              </w:rPr>
            </w:pPr>
          </w:p>
          <w:p w14:paraId="18119808" w14:textId="7CCB74A9"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1722" w:author="Louise O'Brien" w:date="2022-02-21T17:03:00Z">
              <w:r w:rsidR="005668A7">
                <w:rPr>
                  <w:rFonts w:ascii="Arial" w:hAnsi="Arial" w:cs="Arial"/>
                  <w:sz w:val="20"/>
                  <w:szCs w:val="20"/>
                </w:rPr>
                <w:t xml:space="preserve">(Operations) </w:t>
              </w:r>
            </w:ins>
            <w:r w:rsidRPr="00B24B39">
              <w:rPr>
                <w:rFonts w:ascii="Arial" w:hAnsi="Arial" w:cs="Arial"/>
                <w:sz w:val="20"/>
                <w:szCs w:val="20"/>
              </w:rPr>
              <w:t>Limited</w:t>
            </w:r>
          </w:p>
          <w:p w14:paraId="76022712" w14:textId="5482696D" w:rsidR="002506D4" w:rsidRPr="00B24B39" w:rsidRDefault="002506D4" w:rsidP="002506D4">
            <w:pPr>
              <w:rPr>
                <w:rFonts w:ascii="Arial" w:hAnsi="Arial" w:cs="Arial"/>
                <w:sz w:val="20"/>
                <w:szCs w:val="20"/>
              </w:rPr>
            </w:pPr>
            <w:commentRangeStart w:id="1723"/>
            <w:r w:rsidRPr="00B24B39">
              <w:rPr>
                <w:rFonts w:ascii="Arial" w:hAnsi="Arial" w:cs="Arial"/>
                <w:sz w:val="20"/>
                <w:szCs w:val="20"/>
              </w:rPr>
              <w:t>Newington</w:t>
            </w:r>
            <w:commentRangeEnd w:id="1723"/>
            <w:r w:rsidR="005668A7">
              <w:rPr>
                <w:rStyle w:val="CommentReference"/>
                <w:lang w:val="x-none"/>
              </w:rPr>
              <w:commentReference w:id="1723"/>
            </w:r>
            <w:r w:rsidRPr="00B24B39">
              <w:rPr>
                <w:rFonts w:ascii="Arial" w:hAnsi="Arial" w:cs="Arial"/>
                <w:sz w:val="20"/>
                <w:szCs w:val="20"/>
              </w:rPr>
              <w:t xml:space="preserve"> House</w:t>
            </w:r>
          </w:p>
          <w:p w14:paraId="4BA1D845"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1AF2BD4A"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6D547AC6"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5CF6F54A"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092CFF5D"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E4D4058" w14:textId="77777777" w:rsidR="002506D4" w:rsidRDefault="002506D4" w:rsidP="002506D4">
            <w:pPr>
              <w:rPr>
                <w:rFonts w:ascii="Arial" w:hAnsi="Arial" w:cs="Arial"/>
                <w:sz w:val="20"/>
                <w:szCs w:val="20"/>
              </w:rPr>
            </w:pPr>
            <w:r>
              <w:rPr>
                <w:rFonts w:ascii="Arial" w:hAnsi="Arial" w:cs="Arial"/>
                <w:sz w:val="20"/>
                <w:szCs w:val="20"/>
              </w:rPr>
              <w:lastRenderedPageBreak/>
              <w:t>RWE Generation (UK) plc</w:t>
            </w:r>
          </w:p>
          <w:p w14:paraId="14AA343B" w14:textId="77777777" w:rsidR="002506D4" w:rsidRPr="00A4109E" w:rsidRDefault="002506D4" w:rsidP="002506D4">
            <w:pPr>
              <w:rPr>
                <w:rFonts w:ascii="Arial" w:hAnsi="Arial" w:cs="Arial"/>
                <w:sz w:val="20"/>
                <w:szCs w:val="20"/>
              </w:rPr>
            </w:pPr>
            <w:r w:rsidRPr="00A4109E">
              <w:rPr>
                <w:rFonts w:ascii="Arial" w:hAnsi="Arial" w:cs="Arial"/>
                <w:sz w:val="20"/>
                <w:szCs w:val="20"/>
              </w:rPr>
              <w:t>Windmill Hill Business Park</w:t>
            </w:r>
          </w:p>
          <w:p w14:paraId="60A2811E" w14:textId="77777777" w:rsidR="002506D4" w:rsidRPr="00A4109E" w:rsidRDefault="002506D4" w:rsidP="002506D4">
            <w:pPr>
              <w:rPr>
                <w:rFonts w:ascii="Arial" w:hAnsi="Arial" w:cs="Arial"/>
                <w:sz w:val="20"/>
                <w:szCs w:val="20"/>
              </w:rPr>
            </w:pPr>
            <w:r w:rsidRPr="00A4109E">
              <w:rPr>
                <w:rFonts w:ascii="Arial" w:hAnsi="Arial" w:cs="Arial"/>
                <w:sz w:val="20"/>
                <w:szCs w:val="20"/>
              </w:rPr>
              <w:t>Whitehill Way</w:t>
            </w:r>
          </w:p>
          <w:p w14:paraId="554032E4" w14:textId="77777777" w:rsidR="002506D4" w:rsidRPr="00A4109E" w:rsidRDefault="002506D4" w:rsidP="002506D4">
            <w:pPr>
              <w:rPr>
                <w:rFonts w:ascii="Arial" w:hAnsi="Arial" w:cs="Arial"/>
                <w:sz w:val="20"/>
                <w:szCs w:val="20"/>
              </w:rPr>
            </w:pPr>
            <w:r w:rsidRPr="00A4109E">
              <w:rPr>
                <w:rFonts w:ascii="Arial" w:hAnsi="Arial" w:cs="Arial"/>
                <w:sz w:val="20"/>
                <w:szCs w:val="20"/>
              </w:rPr>
              <w:t>Swindon</w:t>
            </w:r>
          </w:p>
          <w:p w14:paraId="1AED2A40" w14:textId="77777777" w:rsidR="002506D4" w:rsidRDefault="002506D4" w:rsidP="002506D4">
            <w:pPr>
              <w:rPr>
                <w:rFonts w:ascii="Arial" w:hAnsi="Arial" w:cs="Arial"/>
                <w:sz w:val="20"/>
                <w:szCs w:val="20"/>
              </w:rPr>
            </w:pPr>
            <w:r w:rsidRPr="00A4109E">
              <w:rPr>
                <w:rFonts w:ascii="Arial" w:hAnsi="Arial" w:cs="Arial"/>
                <w:sz w:val="20"/>
                <w:szCs w:val="20"/>
              </w:rPr>
              <w:t>SN5 6PB</w:t>
            </w:r>
          </w:p>
          <w:p w14:paraId="177A8F6D"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0A377D61"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19F40FA" w14:textId="77777777" w:rsidR="002506D4" w:rsidRPr="00960B0A" w:rsidRDefault="002506D4" w:rsidP="002506D4">
            <w:pPr>
              <w:rPr>
                <w:rFonts w:ascii="Arial" w:hAnsi="Arial" w:cs="Arial"/>
                <w:sz w:val="20"/>
                <w:szCs w:val="20"/>
              </w:rPr>
            </w:pPr>
            <w:r w:rsidRPr="00960B0A">
              <w:rPr>
                <w:rFonts w:ascii="Arial" w:hAnsi="Arial" w:cs="Arial"/>
                <w:sz w:val="20"/>
                <w:szCs w:val="20"/>
              </w:rPr>
              <w:t>02/</w:t>
            </w:r>
            <w:r>
              <w:rPr>
                <w:rFonts w:ascii="Arial" w:hAnsi="Arial" w:cs="Arial"/>
                <w:sz w:val="20"/>
                <w:szCs w:val="20"/>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58C9289" w14:textId="77777777" w:rsidR="002506D4" w:rsidRPr="00960B0A" w:rsidRDefault="002506D4" w:rsidP="002506D4">
            <w:pPr>
              <w:rPr>
                <w:rFonts w:ascii="Arial" w:hAnsi="Arial" w:cs="Arial"/>
                <w:sz w:val="20"/>
                <w:szCs w:val="20"/>
              </w:rPr>
            </w:pPr>
            <w:r>
              <w:rPr>
                <w:rFonts w:ascii="Arial" w:hAnsi="Arial" w:cs="Arial"/>
                <w:sz w:val="20"/>
                <w:szCs w:val="20"/>
              </w:rPr>
              <w:t>New rights over 233.72</w:t>
            </w:r>
            <w:r w:rsidRPr="00960B0A">
              <w:rPr>
                <w:rFonts w:ascii="Arial" w:hAnsi="Arial" w:cs="Arial"/>
                <w:sz w:val="20"/>
                <w:szCs w:val="20"/>
              </w:rPr>
              <w:t xml:space="preserve"> square metres of land being highway verge </w:t>
            </w:r>
            <w:r>
              <w:rPr>
                <w:rFonts w:ascii="Arial" w:hAnsi="Arial" w:cs="Arial"/>
                <w:sz w:val="20"/>
                <w:szCs w:val="20"/>
              </w:rPr>
              <w:t xml:space="preserve">and hardstanding </w:t>
            </w:r>
            <w:r w:rsidRPr="00960B0A">
              <w:rPr>
                <w:rFonts w:ascii="Arial" w:hAnsi="Arial" w:cs="Arial"/>
                <w:sz w:val="20"/>
                <w:szCs w:val="20"/>
              </w:rPr>
              <w:t>(Cooper Shaw Road), west of Parsonage Common, West Tilbury</w:t>
            </w:r>
          </w:p>
          <w:p w14:paraId="6CDE51D5" w14:textId="77777777" w:rsidR="002506D4" w:rsidRPr="00960B0A" w:rsidRDefault="002506D4" w:rsidP="002506D4">
            <w:pPr>
              <w:rPr>
                <w:rFonts w:ascii="Arial" w:hAnsi="Arial" w:cs="Arial"/>
                <w:sz w:val="20"/>
                <w:szCs w:val="20"/>
              </w:rPr>
            </w:pPr>
          </w:p>
          <w:p w14:paraId="27F63DD5" w14:textId="77777777" w:rsidR="002506D4" w:rsidRPr="00960B0A" w:rsidRDefault="002506D4" w:rsidP="002506D4">
            <w:pPr>
              <w:rPr>
                <w:rFonts w:ascii="Arial" w:hAnsi="Arial" w:cs="Arial"/>
                <w:b/>
                <w:bCs/>
                <w:i/>
                <w:iCs/>
                <w:color w:val="000000"/>
                <w:sz w:val="20"/>
                <w:szCs w:val="20"/>
              </w:rPr>
            </w:pPr>
            <w:r w:rsidRPr="00960B0A">
              <w:rPr>
                <w:rFonts w:ascii="Arial" w:hAnsi="Arial" w:cs="Arial"/>
                <w:b/>
                <w:bCs/>
                <w:i/>
                <w:iCs/>
                <w:color w:val="000000"/>
                <w:sz w:val="20"/>
                <w:szCs w:val="20"/>
              </w:rPr>
              <w:t>Unregistered</w:t>
            </w:r>
          </w:p>
          <w:p w14:paraId="2CAEEC1F" w14:textId="77777777" w:rsidR="002506D4" w:rsidRPr="00960B0A"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A52FA3" w14:textId="77777777" w:rsidR="002506D4" w:rsidRPr="00960B0A" w:rsidRDefault="002506D4" w:rsidP="002506D4">
            <w:pPr>
              <w:rPr>
                <w:rFonts w:ascii="Arial" w:hAnsi="Arial" w:cs="Arial"/>
                <w:sz w:val="20"/>
                <w:szCs w:val="20"/>
              </w:rPr>
            </w:pPr>
            <w:r w:rsidRPr="00960B0A">
              <w:rPr>
                <w:rFonts w:ascii="Arial" w:hAnsi="Arial" w:cs="Arial"/>
                <w:sz w:val="20"/>
                <w:szCs w:val="20"/>
              </w:rPr>
              <w:lastRenderedPageBreak/>
              <w:t>Unknown</w:t>
            </w:r>
          </w:p>
          <w:p w14:paraId="552159E7" w14:textId="77777777" w:rsidR="002506D4" w:rsidRPr="00960B0A" w:rsidRDefault="002506D4" w:rsidP="002506D4">
            <w:pPr>
              <w:rPr>
                <w:rFonts w:ascii="Arial" w:hAnsi="Arial" w:cs="Arial"/>
                <w:sz w:val="20"/>
                <w:szCs w:val="20"/>
              </w:rPr>
            </w:pPr>
          </w:p>
          <w:p w14:paraId="7B82DD03" w14:textId="77777777" w:rsidR="002506D4" w:rsidRPr="00960B0A" w:rsidRDefault="002506D4" w:rsidP="002506D4">
            <w:pPr>
              <w:rPr>
                <w:rFonts w:ascii="Arial" w:hAnsi="Arial" w:cs="Arial"/>
                <w:sz w:val="20"/>
                <w:szCs w:val="20"/>
              </w:rPr>
            </w:pPr>
            <w:r w:rsidRPr="00960B0A">
              <w:rPr>
                <w:rFonts w:ascii="Arial" w:hAnsi="Arial" w:cs="Arial"/>
                <w:sz w:val="20"/>
                <w:szCs w:val="20"/>
              </w:rPr>
              <w:t>Diana Mary Cole</w:t>
            </w:r>
          </w:p>
          <w:p w14:paraId="6665C415" w14:textId="77777777" w:rsidR="002506D4" w:rsidRPr="00960B0A" w:rsidRDefault="002506D4" w:rsidP="002506D4">
            <w:pPr>
              <w:rPr>
                <w:rFonts w:ascii="Arial" w:hAnsi="Arial" w:cs="Arial"/>
                <w:sz w:val="20"/>
                <w:szCs w:val="20"/>
              </w:rPr>
            </w:pPr>
            <w:r w:rsidRPr="00960B0A">
              <w:rPr>
                <w:rFonts w:ascii="Arial" w:hAnsi="Arial" w:cs="Arial"/>
                <w:sz w:val="20"/>
                <w:szCs w:val="20"/>
              </w:rPr>
              <w:t>Cherry Orchard Farm</w:t>
            </w:r>
          </w:p>
          <w:p w14:paraId="69204D8A" w14:textId="77777777" w:rsidR="002506D4" w:rsidRPr="00960B0A" w:rsidRDefault="002506D4" w:rsidP="002506D4">
            <w:pPr>
              <w:rPr>
                <w:rFonts w:ascii="Arial" w:hAnsi="Arial" w:cs="Arial"/>
                <w:sz w:val="20"/>
                <w:szCs w:val="20"/>
              </w:rPr>
            </w:pPr>
            <w:r w:rsidRPr="00960B0A">
              <w:rPr>
                <w:rFonts w:ascii="Arial" w:hAnsi="Arial" w:cs="Arial"/>
                <w:sz w:val="20"/>
                <w:szCs w:val="20"/>
              </w:rPr>
              <w:t>Conways Road</w:t>
            </w:r>
          </w:p>
          <w:p w14:paraId="174BA743" w14:textId="77777777" w:rsidR="002506D4" w:rsidRPr="00960B0A" w:rsidRDefault="002506D4" w:rsidP="002506D4">
            <w:pPr>
              <w:rPr>
                <w:rFonts w:ascii="Arial" w:hAnsi="Arial" w:cs="Arial"/>
                <w:sz w:val="20"/>
                <w:szCs w:val="20"/>
              </w:rPr>
            </w:pPr>
            <w:r w:rsidRPr="00960B0A">
              <w:rPr>
                <w:rFonts w:ascii="Arial" w:hAnsi="Arial" w:cs="Arial"/>
                <w:sz w:val="20"/>
                <w:szCs w:val="20"/>
              </w:rPr>
              <w:t>Orsett</w:t>
            </w:r>
          </w:p>
          <w:p w14:paraId="4C5C800B" w14:textId="77777777" w:rsidR="002506D4" w:rsidRPr="00960B0A" w:rsidRDefault="002506D4" w:rsidP="002506D4">
            <w:pPr>
              <w:rPr>
                <w:rFonts w:ascii="Arial" w:hAnsi="Arial" w:cs="Arial"/>
                <w:sz w:val="20"/>
                <w:szCs w:val="20"/>
              </w:rPr>
            </w:pPr>
            <w:r w:rsidRPr="00960B0A">
              <w:rPr>
                <w:rFonts w:ascii="Arial" w:hAnsi="Arial" w:cs="Arial"/>
                <w:sz w:val="20"/>
                <w:szCs w:val="20"/>
              </w:rPr>
              <w:t>Grays</w:t>
            </w:r>
          </w:p>
          <w:p w14:paraId="13A90382" w14:textId="77777777" w:rsidR="002506D4" w:rsidRPr="00960B0A" w:rsidRDefault="002506D4" w:rsidP="002506D4">
            <w:pPr>
              <w:rPr>
                <w:rFonts w:ascii="Arial" w:hAnsi="Arial" w:cs="Arial"/>
                <w:sz w:val="20"/>
                <w:szCs w:val="20"/>
              </w:rPr>
            </w:pPr>
            <w:r w:rsidRPr="00960B0A">
              <w:rPr>
                <w:rFonts w:ascii="Arial" w:hAnsi="Arial" w:cs="Arial"/>
                <w:sz w:val="20"/>
                <w:szCs w:val="20"/>
              </w:rPr>
              <w:t>RM16 3EL</w:t>
            </w:r>
          </w:p>
          <w:p w14:paraId="55F86013" w14:textId="77777777" w:rsidR="002506D4" w:rsidRPr="00960B0A" w:rsidRDefault="002506D4" w:rsidP="002506D4">
            <w:pPr>
              <w:rPr>
                <w:rFonts w:ascii="Arial" w:hAnsi="Arial" w:cs="Arial"/>
                <w:sz w:val="20"/>
                <w:szCs w:val="20"/>
              </w:rPr>
            </w:pPr>
            <w:r w:rsidRPr="00960B0A">
              <w:rPr>
                <w:rFonts w:ascii="Arial" w:hAnsi="Arial" w:cs="Arial"/>
                <w:sz w:val="20"/>
                <w:szCs w:val="20"/>
              </w:rPr>
              <w:t>(in respect of subsoil)</w:t>
            </w:r>
          </w:p>
          <w:p w14:paraId="348AAE8A" w14:textId="77777777" w:rsidR="002506D4" w:rsidRPr="00960B0A" w:rsidRDefault="002506D4" w:rsidP="002506D4">
            <w:pPr>
              <w:rPr>
                <w:rFonts w:ascii="Arial" w:hAnsi="Arial" w:cs="Arial"/>
                <w:sz w:val="20"/>
                <w:szCs w:val="20"/>
              </w:rPr>
            </w:pPr>
          </w:p>
          <w:p w14:paraId="4756C4B7" w14:textId="77777777" w:rsidR="002506D4" w:rsidRPr="00960B0A" w:rsidRDefault="002506D4" w:rsidP="002506D4">
            <w:pPr>
              <w:rPr>
                <w:rFonts w:ascii="Arial" w:hAnsi="Arial" w:cs="Arial"/>
                <w:sz w:val="20"/>
                <w:szCs w:val="20"/>
              </w:rPr>
            </w:pPr>
            <w:r w:rsidRPr="00960B0A">
              <w:rPr>
                <w:rFonts w:ascii="Arial" w:hAnsi="Arial" w:cs="Arial"/>
                <w:sz w:val="20"/>
                <w:szCs w:val="20"/>
              </w:rPr>
              <w:t>Sheila Elizabeth Hodson</w:t>
            </w:r>
          </w:p>
          <w:p w14:paraId="66C57F7D" w14:textId="77777777" w:rsidR="002506D4" w:rsidRPr="00960B0A" w:rsidRDefault="002506D4" w:rsidP="002506D4">
            <w:pPr>
              <w:rPr>
                <w:rFonts w:ascii="Arial" w:hAnsi="Arial" w:cs="Arial"/>
                <w:sz w:val="20"/>
                <w:szCs w:val="20"/>
              </w:rPr>
            </w:pPr>
            <w:r w:rsidRPr="00960B0A">
              <w:rPr>
                <w:rFonts w:ascii="Arial" w:hAnsi="Arial" w:cs="Arial"/>
                <w:sz w:val="20"/>
                <w:szCs w:val="20"/>
              </w:rPr>
              <w:t>Cherry Orchard Farm</w:t>
            </w:r>
          </w:p>
          <w:p w14:paraId="41B8C48A" w14:textId="77777777" w:rsidR="002506D4" w:rsidRPr="00960B0A" w:rsidRDefault="002506D4" w:rsidP="002506D4">
            <w:pPr>
              <w:rPr>
                <w:rFonts w:ascii="Arial" w:hAnsi="Arial" w:cs="Arial"/>
                <w:sz w:val="20"/>
                <w:szCs w:val="20"/>
              </w:rPr>
            </w:pPr>
            <w:r w:rsidRPr="00960B0A">
              <w:rPr>
                <w:rFonts w:ascii="Arial" w:hAnsi="Arial" w:cs="Arial"/>
                <w:sz w:val="20"/>
                <w:szCs w:val="20"/>
              </w:rPr>
              <w:t>Conways Road</w:t>
            </w:r>
          </w:p>
          <w:p w14:paraId="6858ABB6" w14:textId="77777777" w:rsidR="002506D4" w:rsidRPr="00960B0A" w:rsidRDefault="002506D4" w:rsidP="002506D4">
            <w:pPr>
              <w:rPr>
                <w:rFonts w:ascii="Arial" w:hAnsi="Arial" w:cs="Arial"/>
                <w:sz w:val="20"/>
                <w:szCs w:val="20"/>
              </w:rPr>
            </w:pPr>
            <w:r w:rsidRPr="00960B0A">
              <w:rPr>
                <w:rFonts w:ascii="Arial" w:hAnsi="Arial" w:cs="Arial"/>
                <w:sz w:val="20"/>
                <w:szCs w:val="20"/>
              </w:rPr>
              <w:t>Orsett</w:t>
            </w:r>
          </w:p>
          <w:p w14:paraId="2CC04D32" w14:textId="77777777" w:rsidR="002506D4" w:rsidRPr="00960B0A" w:rsidRDefault="002506D4" w:rsidP="002506D4">
            <w:pPr>
              <w:rPr>
                <w:rFonts w:ascii="Arial" w:hAnsi="Arial" w:cs="Arial"/>
                <w:sz w:val="20"/>
                <w:szCs w:val="20"/>
              </w:rPr>
            </w:pPr>
            <w:r w:rsidRPr="00960B0A">
              <w:rPr>
                <w:rFonts w:ascii="Arial" w:hAnsi="Arial" w:cs="Arial"/>
                <w:sz w:val="20"/>
                <w:szCs w:val="20"/>
              </w:rPr>
              <w:t>Grays</w:t>
            </w:r>
          </w:p>
          <w:p w14:paraId="685E361A" w14:textId="77777777" w:rsidR="002506D4" w:rsidRPr="00960B0A" w:rsidRDefault="002506D4" w:rsidP="002506D4">
            <w:pPr>
              <w:rPr>
                <w:rFonts w:ascii="Arial" w:hAnsi="Arial" w:cs="Arial"/>
                <w:sz w:val="20"/>
                <w:szCs w:val="20"/>
              </w:rPr>
            </w:pPr>
            <w:r w:rsidRPr="00960B0A">
              <w:rPr>
                <w:rFonts w:ascii="Arial" w:hAnsi="Arial" w:cs="Arial"/>
                <w:sz w:val="20"/>
                <w:szCs w:val="20"/>
              </w:rPr>
              <w:t>RM16 3EL</w:t>
            </w:r>
          </w:p>
          <w:p w14:paraId="014E7378" w14:textId="77777777" w:rsidR="002506D4" w:rsidRPr="00960B0A" w:rsidRDefault="002506D4" w:rsidP="002506D4">
            <w:pPr>
              <w:rPr>
                <w:rFonts w:ascii="Arial" w:hAnsi="Arial" w:cs="Arial"/>
                <w:sz w:val="20"/>
                <w:szCs w:val="20"/>
              </w:rPr>
            </w:pPr>
            <w:r w:rsidRPr="00960B0A">
              <w:rPr>
                <w:rFonts w:ascii="Arial" w:hAnsi="Arial" w:cs="Arial"/>
                <w:sz w:val="20"/>
                <w:szCs w:val="20"/>
              </w:rPr>
              <w:t>(in respect of subsoil)</w:t>
            </w:r>
          </w:p>
          <w:p w14:paraId="39B064E9" w14:textId="77777777" w:rsidR="002506D4" w:rsidRPr="00960B0A"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F1C1FD4" w14:textId="77777777" w:rsidR="002506D4" w:rsidRPr="00960B0A"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4FDDD83" w14:textId="77777777" w:rsidR="002506D4" w:rsidRPr="00960B0A" w:rsidRDefault="002506D4" w:rsidP="002506D4">
            <w:pPr>
              <w:rPr>
                <w:rFonts w:ascii="Arial" w:hAnsi="Arial" w:cs="Arial"/>
                <w:sz w:val="20"/>
                <w:szCs w:val="20"/>
              </w:rPr>
            </w:pPr>
            <w:r w:rsidRPr="00960B0A">
              <w:rPr>
                <w:rFonts w:ascii="Arial" w:hAnsi="Arial" w:cs="Arial"/>
                <w:sz w:val="20"/>
                <w:szCs w:val="20"/>
              </w:rPr>
              <w:t>Unknown</w:t>
            </w:r>
          </w:p>
          <w:p w14:paraId="0A27A7BC" w14:textId="77777777" w:rsidR="002506D4" w:rsidRPr="00960B0A" w:rsidRDefault="002506D4" w:rsidP="002506D4">
            <w:pPr>
              <w:rPr>
                <w:rFonts w:ascii="Arial" w:hAnsi="Arial" w:cs="Arial"/>
                <w:sz w:val="20"/>
                <w:szCs w:val="20"/>
              </w:rPr>
            </w:pPr>
          </w:p>
          <w:p w14:paraId="2E5A932A" w14:textId="77777777" w:rsidR="002506D4" w:rsidRPr="00960B0A" w:rsidRDefault="002506D4" w:rsidP="002506D4">
            <w:pPr>
              <w:rPr>
                <w:rFonts w:ascii="Arial" w:hAnsi="Arial" w:cs="Arial"/>
                <w:sz w:val="20"/>
                <w:szCs w:val="20"/>
              </w:rPr>
            </w:pPr>
            <w:r w:rsidRPr="00960B0A">
              <w:rPr>
                <w:rFonts w:ascii="Arial" w:hAnsi="Arial" w:cs="Arial"/>
                <w:sz w:val="20"/>
                <w:szCs w:val="20"/>
              </w:rPr>
              <w:t>Diana Mary Cole</w:t>
            </w:r>
          </w:p>
          <w:p w14:paraId="63CC911D" w14:textId="77777777" w:rsidR="002506D4" w:rsidRPr="00960B0A" w:rsidRDefault="002506D4" w:rsidP="002506D4">
            <w:pPr>
              <w:rPr>
                <w:rFonts w:ascii="Arial" w:hAnsi="Arial" w:cs="Arial"/>
                <w:sz w:val="20"/>
                <w:szCs w:val="20"/>
              </w:rPr>
            </w:pPr>
            <w:r w:rsidRPr="00960B0A">
              <w:rPr>
                <w:rFonts w:ascii="Arial" w:hAnsi="Arial" w:cs="Arial"/>
                <w:sz w:val="20"/>
                <w:szCs w:val="20"/>
              </w:rPr>
              <w:t>Cherry Orchard Farm</w:t>
            </w:r>
          </w:p>
          <w:p w14:paraId="39E80417" w14:textId="77777777" w:rsidR="002506D4" w:rsidRPr="00960B0A" w:rsidRDefault="002506D4" w:rsidP="002506D4">
            <w:pPr>
              <w:rPr>
                <w:rFonts w:ascii="Arial" w:hAnsi="Arial" w:cs="Arial"/>
                <w:sz w:val="20"/>
                <w:szCs w:val="20"/>
              </w:rPr>
            </w:pPr>
            <w:r w:rsidRPr="00960B0A">
              <w:rPr>
                <w:rFonts w:ascii="Arial" w:hAnsi="Arial" w:cs="Arial"/>
                <w:sz w:val="20"/>
                <w:szCs w:val="20"/>
              </w:rPr>
              <w:t>Conways Road</w:t>
            </w:r>
          </w:p>
          <w:p w14:paraId="14F1B82E" w14:textId="77777777" w:rsidR="002506D4" w:rsidRPr="00960B0A" w:rsidRDefault="002506D4" w:rsidP="002506D4">
            <w:pPr>
              <w:rPr>
                <w:rFonts w:ascii="Arial" w:hAnsi="Arial" w:cs="Arial"/>
                <w:sz w:val="20"/>
                <w:szCs w:val="20"/>
              </w:rPr>
            </w:pPr>
            <w:r w:rsidRPr="00960B0A">
              <w:rPr>
                <w:rFonts w:ascii="Arial" w:hAnsi="Arial" w:cs="Arial"/>
                <w:sz w:val="20"/>
                <w:szCs w:val="20"/>
              </w:rPr>
              <w:t>Orsett</w:t>
            </w:r>
          </w:p>
          <w:p w14:paraId="18337DAD" w14:textId="77777777" w:rsidR="002506D4" w:rsidRPr="00960B0A" w:rsidRDefault="002506D4" w:rsidP="002506D4">
            <w:pPr>
              <w:rPr>
                <w:rFonts w:ascii="Arial" w:hAnsi="Arial" w:cs="Arial"/>
                <w:sz w:val="20"/>
                <w:szCs w:val="20"/>
              </w:rPr>
            </w:pPr>
            <w:r w:rsidRPr="00960B0A">
              <w:rPr>
                <w:rFonts w:ascii="Arial" w:hAnsi="Arial" w:cs="Arial"/>
                <w:sz w:val="20"/>
                <w:szCs w:val="20"/>
              </w:rPr>
              <w:t>Grays</w:t>
            </w:r>
          </w:p>
          <w:p w14:paraId="0A691BD6" w14:textId="77777777" w:rsidR="002506D4" w:rsidRPr="00960B0A" w:rsidRDefault="002506D4" w:rsidP="002506D4">
            <w:pPr>
              <w:rPr>
                <w:rFonts w:ascii="Arial" w:hAnsi="Arial" w:cs="Arial"/>
                <w:sz w:val="20"/>
                <w:szCs w:val="20"/>
              </w:rPr>
            </w:pPr>
            <w:r w:rsidRPr="00960B0A">
              <w:rPr>
                <w:rFonts w:ascii="Arial" w:hAnsi="Arial" w:cs="Arial"/>
                <w:sz w:val="20"/>
                <w:szCs w:val="20"/>
              </w:rPr>
              <w:t>RM16 3EL</w:t>
            </w:r>
          </w:p>
          <w:p w14:paraId="7D5D86E1" w14:textId="77777777" w:rsidR="002506D4" w:rsidRPr="00960B0A" w:rsidRDefault="002506D4" w:rsidP="002506D4">
            <w:pPr>
              <w:rPr>
                <w:rFonts w:ascii="Arial" w:hAnsi="Arial" w:cs="Arial"/>
                <w:sz w:val="20"/>
                <w:szCs w:val="20"/>
              </w:rPr>
            </w:pPr>
            <w:r w:rsidRPr="00960B0A">
              <w:rPr>
                <w:rFonts w:ascii="Arial" w:hAnsi="Arial" w:cs="Arial"/>
                <w:sz w:val="20"/>
                <w:szCs w:val="20"/>
              </w:rPr>
              <w:t>(in respect of subsoil)</w:t>
            </w:r>
          </w:p>
          <w:p w14:paraId="080C510A" w14:textId="77777777" w:rsidR="002506D4" w:rsidRPr="00960B0A" w:rsidRDefault="002506D4" w:rsidP="002506D4">
            <w:pPr>
              <w:rPr>
                <w:rFonts w:ascii="Arial" w:hAnsi="Arial" w:cs="Arial"/>
                <w:sz w:val="20"/>
                <w:szCs w:val="20"/>
              </w:rPr>
            </w:pPr>
          </w:p>
          <w:p w14:paraId="5B8DA44E" w14:textId="77777777" w:rsidR="002506D4" w:rsidRPr="00960B0A" w:rsidRDefault="002506D4" w:rsidP="002506D4">
            <w:pPr>
              <w:rPr>
                <w:rFonts w:ascii="Arial" w:hAnsi="Arial" w:cs="Arial"/>
                <w:sz w:val="20"/>
                <w:szCs w:val="20"/>
              </w:rPr>
            </w:pPr>
            <w:r w:rsidRPr="00960B0A">
              <w:rPr>
                <w:rFonts w:ascii="Arial" w:hAnsi="Arial" w:cs="Arial"/>
                <w:sz w:val="20"/>
                <w:szCs w:val="20"/>
              </w:rPr>
              <w:t>Sheila Elizabeth Hodson</w:t>
            </w:r>
          </w:p>
          <w:p w14:paraId="63E51C99" w14:textId="77777777" w:rsidR="002506D4" w:rsidRPr="00960B0A" w:rsidRDefault="002506D4" w:rsidP="002506D4">
            <w:pPr>
              <w:rPr>
                <w:rFonts w:ascii="Arial" w:hAnsi="Arial" w:cs="Arial"/>
                <w:sz w:val="20"/>
                <w:szCs w:val="20"/>
              </w:rPr>
            </w:pPr>
            <w:r w:rsidRPr="00960B0A">
              <w:rPr>
                <w:rFonts w:ascii="Arial" w:hAnsi="Arial" w:cs="Arial"/>
                <w:sz w:val="20"/>
                <w:szCs w:val="20"/>
              </w:rPr>
              <w:t>Cherry Orchard Farm</w:t>
            </w:r>
          </w:p>
          <w:p w14:paraId="678718BC" w14:textId="77777777" w:rsidR="002506D4" w:rsidRPr="00960B0A" w:rsidRDefault="002506D4" w:rsidP="002506D4">
            <w:pPr>
              <w:rPr>
                <w:rFonts w:ascii="Arial" w:hAnsi="Arial" w:cs="Arial"/>
                <w:sz w:val="20"/>
                <w:szCs w:val="20"/>
              </w:rPr>
            </w:pPr>
            <w:r w:rsidRPr="00960B0A">
              <w:rPr>
                <w:rFonts w:ascii="Arial" w:hAnsi="Arial" w:cs="Arial"/>
                <w:sz w:val="20"/>
                <w:szCs w:val="20"/>
              </w:rPr>
              <w:t>Conways Road</w:t>
            </w:r>
          </w:p>
          <w:p w14:paraId="44CCC781" w14:textId="77777777" w:rsidR="002506D4" w:rsidRPr="00960B0A" w:rsidRDefault="002506D4" w:rsidP="002506D4">
            <w:pPr>
              <w:rPr>
                <w:rFonts w:ascii="Arial" w:hAnsi="Arial" w:cs="Arial"/>
                <w:sz w:val="20"/>
                <w:szCs w:val="20"/>
              </w:rPr>
            </w:pPr>
            <w:r w:rsidRPr="00960B0A">
              <w:rPr>
                <w:rFonts w:ascii="Arial" w:hAnsi="Arial" w:cs="Arial"/>
                <w:sz w:val="20"/>
                <w:szCs w:val="20"/>
              </w:rPr>
              <w:t>Orsett</w:t>
            </w:r>
          </w:p>
          <w:p w14:paraId="7F0E6638" w14:textId="77777777" w:rsidR="002506D4" w:rsidRPr="00960B0A" w:rsidRDefault="002506D4" w:rsidP="002506D4">
            <w:pPr>
              <w:rPr>
                <w:rFonts w:ascii="Arial" w:hAnsi="Arial" w:cs="Arial"/>
                <w:sz w:val="20"/>
                <w:szCs w:val="20"/>
              </w:rPr>
            </w:pPr>
            <w:r w:rsidRPr="00960B0A">
              <w:rPr>
                <w:rFonts w:ascii="Arial" w:hAnsi="Arial" w:cs="Arial"/>
                <w:sz w:val="20"/>
                <w:szCs w:val="20"/>
              </w:rPr>
              <w:t>Grays</w:t>
            </w:r>
          </w:p>
          <w:p w14:paraId="667461AF" w14:textId="77777777" w:rsidR="002506D4" w:rsidRPr="00960B0A" w:rsidRDefault="002506D4" w:rsidP="002506D4">
            <w:pPr>
              <w:rPr>
                <w:rFonts w:ascii="Arial" w:hAnsi="Arial" w:cs="Arial"/>
                <w:sz w:val="20"/>
                <w:szCs w:val="20"/>
              </w:rPr>
            </w:pPr>
            <w:r w:rsidRPr="00960B0A">
              <w:rPr>
                <w:rFonts w:ascii="Arial" w:hAnsi="Arial" w:cs="Arial"/>
                <w:sz w:val="20"/>
                <w:szCs w:val="20"/>
              </w:rPr>
              <w:t>RM16 3EL</w:t>
            </w:r>
          </w:p>
          <w:p w14:paraId="19D473C8" w14:textId="77777777" w:rsidR="002506D4" w:rsidRPr="00960B0A" w:rsidRDefault="002506D4" w:rsidP="002506D4">
            <w:pPr>
              <w:rPr>
                <w:rFonts w:ascii="Arial" w:hAnsi="Arial" w:cs="Arial"/>
                <w:sz w:val="20"/>
                <w:szCs w:val="20"/>
              </w:rPr>
            </w:pPr>
            <w:r w:rsidRPr="00960B0A">
              <w:rPr>
                <w:rFonts w:ascii="Arial" w:hAnsi="Arial" w:cs="Arial"/>
                <w:sz w:val="20"/>
                <w:szCs w:val="20"/>
              </w:rPr>
              <w:t>(in respect of subsoil)</w:t>
            </w:r>
          </w:p>
          <w:p w14:paraId="066A8724" w14:textId="77777777" w:rsidR="002506D4" w:rsidRPr="00960B0A"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FCF2E7E" w14:textId="77777777" w:rsidR="002506D4" w:rsidRPr="00960B0A" w:rsidRDefault="002506D4" w:rsidP="002506D4">
            <w:pPr>
              <w:rPr>
                <w:rFonts w:ascii="Arial" w:hAnsi="Arial" w:cs="Arial"/>
                <w:sz w:val="20"/>
                <w:szCs w:val="20"/>
              </w:rPr>
            </w:pPr>
            <w:r>
              <w:rPr>
                <w:rFonts w:ascii="Arial" w:hAnsi="Arial" w:cs="Arial"/>
                <w:sz w:val="20"/>
                <w:szCs w:val="20"/>
              </w:rPr>
              <w:lastRenderedPageBreak/>
              <w:t>None</w:t>
            </w:r>
          </w:p>
        </w:tc>
      </w:tr>
      <w:tr w:rsidR="002506D4" w:rsidRPr="00347A6C" w14:paraId="7CB7ED37"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DD1B168" w14:textId="77777777" w:rsidR="002506D4" w:rsidRPr="00F370D6" w:rsidRDefault="002506D4" w:rsidP="002506D4">
            <w:pPr>
              <w:rPr>
                <w:rFonts w:ascii="Arial" w:hAnsi="Arial" w:cs="Arial"/>
                <w:sz w:val="20"/>
                <w:szCs w:val="20"/>
              </w:rPr>
            </w:pPr>
            <w:r>
              <w:rPr>
                <w:rFonts w:ascii="Arial" w:hAnsi="Arial" w:cs="Arial"/>
                <w:sz w:val="20"/>
                <w:szCs w:val="20"/>
              </w:rPr>
              <w:t>02/11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8F9AFA" w14:textId="77777777" w:rsidR="002506D4" w:rsidRDefault="002506D4" w:rsidP="002506D4">
            <w:pPr>
              <w:rPr>
                <w:rFonts w:ascii="Arial" w:hAnsi="Arial" w:cs="Arial"/>
                <w:sz w:val="20"/>
                <w:szCs w:val="20"/>
              </w:rPr>
            </w:pPr>
            <w:r>
              <w:rPr>
                <w:rFonts w:ascii="Arial" w:hAnsi="Arial" w:cs="Arial"/>
                <w:sz w:val="20"/>
                <w:szCs w:val="20"/>
              </w:rPr>
              <w:t>New rights over 253.28 square metres of land being shrubbery at Parsonage Shaw, West Tilbury.</w:t>
            </w:r>
          </w:p>
          <w:p w14:paraId="60394B80" w14:textId="77777777" w:rsidR="002506D4" w:rsidRDefault="002506D4" w:rsidP="002506D4">
            <w:pPr>
              <w:rPr>
                <w:rFonts w:ascii="Arial" w:hAnsi="Arial" w:cs="Arial"/>
                <w:sz w:val="20"/>
                <w:szCs w:val="20"/>
              </w:rPr>
            </w:pPr>
          </w:p>
          <w:p w14:paraId="11124FCF"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EX95363, EX418108</w:t>
            </w:r>
            <w:r>
              <w:rPr>
                <w:rFonts w:ascii="Arial" w:hAnsi="Arial" w:cs="Arial"/>
                <w:b/>
                <w:bCs/>
                <w:i/>
                <w:iCs/>
                <w:color w:val="000000"/>
                <w:sz w:val="20"/>
                <w:szCs w:val="20"/>
              </w:rPr>
              <w:br/>
              <w:t>Leasehold title EX102231</w:t>
            </w:r>
          </w:p>
          <w:p w14:paraId="068C77AB" w14:textId="77777777" w:rsidR="002506D4"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D788D4"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48A8FF36"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6539E6D"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20F16CFA"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8EE8131"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20DF34DB"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DFB794C" w14:textId="77777777" w:rsidR="002506D4" w:rsidRPr="00F370D6" w:rsidRDefault="002506D4" w:rsidP="002506D4">
            <w:pPr>
              <w:rPr>
                <w:rFonts w:ascii="Arial" w:hAnsi="Arial" w:cs="Arial"/>
                <w:sz w:val="20"/>
                <w:szCs w:val="20"/>
              </w:rPr>
            </w:pPr>
          </w:p>
          <w:p w14:paraId="236913E1"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112C6C38"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70404CC6"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DCE3D1D"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1C0B8509"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0FB7BB9"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4AC60654"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9ED9F1B" w14:textId="77777777" w:rsidR="002506D4" w:rsidRPr="00F370D6" w:rsidRDefault="002506D4" w:rsidP="002506D4">
            <w:pPr>
              <w:rPr>
                <w:rFonts w:ascii="Arial" w:hAnsi="Arial" w:cs="Arial"/>
                <w:sz w:val="20"/>
                <w:szCs w:val="20"/>
              </w:rPr>
            </w:pPr>
            <w:r w:rsidRPr="00F370D6">
              <w:rPr>
                <w:rFonts w:ascii="Arial" w:hAnsi="Arial" w:cs="Arial"/>
                <w:sz w:val="20"/>
                <w:szCs w:val="20"/>
              </w:rPr>
              <w:t>Jeremy Godsmark Finnis</w:t>
            </w:r>
          </w:p>
          <w:p w14:paraId="1BFDA4E7"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6CAC0071"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1D99D6AE"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31CD8CC8"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359E97A5" w14:textId="77777777" w:rsidR="002506D4" w:rsidRPr="00F370D6" w:rsidRDefault="002506D4" w:rsidP="002506D4">
            <w:pPr>
              <w:rPr>
                <w:rFonts w:ascii="Arial" w:hAnsi="Arial" w:cs="Arial"/>
                <w:sz w:val="20"/>
                <w:szCs w:val="20"/>
              </w:rPr>
            </w:pPr>
            <w:r>
              <w:rPr>
                <w:rFonts w:ascii="Arial" w:hAnsi="Arial" w:cs="Arial"/>
                <w:sz w:val="20"/>
                <w:szCs w:val="20"/>
              </w:rPr>
              <w:t>Essex</w:t>
            </w:r>
          </w:p>
          <w:p w14:paraId="202C5741"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601C28EF" w14:textId="77777777" w:rsidR="002506D4" w:rsidRPr="00F370D6" w:rsidRDefault="002506D4" w:rsidP="002506D4">
            <w:pPr>
              <w:rPr>
                <w:rFonts w:ascii="Arial" w:hAnsi="Arial" w:cs="Arial"/>
                <w:sz w:val="20"/>
                <w:szCs w:val="20"/>
              </w:rPr>
            </w:pPr>
          </w:p>
          <w:p w14:paraId="335B4E3D"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0D545D6"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20E50E1E"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0E5B538B"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0A0A947"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E8AE1F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10B53B1" w14:textId="77777777" w:rsidR="002506D4" w:rsidRPr="00F370D6" w:rsidRDefault="002506D4" w:rsidP="002506D4">
            <w:pPr>
              <w:rPr>
                <w:rFonts w:ascii="Arial" w:hAnsi="Arial" w:cs="Arial"/>
                <w:sz w:val="20"/>
                <w:szCs w:val="20"/>
              </w:rPr>
            </w:pPr>
          </w:p>
          <w:p w14:paraId="2A965F0E"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65C966F0"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7A7EFC22"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49B9EEE"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112D16F6"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09D690A5" w14:textId="77777777" w:rsidR="002506D4" w:rsidRPr="00F370D6" w:rsidRDefault="002506D4" w:rsidP="002506D4">
            <w:pPr>
              <w:rPr>
                <w:rFonts w:ascii="Arial" w:hAnsi="Arial" w:cs="Arial"/>
                <w:sz w:val="20"/>
                <w:szCs w:val="20"/>
              </w:rPr>
            </w:pPr>
            <w:r>
              <w:rPr>
                <w:rFonts w:ascii="Arial" w:hAnsi="Arial" w:cs="Arial"/>
                <w:sz w:val="20"/>
                <w:szCs w:val="20"/>
              </w:rPr>
              <w:t>Essex</w:t>
            </w:r>
          </w:p>
          <w:p w14:paraId="0777C30A"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188219D9" w14:textId="77777777" w:rsidR="002506D4" w:rsidRPr="00F370D6" w:rsidRDefault="002506D4" w:rsidP="002506D4">
            <w:pP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2264AAF"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Jeremy Godsmark Finnis</w:t>
            </w:r>
          </w:p>
          <w:p w14:paraId="220C05E6"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424B18BA"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56007F0C"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6C16C347"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404E656B" w14:textId="77777777" w:rsidR="002506D4" w:rsidRPr="00F370D6" w:rsidRDefault="002506D4" w:rsidP="002506D4">
            <w:pPr>
              <w:rPr>
                <w:rFonts w:ascii="Arial" w:hAnsi="Arial" w:cs="Arial"/>
                <w:sz w:val="20"/>
                <w:szCs w:val="20"/>
              </w:rPr>
            </w:pPr>
            <w:r>
              <w:rPr>
                <w:rFonts w:ascii="Arial" w:hAnsi="Arial" w:cs="Arial"/>
                <w:sz w:val="20"/>
                <w:szCs w:val="20"/>
              </w:rPr>
              <w:t>Essex</w:t>
            </w:r>
          </w:p>
          <w:p w14:paraId="1A957FA2"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744E2172" w14:textId="77777777" w:rsidR="002506D4" w:rsidRPr="00F370D6" w:rsidRDefault="002506D4" w:rsidP="002506D4">
            <w:pPr>
              <w:rPr>
                <w:rFonts w:ascii="Arial" w:hAnsi="Arial" w:cs="Arial"/>
                <w:sz w:val="20"/>
                <w:szCs w:val="20"/>
              </w:rPr>
            </w:pPr>
          </w:p>
          <w:p w14:paraId="74660A12"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099D57E4"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74418956"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113E9B56"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29D9E5B8"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274E9584"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CCAC259" w14:textId="77777777" w:rsidR="002506D4" w:rsidRPr="00F370D6" w:rsidRDefault="002506D4" w:rsidP="002506D4">
            <w:pPr>
              <w:rPr>
                <w:rFonts w:ascii="Arial" w:hAnsi="Arial" w:cs="Arial"/>
                <w:sz w:val="20"/>
                <w:szCs w:val="20"/>
              </w:rPr>
            </w:pPr>
          </w:p>
          <w:p w14:paraId="598E7831"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49A5E1EB"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7BD8C058"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4557F737"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AB3CD93"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3EE25D04" w14:textId="77777777" w:rsidR="002506D4" w:rsidRPr="00F370D6" w:rsidRDefault="002506D4" w:rsidP="002506D4">
            <w:pPr>
              <w:rPr>
                <w:rFonts w:ascii="Arial" w:hAnsi="Arial" w:cs="Arial"/>
                <w:sz w:val="20"/>
                <w:szCs w:val="20"/>
              </w:rPr>
            </w:pPr>
            <w:r>
              <w:rPr>
                <w:rFonts w:ascii="Arial" w:hAnsi="Arial" w:cs="Arial"/>
                <w:sz w:val="20"/>
                <w:szCs w:val="20"/>
              </w:rPr>
              <w:t>Essex</w:t>
            </w:r>
          </w:p>
          <w:p w14:paraId="0D17296A"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4C9C7B82"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A3B0651" w14:textId="77777777" w:rsidR="002506D4" w:rsidRDefault="002506D4" w:rsidP="002506D4">
            <w:pPr>
              <w:rPr>
                <w:rFonts w:ascii="Arial" w:hAnsi="Arial" w:cs="Arial"/>
                <w:sz w:val="20"/>
                <w:szCs w:val="20"/>
              </w:rPr>
            </w:pPr>
            <w:r>
              <w:rPr>
                <w:rFonts w:ascii="Arial" w:hAnsi="Arial" w:cs="Arial"/>
                <w:sz w:val="20"/>
                <w:szCs w:val="20"/>
              </w:rPr>
              <w:lastRenderedPageBreak/>
              <w:t>RWE Generation (UK) plc</w:t>
            </w:r>
          </w:p>
          <w:p w14:paraId="356E0DF8" w14:textId="77777777" w:rsidR="002506D4" w:rsidRPr="00A4109E" w:rsidRDefault="002506D4" w:rsidP="002506D4">
            <w:pPr>
              <w:rPr>
                <w:rFonts w:ascii="Arial" w:hAnsi="Arial" w:cs="Arial"/>
                <w:sz w:val="20"/>
                <w:szCs w:val="20"/>
              </w:rPr>
            </w:pPr>
            <w:r w:rsidRPr="00A4109E">
              <w:rPr>
                <w:rFonts w:ascii="Arial" w:hAnsi="Arial" w:cs="Arial"/>
                <w:sz w:val="20"/>
                <w:szCs w:val="20"/>
              </w:rPr>
              <w:t>Windmill Hill Business Park</w:t>
            </w:r>
          </w:p>
          <w:p w14:paraId="5A1AB3F1" w14:textId="77777777" w:rsidR="002506D4" w:rsidRPr="00A4109E" w:rsidRDefault="002506D4" w:rsidP="002506D4">
            <w:pPr>
              <w:rPr>
                <w:rFonts w:ascii="Arial" w:hAnsi="Arial" w:cs="Arial"/>
                <w:sz w:val="20"/>
                <w:szCs w:val="20"/>
              </w:rPr>
            </w:pPr>
            <w:r w:rsidRPr="00A4109E">
              <w:rPr>
                <w:rFonts w:ascii="Arial" w:hAnsi="Arial" w:cs="Arial"/>
                <w:sz w:val="20"/>
                <w:szCs w:val="20"/>
              </w:rPr>
              <w:t>Whitehill Way</w:t>
            </w:r>
          </w:p>
          <w:p w14:paraId="4D75FE04" w14:textId="77777777" w:rsidR="002506D4" w:rsidRPr="00A4109E" w:rsidRDefault="002506D4" w:rsidP="002506D4">
            <w:pPr>
              <w:rPr>
                <w:rFonts w:ascii="Arial" w:hAnsi="Arial" w:cs="Arial"/>
                <w:sz w:val="20"/>
                <w:szCs w:val="20"/>
              </w:rPr>
            </w:pPr>
            <w:r w:rsidRPr="00A4109E">
              <w:rPr>
                <w:rFonts w:ascii="Arial" w:hAnsi="Arial" w:cs="Arial"/>
                <w:sz w:val="20"/>
                <w:szCs w:val="20"/>
              </w:rPr>
              <w:t>Swindon</w:t>
            </w:r>
          </w:p>
          <w:p w14:paraId="429EB4A6" w14:textId="77777777" w:rsidR="002506D4" w:rsidRDefault="002506D4" w:rsidP="002506D4">
            <w:pPr>
              <w:rPr>
                <w:rFonts w:ascii="Arial" w:hAnsi="Arial" w:cs="Arial"/>
                <w:sz w:val="20"/>
                <w:szCs w:val="20"/>
              </w:rPr>
            </w:pPr>
            <w:r w:rsidRPr="00A4109E">
              <w:rPr>
                <w:rFonts w:ascii="Arial" w:hAnsi="Arial" w:cs="Arial"/>
                <w:sz w:val="20"/>
                <w:szCs w:val="20"/>
              </w:rPr>
              <w:t>SN5 6PB</w:t>
            </w:r>
          </w:p>
          <w:p w14:paraId="5D850BEF" w14:textId="77777777" w:rsidR="002506D4" w:rsidRDefault="002506D4" w:rsidP="002506D4">
            <w:pPr>
              <w:rPr>
                <w:rFonts w:ascii="Arial" w:hAnsi="Arial" w:cs="Arial"/>
                <w:sz w:val="20"/>
                <w:szCs w:val="20"/>
              </w:rPr>
            </w:pPr>
            <w:r>
              <w:rPr>
                <w:rFonts w:ascii="Arial" w:hAnsi="Arial" w:cs="Arial"/>
                <w:sz w:val="20"/>
                <w:szCs w:val="20"/>
              </w:rPr>
              <w:t>(as beneficiary)</w:t>
            </w:r>
          </w:p>
          <w:p w14:paraId="5427C28A" w14:textId="77777777" w:rsidR="002506D4" w:rsidRDefault="002506D4" w:rsidP="002506D4">
            <w:pPr>
              <w:rPr>
                <w:rFonts w:ascii="Arial" w:hAnsi="Arial" w:cs="Arial"/>
                <w:sz w:val="20"/>
                <w:szCs w:val="20"/>
              </w:rPr>
            </w:pPr>
          </w:p>
          <w:p w14:paraId="145F057F" w14:textId="77777777" w:rsidR="002506D4" w:rsidRDefault="002506D4" w:rsidP="002506D4">
            <w:pPr>
              <w:rPr>
                <w:rFonts w:ascii="Arial" w:hAnsi="Arial" w:cs="Arial"/>
                <w:sz w:val="20"/>
                <w:szCs w:val="20"/>
              </w:rPr>
            </w:pPr>
            <w:r>
              <w:rPr>
                <w:rFonts w:ascii="Arial" w:hAnsi="Arial" w:cs="Arial"/>
                <w:sz w:val="20"/>
                <w:szCs w:val="20"/>
              </w:rPr>
              <w:t>Thurrock Power Limited</w:t>
            </w:r>
          </w:p>
          <w:p w14:paraId="1C62990E" w14:textId="77777777" w:rsidR="002506D4" w:rsidRPr="00250ECD" w:rsidRDefault="002506D4" w:rsidP="002506D4">
            <w:pPr>
              <w:rPr>
                <w:rFonts w:ascii="Arial" w:hAnsi="Arial" w:cs="Arial"/>
                <w:sz w:val="20"/>
                <w:szCs w:val="20"/>
              </w:rPr>
            </w:pPr>
            <w:r>
              <w:rPr>
                <w:rFonts w:ascii="Arial" w:hAnsi="Arial" w:cs="Arial"/>
                <w:sz w:val="20"/>
                <w:szCs w:val="20"/>
              </w:rPr>
              <w:t>1</w:t>
            </w:r>
            <w:r w:rsidRPr="00250ECD">
              <w:rPr>
                <w:rFonts w:ascii="Arial" w:hAnsi="Arial" w:cs="Arial"/>
                <w:sz w:val="20"/>
                <w:szCs w:val="20"/>
                <w:vertAlign w:val="superscript"/>
              </w:rPr>
              <w:t>st</w:t>
            </w:r>
            <w:r>
              <w:rPr>
                <w:rFonts w:ascii="Arial" w:hAnsi="Arial" w:cs="Arial"/>
                <w:sz w:val="20"/>
                <w:szCs w:val="20"/>
              </w:rPr>
              <w:t xml:space="preserve"> </w:t>
            </w:r>
            <w:r w:rsidRPr="00250ECD">
              <w:rPr>
                <w:rFonts w:ascii="Arial" w:hAnsi="Arial" w:cs="Arial"/>
                <w:sz w:val="20"/>
                <w:szCs w:val="20"/>
              </w:rPr>
              <w:t xml:space="preserve">Floor </w:t>
            </w:r>
          </w:p>
          <w:p w14:paraId="0D965F3E" w14:textId="77777777" w:rsidR="002506D4" w:rsidRPr="00250ECD" w:rsidRDefault="002506D4" w:rsidP="002506D4">
            <w:pPr>
              <w:rPr>
                <w:rFonts w:ascii="Arial" w:hAnsi="Arial" w:cs="Arial"/>
                <w:sz w:val="20"/>
                <w:szCs w:val="20"/>
              </w:rPr>
            </w:pPr>
            <w:r w:rsidRPr="00250ECD">
              <w:rPr>
                <w:rFonts w:ascii="Arial" w:hAnsi="Arial" w:cs="Arial"/>
                <w:sz w:val="20"/>
                <w:szCs w:val="20"/>
              </w:rPr>
              <w:t>145 Kensington Church Street</w:t>
            </w:r>
          </w:p>
          <w:p w14:paraId="5CD086FE" w14:textId="77777777" w:rsidR="002506D4" w:rsidRPr="00250ECD" w:rsidRDefault="002506D4" w:rsidP="002506D4">
            <w:pPr>
              <w:rPr>
                <w:rFonts w:ascii="Arial" w:hAnsi="Arial" w:cs="Arial"/>
                <w:sz w:val="20"/>
                <w:szCs w:val="20"/>
              </w:rPr>
            </w:pPr>
            <w:r w:rsidRPr="00250ECD">
              <w:rPr>
                <w:rFonts w:ascii="Arial" w:hAnsi="Arial" w:cs="Arial"/>
                <w:sz w:val="20"/>
                <w:szCs w:val="20"/>
              </w:rPr>
              <w:t>London</w:t>
            </w:r>
          </w:p>
          <w:p w14:paraId="46D7A453" w14:textId="77777777" w:rsidR="002506D4" w:rsidRDefault="002506D4" w:rsidP="002506D4">
            <w:pPr>
              <w:rPr>
                <w:rFonts w:ascii="Arial" w:hAnsi="Arial" w:cs="Arial"/>
                <w:sz w:val="20"/>
                <w:szCs w:val="20"/>
              </w:rPr>
            </w:pPr>
            <w:r w:rsidRPr="00250ECD">
              <w:rPr>
                <w:rFonts w:ascii="Arial" w:hAnsi="Arial" w:cs="Arial"/>
                <w:sz w:val="20"/>
                <w:szCs w:val="20"/>
              </w:rPr>
              <w:t>W8 7LP</w:t>
            </w:r>
          </w:p>
          <w:p w14:paraId="59C7ED20" w14:textId="77777777" w:rsidR="002506D4" w:rsidRDefault="002506D4" w:rsidP="002506D4">
            <w:pPr>
              <w:rPr>
                <w:rFonts w:ascii="Arial" w:hAnsi="Arial" w:cs="Arial"/>
                <w:sz w:val="20"/>
                <w:szCs w:val="20"/>
              </w:rPr>
            </w:pPr>
            <w:r>
              <w:rPr>
                <w:rFonts w:ascii="Arial" w:hAnsi="Arial" w:cs="Arial"/>
                <w:sz w:val="20"/>
                <w:szCs w:val="20"/>
              </w:rPr>
              <w:t>(as beneficiary)</w:t>
            </w:r>
          </w:p>
          <w:p w14:paraId="65E0D0D2" w14:textId="77777777" w:rsidR="002506D4" w:rsidRDefault="002506D4" w:rsidP="002506D4">
            <w:pPr>
              <w:rPr>
                <w:rFonts w:ascii="Arial" w:hAnsi="Arial" w:cs="Arial"/>
                <w:sz w:val="20"/>
                <w:szCs w:val="20"/>
              </w:rPr>
            </w:pPr>
          </w:p>
        </w:tc>
      </w:tr>
      <w:tr w:rsidR="002506D4" w:rsidRPr="00347A6C" w14:paraId="3C276694"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7144A85" w14:textId="77777777" w:rsidR="002506D4" w:rsidRPr="00F370D6" w:rsidRDefault="002506D4" w:rsidP="002506D4">
            <w:pPr>
              <w:rPr>
                <w:rFonts w:ascii="Arial" w:hAnsi="Arial" w:cs="Arial"/>
                <w:sz w:val="20"/>
                <w:szCs w:val="20"/>
              </w:rPr>
            </w:pPr>
            <w:r w:rsidRPr="00F370D6">
              <w:rPr>
                <w:rFonts w:ascii="Arial" w:hAnsi="Arial" w:cs="Arial"/>
                <w:sz w:val="20"/>
                <w:szCs w:val="20"/>
              </w:rPr>
              <w:t>02/1</w:t>
            </w:r>
            <w:r>
              <w:rPr>
                <w:rFonts w:ascii="Arial" w:hAnsi="Arial" w:cs="Arial"/>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07BADC1" w14:textId="77777777" w:rsidR="002506D4" w:rsidRPr="00F370D6" w:rsidRDefault="002506D4" w:rsidP="002506D4">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2376.65 square metres of land being </w:t>
            </w:r>
            <w:r>
              <w:rPr>
                <w:rFonts w:ascii="Arial" w:hAnsi="Arial" w:cs="Arial"/>
                <w:sz w:val="20"/>
                <w:szCs w:val="20"/>
              </w:rPr>
              <w:t xml:space="preserve">grassland, track and </w:t>
            </w:r>
            <w:r w:rsidRPr="00F370D6">
              <w:rPr>
                <w:rFonts w:ascii="Arial" w:hAnsi="Arial" w:cs="Arial"/>
                <w:sz w:val="20"/>
                <w:szCs w:val="20"/>
              </w:rPr>
              <w:t>drain</w:t>
            </w:r>
            <w:r>
              <w:rPr>
                <w:rFonts w:ascii="Arial" w:hAnsi="Arial" w:cs="Arial"/>
                <w:sz w:val="20"/>
                <w:szCs w:val="20"/>
              </w:rPr>
              <w:t>,</w:t>
            </w:r>
            <w:r w:rsidRPr="00F370D6">
              <w:rPr>
                <w:rFonts w:ascii="Arial" w:hAnsi="Arial" w:cs="Arial"/>
                <w:sz w:val="20"/>
                <w:szCs w:val="20"/>
              </w:rPr>
              <w:t xml:space="preserve"> south of Parsonage Shaw, </w:t>
            </w:r>
            <w:r>
              <w:rPr>
                <w:rFonts w:ascii="Arial" w:hAnsi="Arial" w:cs="Arial"/>
                <w:sz w:val="20"/>
                <w:szCs w:val="20"/>
              </w:rPr>
              <w:t>West Tilbury.</w:t>
            </w:r>
          </w:p>
          <w:p w14:paraId="43C58BFF" w14:textId="77777777" w:rsidR="002506D4" w:rsidRDefault="002506D4" w:rsidP="002506D4">
            <w:pPr>
              <w:rPr>
                <w:rFonts w:ascii="Arial" w:hAnsi="Arial" w:cs="Arial"/>
                <w:b/>
                <w:i/>
                <w:sz w:val="20"/>
                <w:szCs w:val="20"/>
              </w:rPr>
            </w:pPr>
          </w:p>
          <w:p w14:paraId="0C988909"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52CDD81D"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E8B311" w14:textId="77777777" w:rsidR="002506D4" w:rsidRDefault="002506D4" w:rsidP="002506D4">
            <w:pPr>
              <w:rPr>
                <w:rFonts w:ascii="Arial" w:hAnsi="Arial" w:cs="Arial"/>
                <w:sz w:val="20"/>
                <w:szCs w:val="20"/>
              </w:rPr>
            </w:pPr>
            <w:r>
              <w:rPr>
                <w:rFonts w:ascii="Arial" w:hAnsi="Arial" w:cs="Arial"/>
                <w:sz w:val="20"/>
                <w:szCs w:val="20"/>
              </w:rPr>
              <w:t>Unknown</w:t>
            </w:r>
          </w:p>
          <w:p w14:paraId="232A678C" w14:textId="77777777" w:rsidR="002506D4" w:rsidRDefault="002506D4" w:rsidP="002506D4">
            <w:pPr>
              <w:rPr>
                <w:rFonts w:ascii="Arial" w:hAnsi="Arial" w:cs="Arial"/>
                <w:sz w:val="20"/>
                <w:szCs w:val="20"/>
              </w:rPr>
            </w:pPr>
          </w:p>
          <w:p w14:paraId="2CD32D91"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3C87E6FF"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4B59DE0"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06768108"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0B40BD8B"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4DB4225C"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12970B5A" w14:textId="77777777" w:rsidR="002506D4" w:rsidRDefault="002506D4" w:rsidP="002506D4">
            <w:pPr>
              <w:rPr>
                <w:rFonts w:ascii="Arial" w:hAnsi="Arial" w:cs="Arial"/>
                <w:sz w:val="20"/>
                <w:szCs w:val="20"/>
              </w:rPr>
            </w:pPr>
          </w:p>
          <w:p w14:paraId="479B2CB3" w14:textId="77777777" w:rsidR="002506D4" w:rsidRDefault="002506D4" w:rsidP="002506D4">
            <w:pPr>
              <w:rPr>
                <w:rFonts w:ascii="Arial" w:hAnsi="Arial" w:cs="Arial"/>
                <w:sz w:val="20"/>
                <w:szCs w:val="20"/>
              </w:rPr>
            </w:pPr>
            <w:r>
              <w:rPr>
                <w:rFonts w:ascii="Arial" w:hAnsi="Arial" w:cs="Arial"/>
                <w:sz w:val="20"/>
                <w:szCs w:val="20"/>
              </w:rPr>
              <w:t>James Andrew Cole</w:t>
            </w:r>
          </w:p>
          <w:p w14:paraId="270EA0ED"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77406C07"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D7D30C4"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46C4C285"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056730C7" w14:textId="77777777" w:rsidR="002506D4" w:rsidRPr="00F370D6" w:rsidRDefault="002506D4" w:rsidP="002506D4">
            <w:pPr>
              <w:rPr>
                <w:rFonts w:ascii="Arial" w:hAnsi="Arial" w:cs="Arial"/>
                <w:sz w:val="20"/>
                <w:szCs w:val="20"/>
              </w:rPr>
            </w:pPr>
            <w:r w:rsidRPr="00B1654A">
              <w:rPr>
                <w:rFonts w:ascii="Arial" w:hAnsi="Arial" w:cs="Arial"/>
                <w:sz w:val="20"/>
                <w:szCs w:val="20"/>
              </w:rPr>
              <w:t>RM18 8TP</w:t>
            </w:r>
          </w:p>
          <w:p w14:paraId="62C6E834" w14:textId="77777777" w:rsidR="002506D4" w:rsidRPr="00F370D6" w:rsidRDefault="002506D4" w:rsidP="002506D4">
            <w:pPr>
              <w:rPr>
                <w:rFonts w:ascii="Arial" w:hAnsi="Arial" w:cs="Arial"/>
                <w:sz w:val="20"/>
                <w:szCs w:val="20"/>
              </w:rPr>
            </w:pPr>
          </w:p>
          <w:p w14:paraId="03C70FA6"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06B01758"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2C7C3BC0"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50CF1BE"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4CA2DA51"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1E9E3C88"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3784DE7C"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F5813E9"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100BBD1" w14:textId="77777777" w:rsidR="002506D4" w:rsidRDefault="002506D4" w:rsidP="002506D4">
            <w:pPr>
              <w:rPr>
                <w:rFonts w:ascii="Arial" w:hAnsi="Arial" w:cs="Arial"/>
                <w:sz w:val="20"/>
                <w:szCs w:val="20"/>
              </w:rPr>
            </w:pPr>
            <w:r>
              <w:rPr>
                <w:rFonts w:ascii="Arial" w:hAnsi="Arial" w:cs="Arial"/>
                <w:sz w:val="20"/>
                <w:szCs w:val="20"/>
              </w:rPr>
              <w:t>Unknown</w:t>
            </w:r>
          </w:p>
          <w:p w14:paraId="4432299A" w14:textId="77777777" w:rsidR="002506D4" w:rsidRDefault="002506D4" w:rsidP="002506D4">
            <w:pPr>
              <w:rPr>
                <w:rFonts w:ascii="Arial" w:hAnsi="Arial" w:cs="Arial"/>
                <w:sz w:val="20"/>
                <w:szCs w:val="20"/>
              </w:rPr>
            </w:pPr>
          </w:p>
          <w:p w14:paraId="5372C958"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75A30AFC"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0AE95378"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433E80E"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465A232C"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B0430C5"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3ACFAA9E" w14:textId="77777777" w:rsidR="002506D4" w:rsidRDefault="002506D4" w:rsidP="002506D4">
            <w:pPr>
              <w:rPr>
                <w:rFonts w:ascii="Arial" w:hAnsi="Arial" w:cs="Arial"/>
                <w:sz w:val="20"/>
                <w:szCs w:val="20"/>
              </w:rPr>
            </w:pPr>
          </w:p>
          <w:p w14:paraId="4BD139F4" w14:textId="77777777" w:rsidR="002506D4" w:rsidRDefault="002506D4" w:rsidP="002506D4">
            <w:pPr>
              <w:rPr>
                <w:rFonts w:ascii="Arial" w:hAnsi="Arial" w:cs="Arial"/>
                <w:sz w:val="20"/>
                <w:szCs w:val="20"/>
              </w:rPr>
            </w:pPr>
            <w:r>
              <w:rPr>
                <w:rFonts w:ascii="Arial" w:hAnsi="Arial" w:cs="Arial"/>
                <w:sz w:val="20"/>
                <w:szCs w:val="20"/>
              </w:rPr>
              <w:t>James Andrew Cole</w:t>
            </w:r>
          </w:p>
          <w:p w14:paraId="34A91537"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559FB512"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AF2686D"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709D0539"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52DE3DA3" w14:textId="77777777" w:rsidR="002506D4" w:rsidRPr="00F370D6" w:rsidRDefault="002506D4" w:rsidP="002506D4">
            <w:pPr>
              <w:rPr>
                <w:rFonts w:ascii="Arial" w:hAnsi="Arial" w:cs="Arial"/>
                <w:sz w:val="20"/>
                <w:szCs w:val="20"/>
              </w:rPr>
            </w:pPr>
            <w:r w:rsidRPr="00B1654A">
              <w:rPr>
                <w:rFonts w:ascii="Arial" w:hAnsi="Arial" w:cs="Arial"/>
                <w:sz w:val="20"/>
                <w:szCs w:val="20"/>
              </w:rPr>
              <w:t>RM18 8TP</w:t>
            </w:r>
          </w:p>
          <w:p w14:paraId="32EF7FA4" w14:textId="77777777" w:rsidR="002506D4" w:rsidRPr="00F370D6" w:rsidRDefault="002506D4" w:rsidP="002506D4">
            <w:pPr>
              <w:rPr>
                <w:rFonts w:ascii="Arial" w:hAnsi="Arial" w:cs="Arial"/>
                <w:sz w:val="20"/>
                <w:szCs w:val="20"/>
              </w:rPr>
            </w:pPr>
          </w:p>
          <w:p w14:paraId="29007FDC" w14:textId="77777777" w:rsidR="002506D4" w:rsidRPr="00F370D6" w:rsidRDefault="002506D4" w:rsidP="002506D4">
            <w:pPr>
              <w:rPr>
                <w:rFonts w:ascii="Arial" w:hAnsi="Arial" w:cs="Arial"/>
                <w:sz w:val="20"/>
                <w:szCs w:val="20"/>
              </w:rPr>
            </w:pPr>
            <w:r w:rsidRPr="00F370D6">
              <w:rPr>
                <w:rFonts w:ascii="Arial" w:hAnsi="Arial" w:cs="Arial"/>
                <w:sz w:val="20"/>
                <w:szCs w:val="20"/>
              </w:rPr>
              <w:t>Sheila Elizabeth Hodson</w:t>
            </w:r>
          </w:p>
          <w:p w14:paraId="1335E721"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5F0860D"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475368E1"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5EB5681"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106279BE"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2CE53090" w14:textId="77777777" w:rsidR="002506D4" w:rsidRDefault="002506D4" w:rsidP="002506D4">
            <w:pPr>
              <w:rPr>
                <w:rFonts w:ascii="Arial" w:hAnsi="Arial" w:cs="Arial"/>
                <w:sz w:val="20"/>
                <w:szCs w:val="20"/>
              </w:rPr>
            </w:pPr>
          </w:p>
          <w:p w14:paraId="6F84C32D" w14:textId="77777777" w:rsidR="002506D4" w:rsidRPr="008063A2" w:rsidRDefault="002506D4" w:rsidP="002506D4">
            <w:pPr>
              <w:rPr>
                <w:rFonts w:ascii="Arial" w:hAnsi="Arial" w:cs="Arial"/>
                <w:sz w:val="20"/>
                <w:szCs w:val="20"/>
              </w:rPr>
            </w:pPr>
            <w:r w:rsidRPr="008063A2">
              <w:rPr>
                <w:rFonts w:ascii="Arial" w:hAnsi="Arial" w:cs="Arial"/>
                <w:sz w:val="20"/>
                <w:szCs w:val="20"/>
              </w:rPr>
              <w:t>Anglian Water Services Limited</w:t>
            </w:r>
          </w:p>
          <w:p w14:paraId="53407E65"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House</w:t>
            </w:r>
          </w:p>
          <w:p w14:paraId="6C3DDC01"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Way</w:t>
            </w:r>
          </w:p>
          <w:p w14:paraId="1C2E011C" w14:textId="77777777" w:rsidR="002506D4" w:rsidRPr="008063A2" w:rsidRDefault="002506D4" w:rsidP="002506D4">
            <w:pPr>
              <w:rPr>
                <w:rFonts w:ascii="Arial" w:hAnsi="Arial" w:cs="Arial"/>
                <w:sz w:val="20"/>
                <w:szCs w:val="20"/>
              </w:rPr>
            </w:pPr>
            <w:r w:rsidRPr="008063A2">
              <w:rPr>
                <w:rFonts w:ascii="Arial" w:hAnsi="Arial" w:cs="Arial"/>
                <w:sz w:val="20"/>
                <w:szCs w:val="20"/>
              </w:rPr>
              <w:t>Ermine Business Park</w:t>
            </w:r>
          </w:p>
          <w:p w14:paraId="2BED54A2" w14:textId="77777777" w:rsidR="002506D4" w:rsidRPr="008063A2" w:rsidRDefault="002506D4" w:rsidP="002506D4">
            <w:pPr>
              <w:rPr>
                <w:rFonts w:ascii="Arial" w:hAnsi="Arial" w:cs="Arial"/>
                <w:sz w:val="20"/>
                <w:szCs w:val="20"/>
              </w:rPr>
            </w:pPr>
            <w:r w:rsidRPr="008063A2">
              <w:rPr>
                <w:rFonts w:ascii="Arial" w:hAnsi="Arial" w:cs="Arial"/>
                <w:sz w:val="20"/>
                <w:szCs w:val="20"/>
              </w:rPr>
              <w:t>Huntingdon</w:t>
            </w:r>
          </w:p>
          <w:p w14:paraId="4AD48CF0" w14:textId="77777777" w:rsidR="002506D4" w:rsidRPr="008063A2" w:rsidRDefault="002506D4" w:rsidP="002506D4">
            <w:pPr>
              <w:rPr>
                <w:rFonts w:ascii="Arial" w:hAnsi="Arial" w:cs="Arial"/>
                <w:sz w:val="20"/>
                <w:szCs w:val="20"/>
              </w:rPr>
            </w:pPr>
            <w:r w:rsidRPr="008063A2">
              <w:rPr>
                <w:rFonts w:ascii="Arial" w:hAnsi="Arial" w:cs="Arial"/>
                <w:sz w:val="20"/>
                <w:szCs w:val="20"/>
              </w:rPr>
              <w:t>PE29 6XU</w:t>
            </w:r>
          </w:p>
          <w:p w14:paraId="572FB4F8" w14:textId="77777777" w:rsidR="002506D4" w:rsidRDefault="002506D4" w:rsidP="002506D4">
            <w:pPr>
              <w:rPr>
                <w:rFonts w:ascii="Arial" w:hAnsi="Arial" w:cs="Arial"/>
                <w:sz w:val="20"/>
                <w:szCs w:val="20"/>
              </w:rPr>
            </w:pPr>
            <w:r w:rsidRPr="008063A2">
              <w:rPr>
                <w:rFonts w:ascii="Arial" w:hAnsi="Arial" w:cs="Arial"/>
                <w:sz w:val="20"/>
                <w:szCs w:val="20"/>
              </w:rPr>
              <w:lastRenderedPageBreak/>
              <w:t>(in respect of apparatus)</w:t>
            </w:r>
          </w:p>
          <w:p w14:paraId="5C3E6981" w14:textId="77777777" w:rsidR="002506D4" w:rsidRDefault="002506D4" w:rsidP="002506D4">
            <w:pPr>
              <w:rPr>
                <w:rFonts w:ascii="Arial" w:hAnsi="Arial" w:cs="Arial"/>
                <w:sz w:val="20"/>
                <w:szCs w:val="20"/>
              </w:rPr>
            </w:pPr>
          </w:p>
          <w:p w14:paraId="61626AC7" w14:textId="144431BD" w:rsidR="002506D4" w:rsidRPr="00B24B39" w:rsidRDefault="002506D4" w:rsidP="002506D4">
            <w:pPr>
              <w:rPr>
                <w:rFonts w:ascii="Arial" w:hAnsi="Arial" w:cs="Arial"/>
                <w:sz w:val="20"/>
                <w:szCs w:val="20"/>
              </w:rPr>
            </w:pPr>
            <w:r w:rsidRPr="00B24B39">
              <w:rPr>
                <w:rFonts w:ascii="Arial" w:hAnsi="Arial" w:cs="Arial"/>
                <w:sz w:val="20"/>
                <w:szCs w:val="20"/>
              </w:rPr>
              <w:t>UK Power Networks</w:t>
            </w:r>
            <w:ins w:id="1724" w:author="Louise O'Brien" w:date="2022-02-21T17:03:00Z">
              <w:r w:rsidRPr="00B24B39">
                <w:rPr>
                  <w:rFonts w:ascii="Arial" w:hAnsi="Arial" w:cs="Arial"/>
                  <w:sz w:val="20"/>
                  <w:szCs w:val="20"/>
                </w:rPr>
                <w:t xml:space="preserve"> </w:t>
              </w:r>
              <w:r w:rsidR="005668A7">
                <w:rPr>
                  <w:rFonts w:ascii="Arial" w:hAnsi="Arial" w:cs="Arial"/>
                  <w:sz w:val="20"/>
                  <w:szCs w:val="20"/>
                </w:rPr>
                <w:t>(</w:t>
              </w:r>
              <w:commentRangeStart w:id="1725"/>
              <w:r w:rsidR="005668A7">
                <w:rPr>
                  <w:rFonts w:ascii="Arial" w:hAnsi="Arial" w:cs="Arial"/>
                  <w:sz w:val="20"/>
                  <w:szCs w:val="20"/>
                </w:rPr>
                <w:t>Operations</w:t>
              </w:r>
              <w:commentRangeEnd w:id="1725"/>
              <w:r w:rsidR="005668A7">
                <w:rPr>
                  <w:rStyle w:val="CommentReference"/>
                  <w:lang w:val="x-none"/>
                </w:rPr>
                <w:commentReference w:id="1725"/>
              </w:r>
              <w:r w:rsidR="005668A7">
                <w:rPr>
                  <w:rFonts w:ascii="Arial" w:hAnsi="Arial" w:cs="Arial"/>
                  <w:sz w:val="20"/>
                  <w:szCs w:val="20"/>
                </w:rPr>
                <w:t>)</w:t>
              </w:r>
            </w:ins>
            <w:r w:rsidRPr="00B24B39">
              <w:rPr>
                <w:rFonts w:ascii="Arial" w:hAnsi="Arial" w:cs="Arial"/>
                <w:sz w:val="20"/>
                <w:szCs w:val="20"/>
              </w:rPr>
              <w:t xml:space="preserve"> Limited</w:t>
            </w:r>
          </w:p>
          <w:p w14:paraId="17A74A3C"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07D78F88"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73A9FC91"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5B4B2E4D"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6E3C21E7"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13ED8445"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9F80D88" w14:textId="77777777" w:rsidR="002506D4" w:rsidRPr="007F3FF2" w:rsidRDefault="002506D4" w:rsidP="002506D4">
            <w:pPr>
              <w:rPr>
                <w:rFonts w:ascii="Arial" w:hAnsi="Arial" w:cs="Arial"/>
                <w:sz w:val="20"/>
                <w:szCs w:val="20"/>
              </w:rPr>
            </w:pPr>
            <w:r w:rsidRPr="007F3FF2">
              <w:rPr>
                <w:rFonts w:ascii="Arial" w:hAnsi="Arial" w:cs="Arial"/>
                <w:sz w:val="20"/>
                <w:szCs w:val="20"/>
              </w:rPr>
              <w:lastRenderedPageBreak/>
              <w:t>Diana Mary Cole</w:t>
            </w:r>
          </w:p>
          <w:p w14:paraId="5C2BD24D" w14:textId="77777777" w:rsidR="002506D4" w:rsidRPr="007F3FF2" w:rsidRDefault="002506D4" w:rsidP="002506D4">
            <w:pPr>
              <w:rPr>
                <w:rFonts w:ascii="Arial" w:hAnsi="Arial" w:cs="Arial"/>
                <w:sz w:val="20"/>
                <w:szCs w:val="20"/>
              </w:rPr>
            </w:pPr>
            <w:r w:rsidRPr="007F3FF2">
              <w:rPr>
                <w:rFonts w:ascii="Arial" w:hAnsi="Arial" w:cs="Arial"/>
                <w:sz w:val="20"/>
                <w:szCs w:val="20"/>
              </w:rPr>
              <w:t>Cherry Orchard Farm</w:t>
            </w:r>
          </w:p>
          <w:p w14:paraId="182FC125" w14:textId="77777777" w:rsidR="002506D4" w:rsidRPr="007F3FF2" w:rsidRDefault="002506D4" w:rsidP="002506D4">
            <w:pPr>
              <w:rPr>
                <w:rFonts w:ascii="Arial" w:hAnsi="Arial" w:cs="Arial"/>
                <w:sz w:val="20"/>
                <w:szCs w:val="20"/>
              </w:rPr>
            </w:pPr>
            <w:r w:rsidRPr="007F3FF2">
              <w:rPr>
                <w:rFonts w:ascii="Arial" w:hAnsi="Arial" w:cs="Arial"/>
                <w:sz w:val="20"/>
                <w:szCs w:val="20"/>
              </w:rPr>
              <w:t>Conways Road</w:t>
            </w:r>
          </w:p>
          <w:p w14:paraId="7B1174DD" w14:textId="77777777" w:rsidR="002506D4" w:rsidRPr="007F3FF2" w:rsidRDefault="002506D4" w:rsidP="002506D4">
            <w:pPr>
              <w:rPr>
                <w:rFonts w:ascii="Arial" w:hAnsi="Arial" w:cs="Arial"/>
                <w:sz w:val="20"/>
                <w:szCs w:val="20"/>
              </w:rPr>
            </w:pPr>
            <w:r w:rsidRPr="007F3FF2">
              <w:rPr>
                <w:rFonts w:ascii="Arial" w:hAnsi="Arial" w:cs="Arial"/>
                <w:sz w:val="20"/>
                <w:szCs w:val="20"/>
              </w:rPr>
              <w:t>Orsett</w:t>
            </w:r>
          </w:p>
          <w:p w14:paraId="67BD4CFA" w14:textId="77777777" w:rsidR="002506D4" w:rsidRPr="007F3FF2" w:rsidRDefault="002506D4" w:rsidP="002506D4">
            <w:pPr>
              <w:rPr>
                <w:rFonts w:ascii="Arial" w:hAnsi="Arial" w:cs="Arial"/>
                <w:sz w:val="20"/>
                <w:szCs w:val="20"/>
              </w:rPr>
            </w:pPr>
            <w:r w:rsidRPr="007F3FF2">
              <w:rPr>
                <w:rFonts w:ascii="Arial" w:hAnsi="Arial" w:cs="Arial"/>
                <w:sz w:val="20"/>
                <w:szCs w:val="20"/>
              </w:rPr>
              <w:t>Grays</w:t>
            </w:r>
          </w:p>
          <w:p w14:paraId="643EF50D" w14:textId="77777777" w:rsidR="002506D4" w:rsidRPr="007F3FF2" w:rsidRDefault="002506D4" w:rsidP="002506D4">
            <w:pPr>
              <w:rPr>
                <w:rFonts w:ascii="Arial" w:hAnsi="Arial" w:cs="Arial"/>
                <w:sz w:val="20"/>
                <w:szCs w:val="20"/>
              </w:rPr>
            </w:pPr>
            <w:r w:rsidRPr="007F3FF2">
              <w:rPr>
                <w:rFonts w:ascii="Arial" w:hAnsi="Arial" w:cs="Arial"/>
                <w:sz w:val="20"/>
                <w:szCs w:val="20"/>
              </w:rPr>
              <w:t>RM16 3EL</w:t>
            </w:r>
          </w:p>
          <w:p w14:paraId="5E4BD295" w14:textId="77777777" w:rsidR="002506D4" w:rsidRPr="007F3FF2" w:rsidRDefault="002506D4" w:rsidP="002506D4">
            <w:pPr>
              <w:rPr>
                <w:rFonts w:ascii="Arial" w:hAnsi="Arial" w:cs="Arial"/>
                <w:sz w:val="20"/>
                <w:szCs w:val="20"/>
              </w:rPr>
            </w:pPr>
            <w:r w:rsidRPr="007F3FF2">
              <w:rPr>
                <w:rFonts w:ascii="Arial" w:hAnsi="Arial" w:cs="Arial"/>
                <w:sz w:val="20"/>
                <w:szCs w:val="20"/>
              </w:rPr>
              <w:t>(in respect of rights of way)</w:t>
            </w:r>
          </w:p>
          <w:p w14:paraId="1DDA7652" w14:textId="77777777" w:rsidR="002506D4" w:rsidRPr="007F3FF2" w:rsidRDefault="002506D4" w:rsidP="002506D4">
            <w:pPr>
              <w:rPr>
                <w:rFonts w:ascii="Arial" w:hAnsi="Arial" w:cs="Arial"/>
                <w:sz w:val="20"/>
                <w:szCs w:val="20"/>
              </w:rPr>
            </w:pPr>
          </w:p>
          <w:p w14:paraId="60F9F99C" w14:textId="77777777" w:rsidR="002506D4" w:rsidRPr="007F3FF2" w:rsidRDefault="002506D4" w:rsidP="002506D4">
            <w:pPr>
              <w:rPr>
                <w:rFonts w:ascii="Arial" w:hAnsi="Arial" w:cs="Arial"/>
                <w:sz w:val="20"/>
                <w:szCs w:val="20"/>
              </w:rPr>
            </w:pPr>
            <w:r w:rsidRPr="007F3FF2">
              <w:rPr>
                <w:rFonts w:ascii="Arial" w:hAnsi="Arial" w:cs="Arial"/>
                <w:sz w:val="20"/>
                <w:szCs w:val="20"/>
              </w:rPr>
              <w:t>James Andrew Cole</w:t>
            </w:r>
          </w:p>
          <w:p w14:paraId="70E9BCFF" w14:textId="77777777" w:rsidR="002506D4" w:rsidRPr="007F3FF2" w:rsidRDefault="002506D4" w:rsidP="002506D4">
            <w:pPr>
              <w:rPr>
                <w:rFonts w:ascii="Arial" w:hAnsi="Arial" w:cs="Arial"/>
                <w:sz w:val="20"/>
                <w:szCs w:val="20"/>
              </w:rPr>
            </w:pPr>
            <w:r w:rsidRPr="007F3FF2">
              <w:rPr>
                <w:rFonts w:ascii="Arial" w:hAnsi="Arial" w:cs="Arial"/>
                <w:sz w:val="20"/>
                <w:szCs w:val="20"/>
              </w:rPr>
              <w:t>Mill House</w:t>
            </w:r>
          </w:p>
          <w:p w14:paraId="52046EFB" w14:textId="77777777" w:rsidR="002506D4" w:rsidRPr="007F3FF2" w:rsidRDefault="002506D4" w:rsidP="002506D4">
            <w:pPr>
              <w:rPr>
                <w:rFonts w:ascii="Arial" w:hAnsi="Arial" w:cs="Arial"/>
                <w:sz w:val="20"/>
                <w:szCs w:val="20"/>
              </w:rPr>
            </w:pPr>
            <w:r w:rsidRPr="007F3FF2">
              <w:rPr>
                <w:rFonts w:ascii="Arial" w:hAnsi="Arial" w:cs="Arial"/>
                <w:sz w:val="20"/>
                <w:szCs w:val="20"/>
              </w:rPr>
              <w:t>Muckingford Road</w:t>
            </w:r>
          </w:p>
          <w:p w14:paraId="0F228634" w14:textId="77777777" w:rsidR="002506D4" w:rsidRPr="007F3FF2" w:rsidRDefault="002506D4" w:rsidP="002506D4">
            <w:pPr>
              <w:rPr>
                <w:rFonts w:ascii="Arial" w:hAnsi="Arial" w:cs="Arial"/>
                <w:sz w:val="20"/>
                <w:szCs w:val="20"/>
              </w:rPr>
            </w:pPr>
            <w:r w:rsidRPr="007F3FF2">
              <w:rPr>
                <w:rFonts w:ascii="Arial" w:hAnsi="Arial" w:cs="Arial"/>
                <w:sz w:val="20"/>
                <w:szCs w:val="20"/>
              </w:rPr>
              <w:t>West Tilbury</w:t>
            </w:r>
          </w:p>
          <w:p w14:paraId="3A832566" w14:textId="77777777" w:rsidR="002506D4" w:rsidRPr="007F3FF2" w:rsidRDefault="002506D4" w:rsidP="002506D4">
            <w:pPr>
              <w:rPr>
                <w:rFonts w:ascii="Arial" w:hAnsi="Arial" w:cs="Arial"/>
                <w:sz w:val="20"/>
                <w:szCs w:val="20"/>
              </w:rPr>
            </w:pPr>
            <w:r w:rsidRPr="007F3FF2">
              <w:rPr>
                <w:rFonts w:ascii="Arial" w:hAnsi="Arial" w:cs="Arial"/>
                <w:sz w:val="20"/>
                <w:szCs w:val="20"/>
              </w:rPr>
              <w:t>Tilbury</w:t>
            </w:r>
          </w:p>
          <w:p w14:paraId="543E8FD9" w14:textId="77777777" w:rsidR="002506D4" w:rsidRPr="007F3FF2" w:rsidRDefault="002506D4" w:rsidP="002506D4">
            <w:pPr>
              <w:rPr>
                <w:rFonts w:ascii="Arial" w:hAnsi="Arial" w:cs="Arial"/>
                <w:sz w:val="20"/>
                <w:szCs w:val="20"/>
              </w:rPr>
            </w:pPr>
            <w:r w:rsidRPr="007F3FF2">
              <w:rPr>
                <w:rFonts w:ascii="Arial" w:hAnsi="Arial" w:cs="Arial"/>
                <w:sz w:val="20"/>
                <w:szCs w:val="20"/>
              </w:rPr>
              <w:t>RM18 8TP</w:t>
            </w:r>
          </w:p>
          <w:p w14:paraId="7F2150D8" w14:textId="77777777" w:rsidR="002506D4" w:rsidRPr="00F370D6" w:rsidRDefault="002506D4" w:rsidP="002506D4">
            <w:pPr>
              <w:rPr>
                <w:rFonts w:ascii="Arial" w:hAnsi="Arial" w:cs="Arial"/>
                <w:sz w:val="20"/>
                <w:szCs w:val="20"/>
              </w:rPr>
            </w:pPr>
            <w:r>
              <w:rPr>
                <w:rFonts w:ascii="Arial" w:hAnsi="Arial" w:cs="Arial"/>
                <w:sz w:val="20"/>
                <w:szCs w:val="20"/>
              </w:rPr>
              <w:t xml:space="preserve">(in respect of </w:t>
            </w:r>
            <w:r w:rsidRPr="007F3FF2">
              <w:rPr>
                <w:rFonts w:ascii="Arial" w:hAnsi="Arial" w:cs="Arial"/>
                <w:sz w:val="20"/>
                <w:szCs w:val="20"/>
              </w:rPr>
              <w:t>rights of way)</w:t>
            </w:r>
          </w:p>
        </w:tc>
      </w:tr>
      <w:tr w:rsidR="002506D4" w:rsidRPr="00347A6C" w14:paraId="22C793B7"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E971C33" w14:textId="77777777" w:rsidR="002506D4" w:rsidRPr="00F370D6" w:rsidRDefault="002506D4" w:rsidP="002506D4">
            <w:pPr>
              <w:rPr>
                <w:rFonts w:ascii="Arial" w:hAnsi="Arial" w:cs="Arial"/>
                <w:sz w:val="20"/>
                <w:szCs w:val="20"/>
              </w:rPr>
            </w:pPr>
            <w:r>
              <w:rPr>
                <w:rFonts w:ascii="Arial" w:hAnsi="Arial" w:cs="Arial"/>
                <w:sz w:val="20"/>
                <w:szCs w:val="20"/>
              </w:rPr>
              <w:t>02/13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21A19A"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60035.74</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w:t>
            </w:r>
            <w:r w:rsidRPr="00F370D6">
              <w:rPr>
                <w:rFonts w:ascii="Arial" w:hAnsi="Arial" w:cs="Arial"/>
                <w:sz w:val="20"/>
                <w:szCs w:val="20"/>
              </w:rPr>
              <w:t xml:space="preserve"> field, </w:t>
            </w:r>
            <w:r>
              <w:rPr>
                <w:rFonts w:ascii="Arial" w:hAnsi="Arial" w:cs="Arial"/>
                <w:sz w:val="20"/>
                <w:szCs w:val="20"/>
              </w:rPr>
              <w:t>track,</w:t>
            </w:r>
            <w:r w:rsidRPr="00F370D6">
              <w:rPr>
                <w:rFonts w:ascii="Arial" w:hAnsi="Arial" w:cs="Arial"/>
                <w:sz w:val="20"/>
                <w:szCs w:val="20"/>
              </w:rPr>
              <w:t xml:space="preserve">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west of Parsonage Shaw</w:t>
            </w:r>
            <w:r w:rsidRPr="00F370D6">
              <w:rPr>
                <w:rFonts w:ascii="Arial" w:hAnsi="Arial" w:cs="Arial"/>
                <w:sz w:val="20"/>
                <w:szCs w:val="20"/>
              </w:rPr>
              <w:t>,</w:t>
            </w:r>
            <w:r>
              <w:rPr>
                <w:rFonts w:ascii="Arial" w:hAnsi="Arial" w:cs="Arial"/>
                <w:sz w:val="20"/>
                <w:szCs w:val="20"/>
              </w:rPr>
              <w:t xml:space="preserve"> West</w:t>
            </w:r>
            <w:r w:rsidRPr="00F370D6">
              <w:rPr>
                <w:rFonts w:ascii="Arial" w:hAnsi="Arial" w:cs="Arial"/>
                <w:sz w:val="20"/>
                <w:szCs w:val="20"/>
              </w:rPr>
              <w:t xml:space="preserve"> </w:t>
            </w:r>
            <w:r>
              <w:rPr>
                <w:rFonts w:ascii="Arial" w:hAnsi="Arial" w:cs="Arial"/>
                <w:sz w:val="20"/>
                <w:szCs w:val="20"/>
              </w:rPr>
              <w:t>Tilbury.</w:t>
            </w:r>
          </w:p>
          <w:p w14:paraId="234158F4" w14:textId="77777777" w:rsidR="002506D4" w:rsidRDefault="002506D4" w:rsidP="002506D4">
            <w:pPr>
              <w:rPr>
                <w:rFonts w:ascii="Arial" w:hAnsi="Arial" w:cs="Arial"/>
                <w:sz w:val="20"/>
                <w:szCs w:val="20"/>
              </w:rPr>
            </w:pPr>
          </w:p>
          <w:p w14:paraId="1CFE5179"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638857B6"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99C946"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26CB21FA"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59E3395B"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D1C2C9D"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CE86F62"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C05CF41"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45ECC37C" w14:textId="77777777" w:rsidR="002506D4" w:rsidRDefault="002506D4" w:rsidP="002506D4">
            <w:pPr>
              <w:rPr>
                <w:rFonts w:ascii="Arial" w:hAnsi="Arial" w:cs="Arial"/>
                <w:sz w:val="20"/>
                <w:szCs w:val="20"/>
              </w:rPr>
            </w:pPr>
          </w:p>
          <w:p w14:paraId="271441D7" w14:textId="77777777" w:rsidR="002506D4" w:rsidRDefault="002506D4" w:rsidP="002506D4">
            <w:r>
              <w:rPr>
                <w:rFonts w:ascii="Arial" w:hAnsi="Arial" w:cs="Arial"/>
                <w:sz w:val="20"/>
                <w:szCs w:val="20"/>
              </w:rPr>
              <w:t>James Andrew Cole</w:t>
            </w:r>
          </w:p>
          <w:p w14:paraId="4F2EAE1F" w14:textId="77777777" w:rsidR="002506D4" w:rsidRDefault="002506D4" w:rsidP="002506D4">
            <w:pPr>
              <w:rPr>
                <w:rFonts w:ascii="Arial" w:hAnsi="Arial" w:cs="Arial"/>
                <w:sz w:val="20"/>
                <w:szCs w:val="20"/>
              </w:rPr>
            </w:pPr>
            <w:r>
              <w:rPr>
                <w:rFonts w:ascii="Arial" w:hAnsi="Arial" w:cs="Arial"/>
                <w:sz w:val="20"/>
                <w:szCs w:val="20"/>
              </w:rPr>
              <w:t>Mill House</w:t>
            </w:r>
          </w:p>
          <w:p w14:paraId="4CDAAD02"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7C2C0615" w14:textId="77777777" w:rsidR="002506D4" w:rsidRDefault="002506D4" w:rsidP="002506D4">
            <w:pPr>
              <w:rPr>
                <w:rFonts w:ascii="Arial" w:hAnsi="Arial" w:cs="Arial"/>
                <w:sz w:val="20"/>
                <w:szCs w:val="20"/>
              </w:rPr>
            </w:pPr>
            <w:r w:rsidRPr="00243F15">
              <w:rPr>
                <w:rFonts w:ascii="Arial" w:hAnsi="Arial" w:cs="Arial"/>
                <w:sz w:val="20"/>
                <w:szCs w:val="20"/>
              </w:rPr>
              <w:t>West Tilbury</w:t>
            </w:r>
          </w:p>
          <w:p w14:paraId="3FF24419" w14:textId="77777777" w:rsidR="002506D4" w:rsidRDefault="002506D4" w:rsidP="002506D4">
            <w:pPr>
              <w:rPr>
                <w:rFonts w:ascii="Arial" w:hAnsi="Arial" w:cs="Arial"/>
                <w:sz w:val="20"/>
                <w:szCs w:val="20"/>
              </w:rPr>
            </w:pPr>
            <w:r>
              <w:rPr>
                <w:rFonts w:ascii="Arial" w:hAnsi="Arial" w:cs="Arial"/>
                <w:sz w:val="20"/>
                <w:szCs w:val="20"/>
              </w:rPr>
              <w:t>Tilbury</w:t>
            </w:r>
          </w:p>
          <w:p w14:paraId="4C2B3F49" w14:textId="77777777" w:rsidR="002506D4" w:rsidRPr="00F370D6" w:rsidRDefault="002506D4" w:rsidP="002506D4">
            <w:pPr>
              <w:rPr>
                <w:rFonts w:ascii="Arial" w:hAnsi="Arial" w:cs="Arial"/>
                <w:sz w:val="20"/>
                <w:szCs w:val="20"/>
              </w:rPr>
            </w:pPr>
            <w:r w:rsidRPr="00243F15">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227A2F2"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5A2E612"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4561174E"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38C7F237"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9A3EA84"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068AF2E"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5B1560C2"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5E2DE5A4" w14:textId="77777777" w:rsidR="002506D4" w:rsidRDefault="002506D4" w:rsidP="002506D4">
            <w:pPr>
              <w:rPr>
                <w:rFonts w:ascii="Arial" w:hAnsi="Arial" w:cs="Arial"/>
                <w:sz w:val="20"/>
                <w:szCs w:val="20"/>
              </w:rPr>
            </w:pPr>
          </w:p>
          <w:p w14:paraId="21CFA563" w14:textId="77777777" w:rsidR="002506D4" w:rsidRDefault="002506D4" w:rsidP="002506D4">
            <w:r>
              <w:rPr>
                <w:rFonts w:ascii="Arial" w:hAnsi="Arial" w:cs="Arial"/>
                <w:sz w:val="20"/>
                <w:szCs w:val="20"/>
              </w:rPr>
              <w:t>James Andrew Cole</w:t>
            </w:r>
          </w:p>
          <w:p w14:paraId="36089484" w14:textId="77777777" w:rsidR="002506D4" w:rsidRDefault="002506D4" w:rsidP="002506D4">
            <w:pPr>
              <w:rPr>
                <w:rFonts w:ascii="Arial" w:hAnsi="Arial" w:cs="Arial"/>
                <w:sz w:val="20"/>
                <w:szCs w:val="20"/>
              </w:rPr>
            </w:pPr>
            <w:r>
              <w:rPr>
                <w:rFonts w:ascii="Arial" w:hAnsi="Arial" w:cs="Arial"/>
                <w:sz w:val="20"/>
                <w:szCs w:val="20"/>
              </w:rPr>
              <w:t>Mill House</w:t>
            </w:r>
          </w:p>
          <w:p w14:paraId="023665B9"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7BE90E8B" w14:textId="77777777" w:rsidR="002506D4" w:rsidRDefault="002506D4" w:rsidP="002506D4">
            <w:pPr>
              <w:rPr>
                <w:rFonts w:ascii="Arial" w:hAnsi="Arial" w:cs="Arial"/>
                <w:sz w:val="20"/>
                <w:szCs w:val="20"/>
              </w:rPr>
            </w:pPr>
            <w:r w:rsidRPr="00243F15">
              <w:rPr>
                <w:rFonts w:ascii="Arial" w:hAnsi="Arial" w:cs="Arial"/>
                <w:sz w:val="20"/>
                <w:szCs w:val="20"/>
              </w:rPr>
              <w:t>West Tilbury</w:t>
            </w:r>
          </w:p>
          <w:p w14:paraId="36DFEE60" w14:textId="77777777" w:rsidR="002506D4" w:rsidRDefault="002506D4" w:rsidP="002506D4">
            <w:pPr>
              <w:rPr>
                <w:rFonts w:ascii="Arial" w:hAnsi="Arial" w:cs="Arial"/>
                <w:sz w:val="20"/>
                <w:szCs w:val="20"/>
              </w:rPr>
            </w:pPr>
            <w:r>
              <w:rPr>
                <w:rFonts w:ascii="Arial" w:hAnsi="Arial" w:cs="Arial"/>
                <w:sz w:val="20"/>
                <w:szCs w:val="20"/>
              </w:rPr>
              <w:t>Tilbury</w:t>
            </w:r>
          </w:p>
          <w:p w14:paraId="47C89771" w14:textId="77777777" w:rsidR="002506D4" w:rsidRDefault="002506D4" w:rsidP="002506D4">
            <w:pPr>
              <w:rPr>
                <w:rFonts w:ascii="Arial" w:hAnsi="Arial" w:cs="Arial"/>
                <w:sz w:val="20"/>
                <w:szCs w:val="20"/>
              </w:rPr>
            </w:pPr>
            <w:r w:rsidRPr="00243F15">
              <w:rPr>
                <w:rFonts w:ascii="Arial" w:hAnsi="Arial" w:cs="Arial"/>
                <w:sz w:val="20"/>
                <w:szCs w:val="20"/>
              </w:rPr>
              <w:t>RM18 8TP</w:t>
            </w:r>
          </w:p>
          <w:p w14:paraId="75669739" w14:textId="77777777" w:rsidR="002506D4" w:rsidRDefault="002506D4" w:rsidP="002506D4">
            <w:pPr>
              <w:rPr>
                <w:rFonts w:ascii="Arial" w:hAnsi="Arial" w:cs="Arial"/>
                <w:sz w:val="20"/>
                <w:szCs w:val="20"/>
              </w:rPr>
            </w:pPr>
          </w:p>
          <w:p w14:paraId="7BC4695A" w14:textId="45AAB6A3" w:rsidR="002506D4" w:rsidRDefault="002506D4" w:rsidP="002506D4">
            <w:pPr>
              <w:rPr>
                <w:rFonts w:ascii="Arial" w:hAnsi="Arial" w:cs="Arial"/>
                <w:sz w:val="20"/>
                <w:szCs w:val="20"/>
              </w:rPr>
            </w:pPr>
            <w:r>
              <w:rPr>
                <w:rFonts w:ascii="Arial" w:hAnsi="Arial" w:cs="Arial"/>
                <w:sz w:val="20"/>
                <w:szCs w:val="20"/>
              </w:rPr>
              <w:t>UK Power Networks</w:t>
            </w:r>
            <w:ins w:id="1726" w:author="Louise O'Brien" w:date="2022-02-21T17:03:00Z">
              <w:r>
                <w:rPr>
                  <w:rFonts w:ascii="Arial" w:hAnsi="Arial" w:cs="Arial"/>
                  <w:sz w:val="20"/>
                  <w:szCs w:val="20"/>
                </w:rPr>
                <w:t xml:space="preserve"> </w:t>
              </w:r>
              <w:r w:rsidR="005668A7">
                <w:rPr>
                  <w:rFonts w:ascii="Arial" w:hAnsi="Arial" w:cs="Arial"/>
                  <w:sz w:val="20"/>
                  <w:szCs w:val="20"/>
                </w:rPr>
                <w:t>(</w:t>
              </w:r>
              <w:commentRangeStart w:id="1727"/>
              <w:r w:rsidR="005668A7">
                <w:rPr>
                  <w:rFonts w:ascii="Arial" w:hAnsi="Arial" w:cs="Arial"/>
                  <w:sz w:val="20"/>
                  <w:szCs w:val="20"/>
                </w:rPr>
                <w:t>Operations</w:t>
              </w:r>
            </w:ins>
            <w:commentRangeEnd w:id="1727"/>
            <w:ins w:id="1728" w:author="Louise O'Brien" w:date="2022-02-21T17:04:00Z">
              <w:r w:rsidR="005668A7">
                <w:rPr>
                  <w:rStyle w:val="CommentReference"/>
                  <w:lang w:val="x-none"/>
                </w:rPr>
                <w:commentReference w:id="1727"/>
              </w:r>
            </w:ins>
            <w:ins w:id="1729" w:author="Louise O'Brien" w:date="2022-02-21T17:03:00Z">
              <w:r w:rsidR="005668A7">
                <w:rPr>
                  <w:rFonts w:ascii="Arial" w:hAnsi="Arial" w:cs="Arial"/>
                  <w:sz w:val="20"/>
                  <w:szCs w:val="20"/>
                </w:rPr>
                <w:t xml:space="preserve">) </w:t>
              </w:r>
            </w:ins>
            <w:del w:id="1730" w:author="Louise O'Brien" w:date="2022-02-21T17:03:00Z">
              <w:r w:rsidDel="005668A7">
                <w:rPr>
                  <w:rFonts w:ascii="Arial" w:hAnsi="Arial" w:cs="Arial"/>
                  <w:sz w:val="20"/>
                  <w:szCs w:val="20"/>
                </w:rPr>
                <w:delText xml:space="preserve"> </w:delText>
              </w:r>
            </w:del>
            <w:r>
              <w:rPr>
                <w:rFonts w:ascii="Arial" w:hAnsi="Arial" w:cs="Arial"/>
                <w:sz w:val="20"/>
                <w:szCs w:val="20"/>
              </w:rPr>
              <w:t>Limited</w:t>
            </w:r>
          </w:p>
          <w:p w14:paraId="390AA771" w14:textId="77777777" w:rsidR="002506D4" w:rsidRPr="00237B19" w:rsidRDefault="002506D4" w:rsidP="002506D4">
            <w:pPr>
              <w:rPr>
                <w:rFonts w:ascii="Arial" w:hAnsi="Arial" w:cs="Arial"/>
                <w:sz w:val="20"/>
                <w:szCs w:val="20"/>
              </w:rPr>
            </w:pPr>
            <w:r w:rsidRPr="00237B19">
              <w:rPr>
                <w:rFonts w:ascii="Arial" w:hAnsi="Arial" w:cs="Arial"/>
                <w:sz w:val="20"/>
                <w:szCs w:val="20"/>
              </w:rPr>
              <w:t>Newington House</w:t>
            </w:r>
          </w:p>
          <w:p w14:paraId="68C67CBB" w14:textId="77777777" w:rsidR="002506D4" w:rsidRPr="00237B19" w:rsidRDefault="002506D4" w:rsidP="002506D4">
            <w:pPr>
              <w:rPr>
                <w:rFonts w:ascii="Arial" w:hAnsi="Arial" w:cs="Arial"/>
                <w:sz w:val="20"/>
                <w:szCs w:val="20"/>
              </w:rPr>
            </w:pPr>
            <w:r w:rsidRPr="00237B19">
              <w:rPr>
                <w:rFonts w:ascii="Arial" w:hAnsi="Arial" w:cs="Arial"/>
                <w:sz w:val="20"/>
                <w:szCs w:val="20"/>
              </w:rPr>
              <w:t>237 Southwark Bridge Road</w:t>
            </w:r>
          </w:p>
          <w:p w14:paraId="21ABF43E" w14:textId="77777777" w:rsidR="002506D4" w:rsidRPr="00237B19" w:rsidRDefault="002506D4" w:rsidP="002506D4">
            <w:pPr>
              <w:rPr>
                <w:rFonts w:ascii="Arial" w:hAnsi="Arial" w:cs="Arial"/>
                <w:sz w:val="20"/>
                <w:szCs w:val="20"/>
              </w:rPr>
            </w:pPr>
            <w:r w:rsidRPr="00237B19">
              <w:rPr>
                <w:rFonts w:ascii="Arial" w:hAnsi="Arial" w:cs="Arial"/>
                <w:sz w:val="20"/>
                <w:szCs w:val="20"/>
              </w:rPr>
              <w:t>London</w:t>
            </w:r>
          </w:p>
          <w:p w14:paraId="5CC5ADFC" w14:textId="77777777" w:rsidR="002506D4" w:rsidRDefault="002506D4" w:rsidP="002506D4">
            <w:pPr>
              <w:rPr>
                <w:rFonts w:ascii="Arial" w:hAnsi="Arial" w:cs="Arial"/>
                <w:sz w:val="20"/>
                <w:szCs w:val="20"/>
              </w:rPr>
            </w:pPr>
            <w:r w:rsidRPr="00237B19">
              <w:rPr>
                <w:rFonts w:ascii="Arial" w:hAnsi="Arial" w:cs="Arial"/>
                <w:sz w:val="20"/>
                <w:szCs w:val="20"/>
              </w:rPr>
              <w:lastRenderedPageBreak/>
              <w:t>SE1 6NP</w:t>
            </w:r>
          </w:p>
          <w:p w14:paraId="26B096FB"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5F9CED61" w14:textId="77777777" w:rsidR="002506D4" w:rsidRDefault="002506D4" w:rsidP="002506D4">
            <w:pPr>
              <w:rPr>
                <w:rFonts w:ascii="Arial" w:hAnsi="Arial" w:cs="Arial"/>
                <w:sz w:val="20"/>
                <w:szCs w:val="20"/>
              </w:rPr>
            </w:pPr>
          </w:p>
          <w:p w14:paraId="224B860B" w14:textId="77777777" w:rsidR="002506D4" w:rsidRPr="00F370D6" w:rsidRDefault="002506D4" w:rsidP="002506D4">
            <w:pPr>
              <w:rPr>
                <w:rFonts w:ascii="Arial" w:hAnsi="Arial" w:cs="Arial"/>
                <w:sz w:val="20"/>
                <w:szCs w:val="20"/>
              </w:rPr>
            </w:pPr>
            <w:r w:rsidRPr="00F370D6">
              <w:rPr>
                <w:rFonts w:ascii="Arial" w:hAnsi="Arial" w:cs="Arial"/>
                <w:sz w:val="20"/>
                <w:szCs w:val="20"/>
              </w:rPr>
              <w:t>National Grid Electricity Transmission plc</w:t>
            </w:r>
          </w:p>
          <w:p w14:paraId="46622BBD" w14:textId="77777777" w:rsidR="002506D4" w:rsidRPr="00F370D6" w:rsidRDefault="002506D4" w:rsidP="002506D4">
            <w:pPr>
              <w:rPr>
                <w:rFonts w:ascii="Arial" w:hAnsi="Arial" w:cs="Arial"/>
                <w:sz w:val="20"/>
                <w:szCs w:val="20"/>
              </w:rPr>
            </w:pPr>
            <w:r w:rsidRPr="00F370D6">
              <w:rPr>
                <w:rFonts w:ascii="Arial" w:hAnsi="Arial" w:cs="Arial"/>
                <w:sz w:val="20"/>
                <w:szCs w:val="20"/>
              </w:rPr>
              <w:t>1-3 Strand</w:t>
            </w:r>
          </w:p>
          <w:p w14:paraId="3F34C009" w14:textId="77777777" w:rsidR="002506D4" w:rsidRPr="00F370D6" w:rsidRDefault="002506D4" w:rsidP="002506D4">
            <w:pPr>
              <w:rPr>
                <w:rFonts w:ascii="Arial" w:hAnsi="Arial" w:cs="Arial"/>
                <w:sz w:val="20"/>
                <w:szCs w:val="20"/>
              </w:rPr>
            </w:pPr>
            <w:r w:rsidRPr="00F370D6">
              <w:rPr>
                <w:rFonts w:ascii="Arial" w:hAnsi="Arial" w:cs="Arial"/>
                <w:sz w:val="20"/>
                <w:szCs w:val="20"/>
              </w:rPr>
              <w:t>London</w:t>
            </w:r>
          </w:p>
          <w:p w14:paraId="65B7F2F5" w14:textId="77777777" w:rsidR="002506D4" w:rsidRDefault="002506D4" w:rsidP="002506D4">
            <w:pPr>
              <w:rPr>
                <w:rFonts w:ascii="Arial" w:hAnsi="Arial" w:cs="Arial"/>
                <w:sz w:val="20"/>
                <w:szCs w:val="20"/>
              </w:rPr>
            </w:pPr>
            <w:r w:rsidRPr="00F370D6">
              <w:rPr>
                <w:rFonts w:ascii="Arial" w:hAnsi="Arial" w:cs="Arial"/>
                <w:sz w:val="20"/>
                <w:szCs w:val="20"/>
              </w:rPr>
              <w:t>WC2N 5EH</w:t>
            </w:r>
          </w:p>
          <w:p w14:paraId="5CF08B1A"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13154614" w14:textId="77777777" w:rsidR="002506D4" w:rsidRDefault="002506D4" w:rsidP="002506D4">
            <w:pPr>
              <w:rPr>
                <w:rFonts w:ascii="Arial" w:hAnsi="Arial" w:cs="Arial"/>
                <w:sz w:val="20"/>
                <w:szCs w:val="20"/>
              </w:rPr>
            </w:pPr>
          </w:p>
          <w:p w14:paraId="322E3ABE" w14:textId="77777777" w:rsidR="002506D4" w:rsidRPr="008063A2" w:rsidRDefault="002506D4" w:rsidP="002506D4">
            <w:pPr>
              <w:rPr>
                <w:rFonts w:ascii="Arial" w:hAnsi="Arial" w:cs="Arial"/>
                <w:sz w:val="20"/>
                <w:szCs w:val="20"/>
              </w:rPr>
            </w:pPr>
            <w:r w:rsidRPr="008063A2">
              <w:rPr>
                <w:rFonts w:ascii="Arial" w:hAnsi="Arial" w:cs="Arial"/>
                <w:sz w:val="20"/>
                <w:szCs w:val="20"/>
              </w:rPr>
              <w:t>Anglian Water Services Limited</w:t>
            </w:r>
          </w:p>
          <w:p w14:paraId="32905DD2"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House</w:t>
            </w:r>
          </w:p>
          <w:p w14:paraId="676C101D"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Way</w:t>
            </w:r>
          </w:p>
          <w:p w14:paraId="37B305AC" w14:textId="77777777" w:rsidR="002506D4" w:rsidRPr="008063A2" w:rsidRDefault="002506D4" w:rsidP="002506D4">
            <w:pPr>
              <w:rPr>
                <w:rFonts w:ascii="Arial" w:hAnsi="Arial" w:cs="Arial"/>
                <w:sz w:val="20"/>
                <w:szCs w:val="20"/>
              </w:rPr>
            </w:pPr>
            <w:r w:rsidRPr="008063A2">
              <w:rPr>
                <w:rFonts w:ascii="Arial" w:hAnsi="Arial" w:cs="Arial"/>
                <w:sz w:val="20"/>
                <w:szCs w:val="20"/>
              </w:rPr>
              <w:t>Ermine Business Park</w:t>
            </w:r>
          </w:p>
          <w:p w14:paraId="69ED68DB" w14:textId="77777777" w:rsidR="002506D4" w:rsidRPr="008063A2" w:rsidRDefault="002506D4" w:rsidP="002506D4">
            <w:pPr>
              <w:rPr>
                <w:rFonts w:ascii="Arial" w:hAnsi="Arial" w:cs="Arial"/>
                <w:sz w:val="20"/>
                <w:szCs w:val="20"/>
              </w:rPr>
            </w:pPr>
            <w:r w:rsidRPr="008063A2">
              <w:rPr>
                <w:rFonts w:ascii="Arial" w:hAnsi="Arial" w:cs="Arial"/>
                <w:sz w:val="20"/>
                <w:szCs w:val="20"/>
              </w:rPr>
              <w:t>Huntingdon</w:t>
            </w:r>
          </w:p>
          <w:p w14:paraId="53DC7D70" w14:textId="77777777" w:rsidR="002506D4" w:rsidRPr="008063A2" w:rsidRDefault="002506D4" w:rsidP="002506D4">
            <w:pPr>
              <w:rPr>
                <w:rFonts w:ascii="Arial" w:hAnsi="Arial" w:cs="Arial"/>
                <w:sz w:val="20"/>
                <w:szCs w:val="20"/>
              </w:rPr>
            </w:pPr>
            <w:r w:rsidRPr="008063A2">
              <w:rPr>
                <w:rFonts w:ascii="Arial" w:hAnsi="Arial" w:cs="Arial"/>
                <w:sz w:val="20"/>
                <w:szCs w:val="20"/>
              </w:rPr>
              <w:t>PE29 6XU</w:t>
            </w:r>
          </w:p>
          <w:p w14:paraId="4CC51065" w14:textId="77777777" w:rsidR="002506D4" w:rsidRDefault="002506D4" w:rsidP="002506D4">
            <w:pPr>
              <w:rPr>
                <w:rFonts w:ascii="Arial" w:hAnsi="Arial" w:cs="Arial"/>
                <w:sz w:val="20"/>
                <w:szCs w:val="20"/>
              </w:rPr>
            </w:pPr>
            <w:r w:rsidRPr="008063A2">
              <w:rPr>
                <w:rFonts w:ascii="Arial" w:hAnsi="Arial" w:cs="Arial"/>
                <w:sz w:val="20"/>
                <w:szCs w:val="20"/>
              </w:rPr>
              <w:t>(in respect of apparatus)</w:t>
            </w:r>
          </w:p>
          <w:p w14:paraId="3F12E34F"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097C39C" w14:textId="7A360616" w:rsidR="002506D4" w:rsidRDefault="002506D4" w:rsidP="002506D4">
            <w:pPr>
              <w:rPr>
                <w:rFonts w:ascii="Arial" w:hAnsi="Arial" w:cs="Arial"/>
                <w:sz w:val="20"/>
                <w:szCs w:val="20"/>
              </w:rPr>
            </w:pPr>
            <w:r>
              <w:rPr>
                <w:rFonts w:ascii="Arial" w:hAnsi="Arial" w:cs="Arial"/>
                <w:sz w:val="20"/>
                <w:szCs w:val="20"/>
              </w:rPr>
              <w:lastRenderedPageBreak/>
              <w:t>Thurrock Power Limited</w:t>
            </w:r>
          </w:p>
          <w:p w14:paraId="49380F90" w14:textId="77777777" w:rsidR="002506D4" w:rsidRPr="00004F87" w:rsidRDefault="002506D4" w:rsidP="002506D4">
            <w:pPr>
              <w:rPr>
                <w:rFonts w:ascii="Arial" w:hAnsi="Arial" w:cs="Arial"/>
                <w:sz w:val="20"/>
                <w:szCs w:val="20"/>
              </w:rPr>
            </w:pPr>
            <w:r w:rsidRPr="00004F87">
              <w:rPr>
                <w:rFonts w:ascii="Arial" w:hAnsi="Arial" w:cs="Arial"/>
                <w:sz w:val="20"/>
                <w:szCs w:val="20"/>
              </w:rPr>
              <w:t>1st Floor</w:t>
            </w:r>
          </w:p>
          <w:p w14:paraId="06B9E3A1" w14:textId="77777777" w:rsidR="002506D4" w:rsidRPr="00004F87" w:rsidRDefault="002506D4" w:rsidP="002506D4">
            <w:pPr>
              <w:rPr>
                <w:rFonts w:ascii="Arial" w:hAnsi="Arial" w:cs="Arial"/>
                <w:sz w:val="20"/>
                <w:szCs w:val="20"/>
              </w:rPr>
            </w:pPr>
            <w:r w:rsidRPr="00004F87">
              <w:rPr>
                <w:rFonts w:ascii="Arial" w:hAnsi="Arial" w:cs="Arial"/>
                <w:sz w:val="20"/>
                <w:szCs w:val="20"/>
              </w:rPr>
              <w:t>145 Kensington Church Street</w:t>
            </w:r>
          </w:p>
          <w:p w14:paraId="245E4293" w14:textId="77777777" w:rsidR="002506D4" w:rsidRPr="00004F87" w:rsidRDefault="002506D4" w:rsidP="002506D4">
            <w:pPr>
              <w:rPr>
                <w:rFonts w:ascii="Arial" w:hAnsi="Arial" w:cs="Arial"/>
                <w:sz w:val="20"/>
                <w:szCs w:val="20"/>
              </w:rPr>
            </w:pPr>
            <w:r w:rsidRPr="00004F87">
              <w:rPr>
                <w:rFonts w:ascii="Arial" w:hAnsi="Arial" w:cs="Arial"/>
                <w:sz w:val="20"/>
                <w:szCs w:val="20"/>
              </w:rPr>
              <w:t>London</w:t>
            </w:r>
          </w:p>
          <w:p w14:paraId="4F2CC5E3" w14:textId="77777777" w:rsidR="002506D4" w:rsidRDefault="002506D4" w:rsidP="002506D4">
            <w:pPr>
              <w:rPr>
                <w:rFonts w:ascii="Arial" w:hAnsi="Arial" w:cs="Arial"/>
                <w:sz w:val="20"/>
                <w:szCs w:val="20"/>
              </w:rPr>
            </w:pPr>
            <w:r w:rsidRPr="00004F87">
              <w:rPr>
                <w:rFonts w:ascii="Arial" w:hAnsi="Arial" w:cs="Arial"/>
                <w:sz w:val="20"/>
                <w:szCs w:val="20"/>
              </w:rPr>
              <w:t>W8 7LP</w:t>
            </w:r>
          </w:p>
          <w:p w14:paraId="03B0700F"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4CE765B9"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D7AAA05" w14:textId="77777777" w:rsidR="002506D4" w:rsidRPr="00F370D6" w:rsidRDefault="002506D4" w:rsidP="002506D4">
            <w:pPr>
              <w:rPr>
                <w:rFonts w:ascii="Arial" w:hAnsi="Arial" w:cs="Arial"/>
                <w:sz w:val="20"/>
                <w:szCs w:val="20"/>
              </w:rPr>
            </w:pPr>
            <w:r>
              <w:rPr>
                <w:rFonts w:ascii="Arial" w:hAnsi="Arial" w:cs="Arial"/>
                <w:sz w:val="20"/>
                <w:szCs w:val="20"/>
              </w:rPr>
              <w:t>02/14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D97A27" w14:textId="77777777" w:rsidR="002506D4" w:rsidRDefault="002506D4" w:rsidP="002506D4">
            <w:pPr>
              <w:rPr>
                <w:rFonts w:ascii="Arial" w:hAnsi="Arial" w:cs="Arial"/>
                <w:sz w:val="20"/>
                <w:szCs w:val="20"/>
              </w:rPr>
            </w:pPr>
            <w:r>
              <w:rPr>
                <w:rFonts w:ascii="Arial" w:hAnsi="Arial" w:cs="Arial"/>
                <w:sz w:val="20"/>
                <w:szCs w:val="20"/>
              </w:rPr>
              <w:t xml:space="preserve">Permanent acquisition of </w:t>
            </w:r>
            <w:r w:rsidRPr="00A854E7">
              <w:rPr>
                <w:rFonts w:ascii="Arial" w:hAnsi="Arial" w:cs="Arial"/>
                <w:sz w:val="20"/>
                <w:szCs w:val="20"/>
              </w:rPr>
              <w:t>38353.62</w:t>
            </w:r>
            <w:r>
              <w:rPr>
                <w:rFonts w:ascii="Arial" w:hAnsi="Arial" w:cs="Arial"/>
                <w:sz w:val="20"/>
                <w:szCs w:val="20"/>
              </w:rPr>
              <w:t xml:space="preserve"> </w:t>
            </w:r>
            <w:r w:rsidRPr="00F370D6">
              <w:rPr>
                <w:rFonts w:ascii="Arial" w:hAnsi="Arial" w:cs="Arial"/>
                <w:sz w:val="20"/>
                <w:szCs w:val="20"/>
              </w:rPr>
              <w:t xml:space="preserve">square metres of land </w:t>
            </w:r>
            <w:r>
              <w:rPr>
                <w:rFonts w:ascii="Arial" w:hAnsi="Arial" w:cs="Arial"/>
                <w:sz w:val="20"/>
                <w:szCs w:val="20"/>
              </w:rPr>
              <w:t>being arable</w:t>
            </w:r>
            <w:r w:rsidRPr="00F370D6">
              <w:rPr>
                <w:rFonts w:ascii="Arial" w:hAnsi="Arial" w:cs="Arial"/>
                <w:sz w:val="20"/>
                <w:szCs w:val="20"/>
              </w:rPr>
              <w:t xml:space="preserve"> field, </w:t>
            </w:r>
            <w:r>
              <w:rPr>
                <w:rFonts w:ascii="Arial" w:hAnsi="Arial" w:cs="Arial"/>
                <w:sz w:val="20"/>
                <w:szCs w:val="20"/>
              </w:rPr>
              <w:t>track and drains,</w:t>
            </w:r>
            <w:r w:rsidRPr="00F370D6">
              <w:rPr>
                <w:rFonts w:ascii="Arial" w:hAnsi="Arial" w:cs="Arial"/>
                <w:sz w:val="20"/>
                <w:szCs w:val="20"/>
              </w:rPr>
              <w:t xml:space="preserve"> </w:t>
            </w:r>
            <w:r>
              <w:rPr>
                <w:rFonts w:ascii="Arial" w:hAnsi="Arial" w:cs="Arial"/>
                <w:sz w:val="20"/>
                <w:szCs w:val="20"/>
              </w:rPr>
              <w:t>west of Parsonage Shaw</w:t>
            </w:r>
            <w:r w:rsidRPr="00F370D6">
              <w:rPr>
                <w:rFonts w:ascii="Arial" w:hAnsi="Arial" w:cs="Arial"/>
                <w:sz w:val="20"/>
                <w:szCs w:val="20"/>
              </w:rPr>
              <w:t>,</w:t>
            </w:r>
            <w:r>
              <w:rPr>
                <w:rFonts w:ascii="Arial" w:hAnsi="Arial" w:cs="Arial"/>
                <w:sz w:val="20"/>
                <w:szCs w:val="20"/>
              </w:rPr>
              <w:t xml:space="preserve"> West</w:t>
            </w:r>
            <w:r w:rsidRPr="00F370D6">
              <w:rPr>
                <w:rFonts w:ascii="Arial" w:hAnsi="Arial" w:cs="Arial"/>
                <w:sz w:val="20"/>
                <w:szCs w:val="20"/>
              </w:rPr>
              <w:t xml:space="preserve"> </w:t>
            </w:r>
            <w:r>
              <w:rPr>
                <w:rFonts w:ascii="Arial" w:hAnsi="Arial" w:cs="Arial"/>
                <w:sz w:val="20"/>
                <w:szCs w:val="20"/>
              </w:rPr>
              <w:t>Tilbury.</w:t>
            </w:r>
          </w:p>
          <w:p w14:paraId="432FF911" w14:textId="77777777" w:rsidR="002506D4" w:rsidRDefault="002506D4" w:rsidP="002506D4">
            <w:pPr>
              <w:rPr>
                <w:rFonts w:ascii="Arial" w:hAnsi="Arial" w:cs="Arial"/>
                <w:sz w:val="20"/>
                <w:szCs w:val="20"/>
              </w:rPr>
            </w:pPr>
          </w:p>
          <w:p w14:paraId="2272E548"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2CD2C869"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5F2209"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35A98E75"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4CAFA84"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9F975E4"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22C80CC"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7055EB32"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2B2CDC3E" w14:textId="77777777" w:rsidR="002506D4" w:rsidRDefault="002506D4" w:rsidP="002506D4">
            <w:pPr>
              <w:rPr>
                <w:rFonts w:ascii="Arial" w:hAnsi="Arial" w:cs="Arial"/>
                <w:sz w:val="20"/>
                <w:szCs w:val="20"/>
              </w:rPr>
            </w:pPr>
          </w:p>
          <w:p w14:paraId="730A12C2" w14:textId="77777777" w:rsidR="002506D4" w:rsidRDefault="002506D4" w:rsidP="002506D4">
            <w:r>
              <w:rPr>
                <w:rFonts w:ascii="Arial" w:hAnsi="Arial" w:cs="Arial"/>
                <w:sz w:val="20"/>
                <w:szCs w:val="20"/>
              </w:rPr>
              <w:t>James Andrew Cole</w:t>
            </w:r>
          </w:p>
          <w:p w14:paraId="647E8D51" w14:textId="77777777" w:rsidR="002506D4" w:rsidRDefault="002506D4" w:rsidP="002506D4">
            <w:pPr>
              <w:rPr>
                <w:rFonts w:ascii="Arial" w:hAnsi="Arial" w:cs="Arial"/>
                <w:sz w:val="20"/>
                <w:szCs w:val="20"/>
              </w:rPr>
            </w:pPr>
            <w:r>
              <w:rPr>
                <w:rFonts w:ascii="Arial" w:hAnsi="Arial" w:cs="Arial"/>
                <w:sz w:val="20"/>
                <w:szCs w:val="20"/>
              </w:rPr>
              <w:t>Mill House</w:t>
            </w:r>
          </w:p>
          <w:p w14:paraId="66004B8B"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345EFBA6" w14:textId="77777777" w:rsidR="002506D4" w:rsidRDefault="002506D4" w:rsidP="002506D4">
            <w:pPr>
              <w:rPr>
                <w:rFonts w:ascii="Arial" w:hAnsi="Arial" w:cs="Arial"/>
                <w:sz w:val="20"/>
                <w:szCs w:val="20"/>
              </w:rPr>
            </w:pPr>
            <w:r w:rsidRPr="00243F15">
              <w:rPr>
                <w:rFonts w:ascii="Arial" w:hAnsi="Arial" w:cs="Arial"/>
                <w:sz w:val="20"/>
                <w:szCs w:val="20"/>
              </w:rPr>
              <w:t>West Tilbury</w:t>
            </w:r>
          </w:p>
          <w:p w14:paraId="3AE8D537" w14:textId="77777777" w:rsidR="002506D4" w:rsidRDefault="002506D4" w:rsidP="002506D4">
            <w:pPr>
              <w:rPr>
                <w:rFonts w:ascii="Arial" w:hAnsi="Arial" w:cs="Arial"/>
                <w:sz w:val="20"/>
                <w:szCs w:val="20"/>
              </w:rPr>
            </w:pPr>
            <w:r>
              <w:rPr>
                <w:rFonts w:ascii="Arial" w:hAnsi="Arial" w:cs="Arial"/>
                <w:sz w:val="20"/>
                <w:szCs w:val="20"/>
              </w:rPr>
              <w:t>Tilbury</w:t>
            </w:r>
          </w:p>
          <w:p w14:paraId="11486484" w14:textId="77777777" w:rsidR="002506D4" w:rsidRPr="00F370D6" w:rsidRDefault="002506D4" w:rsidP="002506D4">
            <w:pPr>
              <w:rPr>
                <w:rFonts w:ascii="Arial" w:hAnsi="Arial" w:cs="Arial"/>
                <w:sz w:val="20"/>
                <w:szCs w:val="20"/>
              </w:rPr>
            </w:pPr>
            <w:r w:rsidRPr="00243F15">
              <w:rPr>
                <w:rFonts w:ascii="Arial" w:hAnsi="Arial" w:cs="Arial"/>
                <w:sz w:val="20"/>
                <w:szCs w:val="20"/>
              </w:rPr>
              <w:lastRenderedPageBreak/>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144E503" w14:textId="77777777" w:rsidR="002506D4" w:rsidRPr="00F370D6"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B125B62"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3A48C0C1"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4177339"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2AC13A4"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7E7A74C8"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ADF26AD"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1DDB84CE" w14:textId="77777777" w:rsidR="002506D4" w:rsidRDefault="002506D4" w:rsidP="002506D4">
            <w:pPr>
              <w:rPr>
                <w:rFonts w:ascii="Arial" w:hAnsi="Arial" w:cs="Arial"/>
                <w:sz w:val="20"/>
                <w:szCs w:val="20"/>
              </w:rPr>
            </w:pPr>
          </w:p>
          <w:p w14:paraId="09829108" w14:textId="77777777" w:rsidR="002506D4" w:rsidRDefault="002506D4" w:rsidP="002506D4">
            <w:r>
              <w:rPr>
                <w:rFonts w:ascii="Arial" w:hAnsi="Arial" w:cs="Arial"/>
                <w:sz w:val="20"/>
                <w:szCs w:val="20"/>
              </w:rPr>
              <w:t>James Andrew Cole</w:t>
            </w:r>
          </w:p>
          <w:p w14:paraId="71028A3D" w14:textId="77777777" w:rsidR="002506D4" w:rsidRDefault="002506D4" w:rsidP="002506D4">
            <w:pPr>
              <w:rPr>
                <w:rFonts w:ascii="Arial" w:hAnsi="Arial" w:cs="Arial"/>
                <w:sz w:val="20"/>
                <w:szCs w:val="20"/>
              </w:rPr>
            </w:pPr>
            <w:r>
              <w:rPr>
                <w:rFonts w:ascii="Arial" w:hAnsi="Arial" w:cs="Arial"/>
                <w:sz w:val="20"/>
                <w:szCs w:val="20"/>
              </w:rPr>
              <w:t>Mill House</w:t>
            </w:r>
          </w:p>
          <w:p w14:paraId="097E380E"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4A392828" w14:textId="77777777" w:rsidR="002506D4" w:rsidRDefault="002506D4" w:rsidP="002506D4">
            <w:pPr>
              <w:rPr>
                <w:rFonts w:ascii="Arial" w:hAnsi="Arial" w:cs="Arial"/>
                <w:sz w:val="20"/>
                <w:szCs w:val="20"/>
              </w:rPr>
            </w:pPr>
            <w:r w:rsidRPr="00243F15">
              <w:rPr>
                <w:rFonts w:ascii="Arial" w:hAnsi="Arial" w:cs="Arial"/>
                <w:sz w:val="20"/>
                <w:szCs w:val="20"/>
              </w:rPr>
              <w:t>West Tilbury</w:t>
            </w:r>
          </w:p>
          <w:p w14:paraId="0DC673C8" w14:textId="77777777" w:rsidR="002506D4" w:rsidRDefault="002506D4" w:rsidP="002506D4">
            <w:pPr>
              <w:rPr>
                <w:rFonts w:ascii="Arial" w:hAnsi="Arial" w:cs="Arial"/>
                <w:sz w:val="20"/>
                <w:szCs w:val="20"/>
              </w:rPr>
            </w:pPr>
            <w:r>
              <w:rPr>
                <w:rFonts w:ascii="Arial" w:hAnsi="Arial" w:cs="Arial"/>
                <w:sz w:val="20"/>
                <w:szCs w:val="20"/>
              </w:rPr>
              <w:t>Tilbury</w:t>
            </w:r>
          </w:p>
          <w:p w14:paraId="11546CB1" w14:textId="77777777" w:rsidR="002506D4" w:rsidRDefault="002506D4" w:rsidP="002506D4">
            <w:pPr>
              <w:rPr>
                <w:rFonts w:ascii="Arial" w:hAnsi="Arial" w:cs="Arial"/>
                <w:sz w:val="20"/>
                <w:szCs w:val="20"/>
              </w:rPr>
            </w:pPr>
            <w:r w:rsidRPr="00243F15">
              <w:rPr>
                <w:rFonts w:ascii="Arial" w:hAnsi="Arial" w:cs="Arial"/>
                <w:sz w:val="20"/>
                <w:szCs w:val="20"/>
              </w:rPr>
              <w:lastRenderedPageBreak/>
              <w:t>RM18 8TP</w:t>
            </w:r>
          </w:p>
          <w:p w14:paraId="6EDA7C25" w14:textId="77777777" w:rsidR="002506D4" w:rsidRDefault="002506D4" w:rsidP="002506D4">
            <w:pPr>
              <w:rPr>
                <w:rFonts w:ascii="Arial" w:hAnsi="Arial" w:cs="Arial"/>
                <w:sz w:val="20"/>
                <w:szCs w:val="20"/>
              </w:rPr>
            </w:pPr>
          </w:p>
          <w:p w14:paraId="4ED979F9" w14:textId="28CE3F8C" w:rsidR="002506D4" w:rsidRDefault="002506D4" w:rsidP="002506D4">
            <w:pPr>
              <w:rPr>
                <w:rFonts w:ascii="Arial" w:hAnsi="Arial" w:cs="Arial"/>
                <w:sz w:val="20"/>
                <w:szCs w:val="20"/>
              </w:rPr>
            </w:pPr>
            <w:r>
              <w:rPr>
                <w:rFonts w:ascii="Arial" w:hAnsi="Arial" w:cs="Arial"/>
                <w:sz w:val="20"/>
                <w:szCs w:val="20"/>
              </w:rPr>
              <w:t xml:space="preserve">UK Power Networks </w:t>
            </w:r>
            <w:ins w:id="1731" w:author="Louise O'Brien" w:date="2022-02-21T17:04:00Z">
              <w:r w:rsidR="005668A7">
                <w:rPr>
                  <w:rFonts w:ascii="Arial" w:hAnsi="Arial" w:cs="Arial"/>
                  <w:sz w:val="20"/>
                  <w:szCs w:val="20"/>
                </w:rPr>
                <w:t>(</w:t>
              </w:r>
              <w:commentRangeStart w:id="1732"/>
              <w:r w:rsidR="005668A7">
                <w:rPr>
                  <w:rFonts w:ascii="Arial" w:hAnsi="Arial" w:cs="Arial"/>
                  <w:sz w:val="20"/>
                  <w:szCs w:val="20"/>
                </w:rPr>
                <w:t>Operations</w:t>
              </w:r>
              <w:commentRangeEnd w:id="1732"/>
              <w:r w:rsidR="005668A7">
                <w:rPr>
                  <w:rStyle w:val="CommentReference"/>
                  <w:lang w:val="x-none"/>
                </w:rPr>
                <w:commentReference w:id="1732"/>
              </w:r>
              <w:r w:rsidR="005668A7">
                <w:rPr>
                  <w:rFonts w:ascii="Arial" w:hAnsi="Arial" w:cs="Arial"/>
                  <w:sz w:val="20"/>
                  <w:szCs w:val="20"/>
                </w:rPr>
                <w:t xml:space="preserve">) </w:t>
              </w:r>
            </w:ins>
            <w:r>
              <w:rPr>
                <w:rFonts w:ascii="Arial" w:hAnsi="Arial" w:cs="Arial"/>
                <w:sz w:val="20"/>
                <w:szCs w:val="20"/>
              </w:rPr>
              <w:t>Limited</w:t>
            </w:r>
          </w:p>
          <w:p w14:paraId="082919E8" w14:textId="77777777" w:rsidR="002506D4" w:rsidRPr="00237B19" w:rsidRDefault="002506D4" w:rsidP="002506D4">
            <w:pPr>
              <w:rPr>
                <w:rFonts w:ascii="Arial" w:hAnsi="Arial" w:cs="Arial"/>
                <w:sz w:val="20"/>
                <w:szCs w:val="20"/>
              </w:rPr>
            </w:pPr>
            <w:r w:rsidRPr="00237B19">
              <w:rPr>
                <w:rFonts w:ascii="Arial" w:hAnsi="Arial" w:cs="Arial"/>
                <w:sz w:val="20"/>
                <w:szCs w:val="20"/>
              </w:rPr>
              <w:t>Newington House</w:t>
            </w:r>
          </w:p>
          <w:p w14:paraId="2BD38198" w14:textId="77777777" w:rsidR="002506D4" w:rsidRPr="00237B19" w:rsidRDefault="002506D4" w:rsidP="002506D4">
            <w:pPr>
              <w:rPr>
                <w:rFonts w:ascii="Arial" w:hAnsi="Arial" w:cs="Arial"/>
                <w:sz w:val="20"/>
                <w:szCs w:val="20"/>
              </w:rPr>
            </w:pPr>
            <w:r w:rsidRPr="00237B19">
              <w:rPr>
                <w:rFonts w:ascii="Arial" w:hAnsi="Arial" w:cs="Arial"/>
                <w:sz w:val="20"/>
                <w:szCs w:val="20"/>
              </w:rPr>
              <w:t>237 Southwark Bridge Road</w:t>
            </w:r>
          </w:p>
          <w:p w14:paraId="6C1F736A" w14:textId="77777777" w:rsidR="002506D4" w:rsidRPr="00237B19" w:rsidRDefault="002506D4" w:rsidP="002506D4">
            <w:pPr>
              <w:rPr>
                <w:rFonts w:ascii="Arial" w:hAnsi="Arial" w:cs="Arial"/>
                <w:sz w:val="20"/>
                <w:szCs w:val="20"/>
              </w:rPr>
            </w:pPr>
            <w:r w:rsidRPr="00237B19">
              <w:rPr>
                <w:rFonts w:ascii="Arial" w:hAnsi="Arial" w:cs="Arial"/>
                <w:sz w:val="20"/>
                <w:szCs w:val="20"/>
              </w:rPr>
              <w:t>London</w:t>
            </w:r>
          </w:p>
          <w:p w14:paraId="0D9BA97D" w14:textId="77777777" w:rsidR="002506D4" w:rsidRDefault="002506D4" w:rsidP="002506D4">
            <w:pPr>
              <w:rPr>
                <w:rFonts w:ascii="Arial" w:hAnsi="Arial" w:cs="Arial"/>
                <w:sz w:val="20"/>
                <w:szCs w:val="20"/>
              </w:rPr>
            </w:pPr>
            <w:r w:rsidRPr="00237B19">
              <w:rPr>
                <w:rFonts w:ascii="Arial" w:hAnsi="Arial" w:cs="Arial"/>
                <w:sz w:val="20"/>
                <w:szCs w:val="20"/>
              </w:rPr>
              <w:t>SE1 6NP</w:t>
            </w:r>
          </w:p>
          <w:p w14:paraId="27C1DD2E"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534EED19" w14:textId="77777777" w:rsidR="002506D4" w:rsidRDefault="002506D4" w:rsidP="002506D4">
            <w:pPr>
              <w:rPr>
                <w:rFonts w:ascii="Arial" w:hAnsi="Arial" w:cs="Arial"/>
                <w:sz w:val="20"/>
                <w:szCs w:val="20"/>
              </w:rPr>
            </w:pPr>
          </w:p>
          <w:p w14:paraId="15EACB8D" w14:textId="77777777" w:rsidR="002506D4" w:rsidRPr="00F370D6" w:rsidRDefault="002506D4" w:rsidP="002506D4">
            <w:pPr>
              <w:rPr>
                <w:rFonts w:ascii="Arial" w:hAnsi="Arial" w:cs="Arial"/>
                <w:sz w:val="20"/>
                <w:szCs w:val="20"/>
              </w:rPr>
            </w:pPr>
            <w:r w:rsidRPr="00F370D6">
              <w:rPr>
                <w:rFonts w:ascii="Arial" w:hAnsi="Arial" w:cs="Arial"/>
                <w:sz w:val="20"/>
                <w:szCs w:val="20"/>
              </w:rPr>
              <w:t>National Grid Electricity Transmission plc</w:t>
            </w:r>
          </w:p>
          <w:p w14:paraId="6B8F902D" w14:textId="77777777" w:rsidR="002506D4" w:rsidRPr="00F370D6" w:rsidRDefault="002506D4" w:rsidP="002506D4">
            <w:pPr>
              <w:rPr>
                <w:rFonts w:ascii="Arial" w:hAnsi="Arial" w:cs="Arial"/>
                <w:sz w:val="20"/>
                <w:szCs w:val="20"/>
              </w:rPr>
            </w:pPr>
            <w:r w:rsidRPr="00F370D6">
              <w:rPr>
                <w:rFonts w:ascii="Arial" w:hAnsi="Arial" w:cs="Arial"/>
                <w:sz w:val="20"/>
                <w:szCs w:val="20"/>
              </w:rPr>
              <w:t>1-3 Strand</w:t>
            </w:r>
          </w:p>
          <w:p w14:paraId="7D9AF1C6" w14:textId="77777777" w:rsidR="002506D4" w:rsidRPr="00F370D6" w:rsidRDefault="002506D4" w:rsidP="002506D4">
            <w:pPr>
              <w:rPr>
                <w:rFonts w:ascii="Arial" w:hAnsi="Arial" w:cs="Arial"/>
                <w:sz w:val="20"/>
                <w:szCs w:val="20"/>
              </w:rPr>
            </w:pPr>
            <w:r w:rsidRPr="00F370D6">
              <w:rPr>
                <w:rFonts w:ascii="Arial" w:hAnsi="Arial" w:cs="Arial"/>
                <w:sz w:val="20"/>
                <w:szCs w:val="20"/>
              </w:rPr>
              <w:t>London</w:t>
            </w:r>
          </w:p>
          <w:p w14:paraId="3C3A3AA2" w14:textId="77777777" w:rsidR="002506D4" w:rsidRDefault="002506D4" w:rsidP="002506D4">
            <w:pPr>
              <w:rPr>
                <w:rFonts w:ascii="Arial" w:hAnsi="Arial" w:cs="Arial"/>
                <w:sz w:val="20"/>
                <w:szCs w:val="20"/>
              </w:rPr>
            </w:pPr>
            <w:r w:rsidRPr="00F370D6">
              <w:rPr>
                <w:rFonts w:ascii="Arial" w:hAnsi="Arial" w:cs="Arial"/>
                <w:sz w:val="20"/>
                <w:szCs w:val="20"/>
              </w:rPr>
              <w:t>WC2N 5EH</w:t>
            </w:r>
          </w:p>
          <w:p w14:paraId="20E81C84"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039AA842" w14:textId="77777777" w:rsidR="002506D4" w:rsidRDefault="002506D4" w:rsidP="002506D4">
            <w:pPr>
              <w:rPr>
                <w:rFonts w:ascii="Arial" w:hAnsi="Arial" w:cs="Arial"/>
                <w:sz w:val="20"/>
                <w:szCs w:val="20"/>
              </w:rPr>
            </w:pPr>
          </w:p>
          <w:p w14:paraId="5F359735" w14:textId="77777777" w:rsidR="002506D4" w:rsidRPr="008063A2" w:rsidRDefault="002506D4" w:rsidP="002506D4">
            <w:pPr>
              <w:rPr>
                <w:rFonts w:ascii="Arial" w:hAnsi="Arial" w:cs="Arial"/>
                <w:sz w:val="20"/>
                <w:szCs w:val="20"/>
              </w:rPr>
            </w:pPr>
            <w:r w:rsidRPr="008063A2">
              <w:rPr>
                <w:rFonts w:ascii="Arial" w:hAnsi="Arial" w:cs="Arial"/>
                <w:sz w:val="20"/>
                <w:szCs w:val="20"/>
              </w:rPr>
              <w:t>Anglian Water Services Limited</w:t>
            </w:r>
          </w:p>
          <w:p w14:paraId="25F6C50A"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House</w:t>
            </w:r>
          </w:p>
          <w:p w14:paraId="06F1E2FC" w14:textId="77777777" w:rsidR="002506D4" w:rsidRPr="008063A2" w:rsidRDefault="002506D4" w:rsidP="002506D4">
            <w:pPr>
              <w:rPr>
                <w:rFonts w:ascii="Arial" w:hAnsi="Arial" w:cs="Arial"/>
                <w:sz w:val="20"/>
                <w:szCs w:val="20"/>
              </w:rPr>
            </w:pPr>
            <w:r w:rsidRPr="008063A2">
              <w:rPr>
                <w:rFonts w:ascii="Arial" w:hAnsi="Arial" w:cs="Arial"/>
                <w:sz w:val="20"/>
                <w:szCs w:val="20"/>
              </w:rPr>
              <w:t>Lancaster Way</w:t>
            </w:r>
          </w:p>
          <w:p w14:paraId="089D8291" w14:textId="77777777" w:rsidR="002506D4" w:rsidRPr="008063A2" w:rsidRDefault="002506D4" w:rsidP="002506D4">
            <w:pPr>
              <w:rPr>
                <w:rFonts w:ascii="Arial" w:hAnsi="Arial" w:cs="Arial"/>
                <w:sz w:val="20"/>
                <w:szCs w:val="20"/>
              </w:rPr>
            </w:pPr>
            <w:r w:rsidRPr="008063A2">
              <w:rPr>
                <w:rFonts w:ascii="Arial" w:hAnsi="Arial" w:cs="Arial"/>
                <w:sz w:val="20"/>
                <w:szCs w:val="20"/>
              </w:rPr>
              <w:t>Ermine Business Park</w:t>
            </w:r>
          </w:p>
          <w:p w14:paraId="1DA69DD0" w14:textId="77777777" w:rsidR="002506D4" w:rsidRPr="008063A2" w:rsidRDefault="002506D4" w:rsidP="002506D4">
            <w:pPr>
              <w:rPr>
                <w:rFonts w:ascii="Arial" w:hAnsi="Arial" w:cs="Arial"/>
                <w:sz w:val="20"/>
                <w:szCs w:val="20"/>
              </w:rPr>
            </w:pPr>
            <w:r w:rsidRPr="008063A2">
              <w:rPr>
                <w:rFonts w:ascii="Arial" w:hAnsi="Arial" w:cs="Arial"/>
                <w:sz w:val="20"/>
                <w:szCs w:val="20"/>
              </w:rPr>
              <w:t>Huntingdon</w:t>
            </w:r>
          </w:p>
          <w:p w14:paraId="1C0103B0" w14:textId="77777777" w:rsidR="002506D4" w:rsidRPr="008063A2" w:rsidRDefault="002506D4" w:rsidP="002506D4">
            <w:pPr>
              <w:rPr>
                <w:rFonts w:ascii="Arial" w:hAnsi="Arial" w:cs="Arial"/>
                <w:sz w:val="20"/>
                <w:szCs w:val="20"/>
              </w:rPr>
            </w:pPr>
            <w:r w:rsidRPr="008063A2">
              <w:rPr>
                <w:rFonts w:ascii="Arial" w:hAnsi="Arial" w:cs="Arial"/>
                <w:sz w:val="20"/>
                <w:szCs w:val="20"/>
              </w:rPr>
              <w:t>PE29 6XU</w:t>
            </w:r>
          </w:p>
          <w:p w14:paraId="6DF74995" w14:textId="77777777" w:rsidR="002506D4" w:rsidRDefault="002506D4" w:rsidP="002506D4">
            <w:pPr>
              <w:rPr>
                <w:rFonts w:ascii="Arial" w:hAnsi="Arial" w:cs="Arial"/>
                <w:sz w:val="20"/>
                <w:szCs w:val="20"/>
              </w:rPr>
            </w:pPr>
            <w:r w:rsidRPr="008063A2">
              <w:rPr>
                <w:rFonts w:ascii="Arial" w:hAnsi="Arial" w:cs="Arial"/>
                <w:sz w:val="20"/>
                <w:szCs w:val="20"/>
              </w:rPr>
              <w:t>(in respect of apparatus)</w:t>
            </w:r>
          </w:p>
          <w:p w14:paraId="42CEC061"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D60BC76" w14:textId="1B1A0497" w:rsidR="002506D4" w:rsidRDefault="002506D4" w:rsidP="002506D4">
            <w:pPr>
              <w:rPr>
                <w:rFonts w:ascii="Arial" w:hAnsi="Arial" w:cs="Arial"/>
                <w:sz w:val="20"/>
                <w:szCs w:val="20"/>
              </w:rPr>
            </w:pPr>
            <w:r>
              <w:rPr>
                <w:rFonts w:ascii="Arial" w:hAnsi="Arial" w:cs="Arial"/>
                <w:sz w:val="20"/>
                <w:szCs w:val="20"/>
              </w:rPr>
              <w:lastRenderedPageBreak/>
              <w:t>Thurrock Power Limited</w:t>
            </w:r>
          </w:p>
          <w:p w14:paraId="332AEF9B" w14:textId="77777777" w:rsidR="002506D4" w:rsidRPr="00004F87" w:rsidRDefault="002506D4" w:rsidP="002506D4">
            <w:pPr>
              <w:rPr>
                <w:rFonts w:ascii="Arial" w:hAnsi="Arial" w:cs="Arial"/>
                <w:sz w:val="20"/>
                <w:szCs w:val="20"/>
              </w:rPr>
            </w:pPr>
            <w:r w:rsidRPr="00004F87">
              <w:rPr>
                <w:rFonts w:ascii="Arial" w:hAnsi="Arial" w:cs="Arial"/>
                <w:sz w:val="20"/>
                <w:szCs w:val="20"/>
              </w:rPr>
              <w:t>1st Floor</w:t>
            </w:r>
          </w:p>
          <w:p w14:paraId="1136E727" w14:textId="77777777" w:rsidR="002506D4" w:rsidRPr="00004F87" w:rsidRDefault="002506D4" w:rsidP="002506D4">
            <w:pPr>
              <w:rPr>
                <w:rFonts w:ascii="Arial" w:hAnsi="Arial" w:cs="Arial"/>
                <w:sz w:val="20"/>
                <w:szCs w:val="20"/>
              </w:rPr>
            </w:pPr>
            <w:r w:rsidRPr="00004F87">
              <w:rPr>
                <w:rFonts w:ascii="Arial" w:hAnsi="Arial" w:cs="Arial"/>
                <w:sz w:val="20"/>
                <w:szCs w:val="20"/>
              </w:rPr>
              <w:t>145 Kensington Church Street</w:t>
            </w:r>
          </w:p>
          <w:p w14:paraId="024E6E7B" w14:textId="77777777" w:rsidR="002506D4" w:rsidRPr="00004F87" w:rsidRDefault="002506D4" w:rsidP="002506D4">
            <w:pPr>
              <w:rPr>
                <w:rFonts w:ascii="Arial" w:hAnsi="Arial" w:cs="Arial"/>
                <w:sz w:val="20"/>
                <w:szCs w:val="20"/>
              </w:rPr>
            </w:pPr>
            <w:r w:rsidRPr="00004F87">
              <w:rPr>
                <w:rFonts w:ascii="Arial" w:hAnsi="Arial" w:cs="Arial"/>
                <w:sz w:val="20"/>
                <w:szCs w:val="20"/>
              </w:rPr>
              <w:t>London</w:t>
            </w:r>
          </w:p>
          <w:p w14:paraId="15F117B6" w14:textId="77777777" w:rsidR="002506D4" w:rsidRDefault="002506D4" w:rsidP="002506D4">
            <w:pPr>
              <w:rPr>
                <w:rFonts w:ascii="Arial" w:hAnsi="Arial" w:cs="Arial"/>
                <w:sz w:val="20"/>
                <w:szCs w:val="20"/>
              </w:rPr>
            </w:pPr>
            <w:r w:rsidRPr="00004F87">
              <w:rPr>
                <w:rFonts w:ascii="Arial" w:hAnsi="Arial" w:cs="Arial"/>
                <w:sz w:val="20"/>
                <w:szCs w:val="20"/>
              </w:rPr>
              <w:t>W8 7LP</w:t>
            </w:r>
          </w:p>
          <w:p w14:paraId="5D276F58"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279E2E8B"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436537B" w14:textId="77777777" w:rsidR="002506D4" w:rsidRDefault="002506D4" w:rsidP="002506D4">
            <w:pPr>
              <w:rPr>
                <w:rFonts w:ascii="Arial" w:hAnsi="Arial" w:cs="Arial"/>
                <w:sz w:val="20"/>
                <w:szCs w:val="20"/>
              </w:rPr>
            </w:pPr>
            <w:r>
              <w:rPr>
                <w:rFonts w:ascii="Arial" w:hAnsi="Arial" w:cs="Arial"/>
                <w:sz w:val="20"/>
                <w:szCs w:val="20"/>
              </w:rPr>
              <w:t>03/01a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2D7765" w14:textId="683A511C" w:rsidR="002506D4" w:rsidRDefault="002506D4" w:rsidP="002506D4">
            <w:pPr>
              <w:rPr>
                <w:rFonts w:ascii="Arial" w:hAnsi="Arial" w:cs="Arial"/>
                <w:sz w:val="20"/>
                <w:szCs w:val="20"/>
              </w:rPr>
            </w:pPr>
            <w:r>
              <w:rPr>
                <w:rFonts w:ascii="Arial" w:hAnsi="Arial" w:cs="Arial"/>
                <w:sz w:val="20"/>
                <w:szCs w:val="20"/>
              </w:rPr>
              <w:t xml:space="preserve">Permanent acquisition of </w:t>
            </w:r>
            <w:r w:rsidRPr="00FE3552">
              <w:rPr>
                <w:rFonts w:ascii="Arial" w:hAnsi="Arial" w:cs="Arial"/>
                <w:sz w:val="20"/>
                <w:szCs w:val="20"/>
              </w:rPr>
              <w:t>7893.0</w:t>
            </w:r>
            <w:r>
              <w:rPr>
                <w:rFonts w:ascii="Arial" w:hAnsi="Arial" w:cs="Arial"/>
                <w:sz w:val="20"/>
                <w:szCs w:val="20"/>
              </w:rPr>
              <w:t xml:space="preserve">9 </w:t>
            </w:r>
            <w:r w:rsidRPr="00F370D6">
              <w:rPr>
                <w:rFonts w:ascii="Arial" w:hAnsi="Arial" w:cs="Arial"/>
                <w:sz w:val="20"/>
                <w:szCs w:val="20"/>
              </w:rPr>
              <w:t xml:space="preserve">square metres of land being </w:t>
            </w:r>
            <w:r>
              <w:rPr>
                <w:rFonts w:ascii="Arial" w:hAnsi="Arial" w:cs="Arial"/>
                <w:sz w:val="20"/>
                <w:szCs w:val="20"/>
              </w:rPr>
              <w:t>arable land</w:t>
            </w:r>
            <w:r w:rsidRPr="00F370D6">
              <w:rPr>
                <w:rFonts w:ascii="Arial" w:hAnsi="Arial" w:cs="Arial"/>
                <w:sz w:val="20"/>
                <w:szCs w:val="20"/>
              </w:rPr>
              <w:t xml:space="preserve">, pylons and overhead </w:t>
            </w:r>
            <w:r>
              <w:rPr>
                <w:rFonts w:ascii="Arial" w:hAnsi="Arial" w:cs="Arial"/>
                <w:sz w:val="20"/>
                <w:szCs w:val="20"/>
              </w:rPr>
              <w:lastRenderedPageBreak/>
              <w:t>transmission</w:t>
            </w:r>
            <w:r w:rsidRPr="00F370D6">
              <w:rPr>
                <w:rFonts w:ascii="Arial" w:hAnsi="Arial" w:cs="Arial"/>
                <w:sz w:val="20"/>
                <w:szCs w:val="20"/>
              </w:rPr>
              <w:t xml:space="preserve"> lines</w:t>
            </w:r>
            <w:r>
              <w:rPr>
                <w:rFonts w:ascii="Arial" w:hAnsi="Arial" w:cs="Arial"/>
                <w:sz w:val="20"/>
                <w:szCs w:val="20"/>
              </w:rPr>
              <w:t xml:space="preserve"> and drain, south of </w:t>
            </w:r>
            <w:r w:rsidRPr="00F370D6">
              <w:rPr>
                <w:rFonts w:ascii="Arial" w:hAnsi="Arial" w:cs="Arial"/>
                <w:sz w:val="20"/>
                <w:szCs w:val="20"/>
              </w:rPr>
              <w:t>Station Road</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Tilbury.</w:t>
            </w:r>
          </w:p>
          <w:p w14:paraId="524A0BC6" w14:textId="77777777" w:rsidR="002506D4" w:rsidRDefault="002506D4" w:rsidP="002506D4">
            <w:pPr>
              <w:rPr>
                <w:rFonts w:ascii="Arial" w:hAnsi="Arial" w:cs="Arial"/>
                <w:sz w:val="20"/>
                <w:szCs w:val="20"/>
              </w:rPr>
            </w:pPr>
          </w:p>
          <w:p w14:paraId="7DB2799A"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42EFFE82" w14:textId="77777777" w:rsidR="002506D4"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039AEB"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Diana Mary Cole</w:t>
            </w:r>
          </w:p>
          <w:p w14:paraId="015AED1C"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8470671"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7CEEA86"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8081B57"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Grays</w:t>
            </w:r>
          </w:p>
          <w:p w14:paraId="4A0DB631"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B134AA0" w14:textId="77777777" w:rsidR="002506D4" w:rsidRDefault="002506D4" w:rsidP="002506D4">
            <w:pPr>
              <w:rPr>
                <w:rFonts w:ascii="Arial" w:hAnsi="Arial" w:cs="Arial"/>
                <w:sz w:val="20"/>
                <w:szCs w:val="20"/>
              </w:rPr>
            </w:pPr>
          </w:p>
          <w:p w14:paraId="7E2280E9" w14:textId="77777777" w:rsidR="002506D4" w:rsidRDefault="002506D4" w:rsidP="002506D4">
            <w:r>
              <w:rPr>
                <w:rFonts w:ascii="Arial" w:hAnsi="Arial" w:cs="Arial"/>
                <w:sz w:val="20"/>
                <w:szCs w:val="20"/>
              </w:rPr>
              <w:t>James Andrew Cole</w:t>
            </w:r>
          </w:p>
          <w:p w14:paraId="0CB871F8" w14:textId="77777777" w:rsidR="002506D4" w:rsidRDefault="002506D4" w:rsidP="002506D4">
            <w:pPr>
              <w:rPr>
                <w:rFonts w:ascii="Arial" w:hAnsi="Arial" w:cs="Arial"/>
                <w:sz w:val="20"/>
                <w:szCs w:val="20"/>
              </w:rPr>
            </w:pPr>
            <w:r>
              <w:rPr>
                <w:rFonts w:ascii="Arial" w:hAnsi="Arial" w:cs="Arial"/>
                <w:sz w:val="20"/>
                <w:szCs w:val="20"/>
              </w:rPr>
              <w:t>Mill House</w:t>
            </w:r>
          </w:p>
          <w:p w14:paraId="1AF8EC5F"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5A90B19B" w14:textId="77777777" w:rsidR="002506D4" w:rsidRDefault="002506D4" w:rsidP="002506D4">
            <w:pPr>
              <w:rPr>
                <w:rFonts w:ascii="Arial" w:hAnsi="Arial" w:cs="Arial"/>
                <w:sz w:val="20"/>
                <w:szCs w:val="20"/>
              </w:rPr>
            </w:pPr>
            <w:r w:rsidRPr="00243F15">
              <w:rPr>
                <w:rFonts w:ascii="Arial" w:hAnsi="Arial" w:cs="Arial"/>
                <w:sz w:val="20"/>
                <w:szCs w:val="20"/>
              </w:rPr>
              <w:t>West Tilbury</w:t>
            </w:r>
          </w:p>
          <w:p w14:paraId="7BFA70E1" w14:textId="77777777" w:rsidR="002506D4" w:rsidRDefault="002506D4" w:rsidP="002506D4">
            <w:pPr>
              <w:rPr>
                <w:rFonts w:ascii="Arial" w:hAnsi="Arial" w:cs="Arial"/>
                <w:sz w:val="20"/>
                <w:szCs w:val="20"/>
              </w:rPr>
            </w:pPr>
            <w:r>
              <w:rPr>
                <w:rFonts w:ascii="Arial" w:hAnsi="Arial" w:cs="Arial"/>
                <w:sz w:val="20"/>
                <w:szCs w:val="20"/>
              </w:rPr>
              <w:t>Tilbury</w:t>
            </w:r>
          </w:p>
          <w:p w14:paraId="51C96551" w14:textId="77777777" w:rsidR="002506D4" w:rsidRPr="00F370D6" w:rsidRDefault="002506D4" w:rsidP="002506D4">
            <w:pPr>
              <w:rPr>
                <w:rFonts w:ascii="Arial" w:hAnsi="Arial" w:cs="Arial"/>
                <w:sz w:val="20"/>
                <w:szCs w:val="20"/>
              </w:rPr>
            </w:pPr>
            <w:r w:rsidRPr="00243F15">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640BEC0" w14:textId="77777777" w:rsidR="002506D4"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CE29BEC"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4C849436"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536AF9D"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DFBE543"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73972343"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Grays</w:t>
            </w:r>
          </w:p>
          <w:p w14:paraId="0830BF2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5121C761" w14:textId="77777777" w:rsidR="002506D4" w:rsidRDefault="002506D4" w:rsidP="002506D4">
            <w:pPr>
              <w:rPr>
                <w:rFonts w:ascii="Arial" w:hAnsi="Arial" w:cs="Arial"/>
                <w:sz w:val="20"/>
                <w:szCs w:val="20"/>
              </w:rPr>
            </w:pPr>
          </w:p>
          <w:p w14:paraId="17EAC562" w14:textId="77777777" w:rsidR="002506D4" w:rsidRDefault="002506D4" w:rsidP="002506D4">
            <w:r>
              <w:rPr>
                <w:rFonts w:ascii="Arial" w:hAnsi="Arial" w:cs="Arial"/>
                <w:sz w:val="20"/>
                <w:szCs w:val="20"/>
              </w:rPr>
              <w:t>James Andrew Cole</w:t>
            </w:r>
          </w:p>
          <w:p w14:paraId="24A2FEB8" w14:textId="77777777" w:rsidR="002506D4" w:rsidRDefault="002506D4" w:rsidP="002506D4">
            <w:pPr>
              <w:rPr>
                <w:rFonts w:ascii="Arial" w:hAnsi="Arial" w:cs="Arial"/>
                <w:sz w:val="20"/>
                <w:szCs w:val="20"/>
              </w:rPr>
            </w:pPr>
            <w:r>
              <w:rPr>
                <w:rFonts w:ascii="Arial" w:hAnsi="Arial" w:cs="Arial"/>
                <w:sz w:val="20"/>
                <w:szCs w:val="20"/>
              </w:rPr>
              <w:t>Mill House</w:t>
            </w:r>
          </w:p>
          <w:p w14:paraId="1C12A293"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11F3B10E"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4CDC1CC8"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3349156D"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15C7B83D" w14:textId="77777777" w:rsidR="002506D4" w:rsidRDefault="002506D4" w:rsidP="002506D4">
            <w:pPr>
              <w:rPr>
                <w:rFonts w:ascii="Arial" w:hAnsi="Arial" w:cs="Arial"/>
                <w:sz w:val="20"/>
                <w:szCs w:val="20"/>
              </w:rPr>
            </w:pPr>
          </w:p>
          <w:p w14:paraId="29F3B422" w14:textId="4F4ACDF1" w:rsidR="002506D4" w:rsidRDefault="002506D4" w:rsidP="002506D4">
            <w:pPr>
              <w:rPr>
                <w:rFonts w:ascii="Arial" w:hAnsi="Arial" w:cs="Arial"/>
                <w:sz w:val="20"/>
                <w:szCs w:val="20"/>
              </w:rPr>
            </w:pPr>
            <w:r>
              <w:rPr>
                <w:rFonts w:ascii="Arial" w:hAnsi="Arial" w:cs="Arial"/>
                <w:sz w:val="20"/>
                <w:szCs w:val="20"/>
              </w:rPr>
              <w:t xml:space="preserve">UK Power Networks </w:t>
            </w:r>
            <w:ins w:id="1733" w:author="Louise O'Brien" w:date="2022-02-21T17:04:00Z">
              <w:r w:rsidR="005668A7">
                <w:rPr>
                  <w:rFonts w:ascii="Arial" w:hAnsi="Arial" w:cs="Arial"/>
                  <w:sz w:val="20"/>
                  <w:szCs w:val="20"/>
                </w:rPr>
                <w:t>(</w:t>
              </w:r>
              <w:commentRangeStart w:id="1734"/>
              <w:r w:rsidR="005668A7">
                <w:rPr>
                  <w:rFonts w:ascii="Arial" w:hAnsi="Arial" w:cs="Arial"/>
                  <w:sz w:val="20"/>
                  <w:szCs w:val="20"/>
                </w:rPr>
                <w:t>Operations</w:t>
              </w:r>
              <w:commentRangeEnd w:id="1734"/>
              <w:r w:rsidR="005668A7">
                <w:rPr>
                  <w:rStyle w:val="CommentReference"/>
                  <w:lang w:val="x-none"/>
                </w:rPr>
                <w:commentReference w:id="1734"/>
              </w:r>
              <w:r w:rsidR="005668A7">
                <w:rPr>
                  <w:rFonts w:ascii="Arial" w:hAnsi="Arial" w:cs="Arial"/>
                  <w:sz w:val="20"/>
                  <w:szCs w:val="20"/>
                </w:rPr>
                <w:t xml:space="preserve">) </w:t>
              </w:r>
            </w:ins>
            <w:r>
              <w:rPr>
                <w:rFonts w:ascii="Arial" w:hAnsi="Arial" w:cs="Arial"/>
                <w:sz w:val="20"/>
                <w:szCs w:val="20"/>
              </w:rPr>
              <w:t>Limited</w:t>
            </w:r>
          </w:p>
          <w:p w14:paraId="05524A22" w14:textId="77777777" w:rsidR="002506D4" w:rsidRPr="00237B19" w:rsidRDefault="002506D4" w:rsidP="002506D4">
            <w:pPr>
              <w:rPr>
                <w:rFonts w:ascii="Arial" w:hAnsi="Arial" w:cs="Arial"/>
                <w:sz w:val="20"/>
                <w:szCs w:val="20"/>
              </w:rPr>
            </w:pPr>
            <w:r w:rsidRPr="00237B19">
              <w:rPr>
                <w:rFonts w:ascii="Arial" w:hAnsi="Arial" w:cs="Arial"/>
                <w:sz w:val="20"/>
                <w:szCs w:val="20"/>
              </w:rPr>
              <w:t>Newington House</w:t>
            </w:r>
          </w:p>
          <w:p w14:paraId="40F29C4B" w14:textId="77777777" w:rsidR="002506D4" w:rsidRPr="00237B19" w:rsidRDefault="002506D4" w:rsidP="002506D4">
            <w:pPr>
              <w:rPr>
                <w:rFonts w:ascii="Arial" w:hAnsi="Arial" w:cs="Arial"/>
                <w:sz w:val="20"/>
                <w:szCs w:val="20"/>
              </w:rPr>
            </w:pPr>
            <w:r w:rsidRPr="00237B19">
              <w:rPr>
                <w:rFonts w:ascii="Arial" w:hAnsi="Arial" w:cs="Arial"/>
                <w:sz w:val="20"/>
                <w:szCs w:val="20"/>
              </w:rPr>
              <w:t>237 Southwark Bridge Road</w:t>
            </w:r>
          </w:p>
          <w:p w14:paraId="3662CDF3" w14:textId="77777777" w:rsidR="002506D4" w:rsidRPr="00237B19" w:rsidRDefault="002506D4" w:rsidP="002506D4">
            <w:pPr>
              <w:rPr>
                <w:rFonts w:ascii="Arial" w:hAnsi="Arial" w:cs="Arial"/>
                <w:sz w:val="20"/>
                <w:szCs w:val="20"/>
              </w:rPr>
            </w:pPr>
            <w:r w:rsidRPr="00237B19">
              <w:rPr>
                <w:rFonts w:ascii="Arial" w:hAnsi="Arial" w:cs="Arial"/>
                <w:sz w:val="20"/>
                <w:szCs w:val="20"/>
              </w:rPr>
              <w:t>London</w:t>
            </w:r>
          </w:p>
          <w:p w14:paraId="0783C1EA" w14:textId="77777777" w:rsidR="002506D4" w:rsidRDefault="002506D4" w:rsidP="002506D4">
            <w:pPr>
              <w:rPr>
                <w:rFonts w:ascii="Arial" w:hAnsi="Arial" w:cs="Arial"/>
                <w:sz w:val="20"/>
                <w:szCs w:val="20"/>
              </w:rPr>
            </w:pPr>
            <w:r w:rsidRPr="00237B19">
              <w:rPr>
                <w:rFonts w:ascii="Arial" w:hAnsi="Arial" w:cs="Arial"/>
                <w:sz w:val="20"/>
                <w:szCs w:val="20"/>
              </w:rPr>
              <w:t>SE1 6NP</w:t>
            </w:r>
          </w:p>
          <w:p w14:paraId="64B2F14B"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3FDFA86E" w14:textId="77777777" w:rsidR="002506D4" w:rsidRDefault="002506D4" w:rsidP="002506D4">
            <w:pPr>
              <w:rPr>
                <w:rFonts w:ascii="Arial" w:hAnsi="Arial" w:cs="Arial"/>
                <w:sz w:val="20"/>
                <w:szCs w:val="20"/>
              </w:rPr>
            </w:pPr>
          </w:p>
          <w:p w14:paraId="024D6A2B" w14:textId="77777777" w:rsidR="002506D4" w:rsidRPr="00F370D6" w:rsidRDefault="002506D4" w:rsidP="002506D4">
            <w:pPr>
              <w:rPr>
                <w:rFonts w:ascii="Arial" w:hAnsi="Arial" w:cs="Arial"/>
                <w:sz w:val="20"/>
                <w:szCs w:val="20"/>
              </w:rPr>
            </w:pPr>
            <w:r w:rsidRPr="00F370D6">
              <w:rPr>
                <w:rFonts w:ascii="Arial" w:hAnsi="Arial" w:cs="Arial"/>
                <w:sz w:val="20"/>
                <w:szCs w:val="20"/>
              </w:rPr>
              <w:t>National Grid Electricity Transmission plc</w:t>
            </w:r>
          </w:p>
          <w:p w14:paraId="6EEE9DCE" w14:textId="77777777" w:rsidR="002506D4" w:rsidRPr="00F370D6" w:rsidRDefault="002506D4" w:rsidP="002506D4">
            <w:pPr>
              <w:rPr>
                <w:rFonts w:ascii="Arial" w:hAnsi="Arial" w:cs="Arial"/>
                <w:sz w:val="20"/>
                <w:szCs w:val="20"/>
              </w:rPr>
            </w:pPr>
            <w:r w:rsidRPr="00F370D6">
              <w:rPr>
                <w:rFonts w:ascii="Arial" w:hAnsi="Arial" w:cs="Arial"/>
                <w:sz w:val="20"/>
                <w:szCs w:val="20"/>
              </w:rPr>
              <w:t>1-3 Strand</w:t>
            </w:r>
          </w:p>
          <w:p w14:paraId="5328CBCB" w14:textId="77777777" w:rsidR="002506D4" w:rsidRPr="00F370D6" w:rsidRDefault="002506D4" w:rsidP="002506D4">
            <w:pPr>
              <w:rPr>
                <w:rFonts w:ascii="Arial" w:hAnsi="Arial" w:cs="Arial"/>
                <w:sz w:val="20"/>
                <w:szCs w:val="20"/>
              </w:rPr>
            </w:pPr>
            <w:r w:rsidRPr="00F370D6">
              <w:rPr>
                <w:rFonts w:ascii="Arial" w:hAnsi="Arial" w:cs="Arial"/>
                <w:sz w:val="20"/>
                <w:szCs w:val="20"/>
              </w:rPr>
              <w:t>London</w:t>
            </w:r>
          </w:p>
          <w:p w14:paraId="5F1F0123" w14:textId="77777777" w:rsidR="002506D4" w:rsidRDefault="002506D4" w:rsidP="002506D4">
            <w:pPr>
              <w:rPr>
                <w:rFonts w:ascii="Arial" w:hAnsi="Arial" w:cs="Arial"/>
                <w:sz w:val="20"/>
                <w:szCs w:val="20"/>
              </w:rPr>
            </w:pPr>
            <w:r w:rsidRPr="00F370D6">
              <w:rPr>
                <w:rFonts w:ascii="Arial" w:hAnsi="Arial" w:cs="Arial"/>
                <w:sz w:val="20"/>
                <w:szCs w:val="20"/>
              </w:rPr>
              <w:t>WC2N 5EH</w:t>
            </w:r>
          </w:p>
          <w:p w14:paraId="437B861D"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74D4DDAD" w14:textId="77777777" w:rsidR="002506D4" w:rsidRDefault="002506D4" w:rsidP="002506D4">
            <w:pPr>
              <w:rPr>
                <w:rFonts w:ascii="Arial" w:hAnsi="Arial" w:cs="Arial"/>
                <w:sz w:val="20"/>
                <w:szCs w:val="20"/>
              </w:rPr>
            </w:pPr>
          </w:p>
          <w:p w14:paraId="25491934" w14:textId="77777777" w:rsidR="002506D4" w:rsidRPr="004E3728" w:rsidRDefault="002506D4" w:rsidP="002506D4">
            <w:pPr>
              <w:rPr>
                <w:rFonts w:ascii="Arial" w:hAnsi="Arial" w:cs="Arial"/>
                <w:sz w:val="20"/>
                <w:szCs w:val="20"/>
              </w:rPr>
            </w:pPr>
            <w:r w:rsidRPr="004E3728">
              <w:rPr>
                <w:rFonts w:ascii="Arial" w:hAnsi="Arial" w:cs="Arial"/>
                <w:sz w:val="20"/>
                <w:szCs w:val="20"/>
              </w:rPr>
              <w:t>Anglian Water Services Limited</w:t>
            </w:r>
          </w:p>
          <w:p w14:paraId="0058B457" w14:textId="77777777" w:rsidR="002506D4" w:rsidRPr="004E3728" w:rsidRDefault="002506D4" w:rsidP="002506D4">
            <w:pPr>
              <w:rPr>
                <w:rFonts w:ascii="Arial" w:hAnsi="Arial" w:cs="Arial"/>
                <w:sz w:val="20"/>
                <w:szCs w:val="20"/>
              </w:rPr>
            </w:pPr>
            <w:r w:rsidRPr="004E3728">
              <w:rPr>
                <w:rFonts w:ascii="Arial" w:hAnsi="Arial" w:cs="Arial"/>
                <w:sz w:val="20"/>
                <w:szCs w:val="20"/>
              </w:rPr>
              <w:t>Lancaster House</w:t>
            </w:r>
          </w:p>
          <w:p w14:paraId="660B15EA" w14:textId="77777777" w:rsidR="002506D4" w:rsidRPr="004E3728" w:rsidRDefault="002506D4" w:rsidP="002506D4">
            <w:pPr>
              <w:rPr>
                <w:rFonts w:ascii="Arial" w:hAnsi="Arial" w:cs="Arial"/>
                <w:sz w:val="20"/>
                <w:szCs w:val="20"/>
              </w:rPr>
            </w:pPr>
            <w:r w:rsidRPr="004E3728">
              <w:rPr>
                <w:rFonts w:ascii="Arial" w:hAnsi="Arial" w:cs="Arial"/>
                <w:sz w:val="20"/>
                <w:szCs w:val="20"/>
              </w:rPr>
              <w:t>Lancaster Way</w:t>
            </w:r>
          </w:p>
          <w:p w14:paraId="5254A792" w14:textId="77777777" w:rsidR="002506D4" w:rsidRPr="004E3728" w:rsidRDefault="002506D4" w:rsidP="002506D4">
            <w:pPr>
              <w:rPr>
                <w:rFonts w:ascii="Arial" w:hAnsi="Arial" w:cs="Arial"/>
                <w:sz w:val="20"/>
                <w:szCs w:val="20"/>
              </w:rPr>
            </w:pPr>
            <w:r w:rsidRPr="004E3728">
              <w:rPr>
                <w:rFonts w:ascii="Arial" w:hAnsi="Arial" w:cs="Arial"/>
                <w:sz w:val="20"/>
                <w:szCs w:val="20"/>
              </w:rPr>
              <w:t>Ermine Business Park</w:t>
            </w:r>
          </w:p>
          <w:p w14:paraId="14AD740B" w14:textId="77777777" w:rsidR="002506D4" w:rsidRPr="004E3728" w:rsidRDefault="002506D4" w:rsidP="002506D4">
            <w:pPr>
              <w:rPr>
                <w:rFonts w:ascii="Arial" w:hAnsi="Arial" w:cs="Arial"/>
                <w:sz w:val="20"/>
                <w:szCs w:val="20"/>
              </w:rPr>
            </w:pPr>
            <w:r w:rsidRPr="004E3728">
              <w:rPr>
                <w:rFonts w:ascii="Arial" w:hAnsi="Arial" w:cs="Arial"/>
                <w:sz w:val="20"/>
                <w:szCs w:val="20"/>
              </w:rPr>
              <w:t>Huntingdon</w:t>
            </w:r>
          </w:p>
          <w:p w14:paraId="5D4981F7" w14:textId="77777777" w:rsidR="002506D4" w:rsidRPr="004E3728" w:rsidRDefault="002506D4" w:rsidP="002506D4">
            <w:pPr>
              <w:rPr>
                <w:rFonts w:ascii="Arial" w:hAnsi="Arial" w:cs="Arial"/>
                <w:sz w:val="20"/>
                <w:szCs w:val="20"/>
              </w:rPr>
            </w:pPr>
            <w:r w:rsidRPr="004E3728">
              <w:rPr>
                <w:rFonts w:ascii="Arial" w:hAnsi="Arial" w:cs="Arial"/>
                <w:sz w:val="20"/>
                <w:szCs w:val="20"/>
              </w:rPr>
              <w:lastRenderedPageBreak/>
              <w:t>PE29 6XU</w:t>
            </w:r>
          </w:p>
          <w:p w14:paraId="680BD4DE" w14:textId="77777777" w:rsidR="002506D4" w:rsidRDefault="002506D4" w:rsidP="002506D4">
            <w:pPr>
              <w:rPr>
                <w:rFonts w:ascii="Arial" w:hAnsi="Arial" w:cs="Arial"/>
                <w:sz w:val="20"/>
                <w:szCs w:val="20"/>
              </w:rPr>
            </w:pPr>
            <w:r w:rsidRPr="004E3728">
              <w:rPr>
                <w:rFonts w:ascii="Arial" w:hAnsi="Arial" w:cs="Arial"/>
                <w:sz w:val="20"/>
                <w:szCs w:val="20"/>
              </w:rPr>
              <w:t>(in respect of apparatus)</w:t>
            </w:r>
          </w:p>
          <w:p w14:paraId="28F23752"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F410320" w14:textId="77777777" w:rsidR="002506D4" w:rsidRDefault="002506D4" w:rsidP="002506D4">
            <w:pPr>
              <w:rPr>
                <w:rFonts w:ascii="Arial" w:hAnsi="Arial" w:cs="Arial"/>
                <w:sz w:val="20"/>
                <w:szCs w:val="20"/>
              </w:rPr>
            </w:pPr>
            <w:r>
              <w:rPr>
                <w:rFonts w:ascii="Arial" w:hAnsi="Arial" w:cs="Arial"/>
                <w:sz w:val="20"/>
                <w:szCs w:val="20"/>
              </w:rPr>
              <w:lastRenderedPageBreak/>
              <w:t>RWE Generation (UK) plc</w:t>
            </w:r>
          </w:p>
          <w:p w14:paraId="2C21E7A0" w14:textId="77777777" w:rsidR="002506D4" w:rsidRPr="00004F87" w:rsidRDefault="002506D4" w:rsidP="002506D4">
            <w:pPr>
              <w:rPr>
                <w:rFonts w:ascii="Arial" w:hAnsi="Arial" w:cs="Arial"/>
                <w:sz w:val="20"/>
                <w:szCs w:val="20"/>
              </w:rPr>
            </w:pPr>
            <w:r w:rsidRPr="00004F87">
              <w:rPr>
                <w:rFonts w:ascii="Arial" w:hAnsi="Arial" w:cs="Arial"/>
                <w:sz w:val="20"/>
                <w:szCs w:val="20"/>
              </w:rPr>
              <w:t>Windmill Hill Business Park</w:t>
            </w:r>
          </w:p>
          <w:p w14:paraId="2BBFA87D" w14:textId="77777777" w:rsidR="002506D4" w:rsidRPr="00004F87" w:rsidRDefault="002506D4" w:rsidP="002506D4">
            <w:pPr>
              <w:rPr>
                <w:rFonts w:ascii="Arial" w:hAnsi="Arial" w:cs="Arial"/>
                <w:sz w:val="20"/>
                <w:szCs w:val="20"/>
              </w:rPr>
            </w:pPr>
            <w:r w:rsidRPr="00004F87">
              <w:rPr>
                <w:rFonts w:ascii="Arial" w:hAnsi="Arial" w:cs="Arial"/>
                <w:sz w:val="20"/>
                <w:szCs w:val="20"/>
              </w:rPr>
              <w:t>Whitehill Way</w:t>
            </w:r>
          </w:p>
          <w:p w14:paraId="72AF8233" w14:textId="77777777" w:rsidR="002506D4" w:rsidRPr="00004F87" w:rsidRDefault="002506D4" w:rsidP="002506D4">
            <w:pPr>
              <w:rPr>
                <w:rFonts w:ascii="Arial" w:hAnsi="Arial" w:cs="Arial"/>
                <w:sz w:val="20"/>
                <w:szCs w:val="20"/>
              </w:rPr>
            </w:pPr>
            <w:r w:rsidRPr="00004F87">
              <w:rPr>
                <w:rFonts w:ascii="Arial" w:hAnsi="Arial" w:cs="Arial"/>
                <w:sz w:val="20"/>
                <w:szCs w:val="20"/>
              </w:rPr>
              <w:t>Swindon</w:t>
            </w:r>
          </w:p>
          <w:p w14:paraId="5222C09C" w14:textId="77777777" w:rsidR="002506D4" w:rsidRPr="00004F87" w:rsidRDefault="002506D4" w:rsidP="002506D4">
            <w:pPr>
              <w:rPr>
                <w:rFonts w:ascii="Arial" w:hAnsi="Arial" w:cs="Arial"/>
                <w:sz w:val="20"/>
                <w:szCs w:val="20"/>
              </w:rPr>
            </w:pPr>
            <w:r w:rsidRPr="00004F87">
              <w:rPr>
                <w:rFonts w:ascii="Arial" w:hAnsi="Arial" w:cs="Arial"/>
                <w:sz w:val="20"/>
                <w:szCs w:val="20"/>
              </w:rPr>
              <w:lastRenderedPageBreak/>
              <w:t>Wiltshire</w:t>
            </w:r>
          </w:p>
          <w:p w14:paraId="1A43F1AC" w14:textId="77777777" w:rsidR="002506D4" w:rsidRDefault="002506D4" w:rsidP="002506D4">
            <w:pPr>
              <w:rPr>
                <w:rFonts w:ascii="Arial" w:hAnsi="Arial" w:cs="Arial"/>
                <w:sz w:val="20"/>
                <w:szCs w:val="20"/>
              </w:rPr>
            </w:pPr>
            <w:r w:rsidRPr="00004F87">
              <w:rPr>
                <w:rFonts w:ascii="Arial" w:hAnsi="Arial" w:cs="Arial"/>
                <w:sz w:val="20"/>
                <w:szCs w:val="20"/>
              </w:rPr>
              <w:t>SN5 6PB</w:t>
            </w:r>
          </w:p>
          <w:p w14:paraId="3B9B1486" w14:textId="77777777" w:rsidR="002506D4" w:rsidRDefault="002506D4" w:rsidP="002506D4">
            <w:pPr>
              <w:rPr>
                <w:rFonts w:ascii="Arial" w:hAnsi="Arial" w:cs="Arial"/>
                <w:sz w:val="20"/>
                <w:szCs w:val="20"/>
              </w:rPr>
            </w:pPr>
            <w:r>
              <w:rPr>
                <w:rFonts w:ascii="Arial" w:hAnsi="Arial" w:cs="Arial"/>
                <w:sz w:val="20"/>
                <w:szCs w:val="20"/>
              </w:rPr>
              <w:t>(as beneficiary)</w:t>
            </w:r>
          </w:p>
          <w:p w14:paraId="476F25A2" w14:textId="77777777" w:rsidR="002506D4" w:rsidRDefault="002506D4" w:rsidP="002506D4">
            <w:pPr>
              <w:rPr>
                <w:rFonts w:ascii="Arial" w:hAnsi="Arial" w:cs="Arial"/>
                <w:sz w:val="20"/>
                <w:szCs w:val="20"/>
              </w:rPr>
            </w:pPr>
          </w:p>
          <w:p w14:paraId="0E03803C" w14:textId="77777777" w:rsidR="002506D4" w:rsidRDefault="002506D4" w:rsidP="002506D4">
            <w:pPr>
              <w:rPr>
                <w:rFonts w:ascii="Arial" w:hAnsi="Arial" w:cs="Arial"/>
                <w:sz w:val="20"/>
                <w:szCs w:val="20"/>
              </w:rPr>
            </w:pPr>
            <w:r>
              <w:rPr>
                <w:rFonts w:ascii="Arial" w:hAnsi="Arial" w:cs="Arial"/>
                <w:sz w:val="20"/>
                <w:szCs w:val="20"/>
              </w:rPr>
              <w:t>Thurrock Power Limited</w:t>
            </w:r>
          </w:p>
          <w:p w14:paraId="375B431B" w14:textId="77777777" w:rsidR="002506D4" w:rsidRPr="00004F87" w:rsidRDefault="002506D4" w:rsidP="002506D4">
            <w:pPr>
              <w:rPr>
                <w:rFonts w:ascii="Arial" w:hAnsi="Arial" w:cs="Arial"/>
                <w:sz w:val="20"/>
                <w:szCs w:val="20"/>
              </w:rPr>
            </w:pPr>
            <w:r w:rsidRPr="00004F87">
              <w:rPr>
                <w:rFonts w:ascii="Arial" w:hAnsi="Arial" w:cs="Arial"/>
                <w:sz w:val="20"/>
                <w:szCs w:val="20"/>
              </w:rPr>
              <w:t>1st Floor</w:t>
            </w:r>
          </w:p>
          <w:p w14:paraId="432A3D52" w14:textId="77777777" w:rsidR="002506D4" w:rsidRPr="00004F87" w:rsidRDefault="002506D4" w:rsidP="002506D4">
            <w:pPr>
              <w:rPr>
                <w:rFonts w:ascii="Arial" w:hAnsi="Arial" w:cs="Arial"/>
                <w:sz w:val="20"/>
                <w:szCs w:val="20"/>
              </w:rPr>
            </w:pPr>
            <w:r w:rsidRPr="00004F87">
              <w:rPr>
                <w:rFonts w:ascii="Arial" w:hAnsi="Arial" w:cs="Arial"/>
                <w:sz w:val="20"/>
                <w:szCs w:val="20"/>
              </w:rPr>
              <w:t>145 Kensington Church Street</w:t>
            </w:r>
          </w:p>
          <w:p w14:paraId="467F5CD0" w14:textId="77777777" w:rsidR="002506D4" w:rsidRPr="00004F87" w:rsidRDefault="002506D4" w:rsidP="002506D4">
            <w:pPr>
              <w:rPr>
                <w:rFonts w:ascii="Arial" w:hAnsi="Arial" w:cs="Arial"/>
                <w:sz w:val="20"/>
                <w:szCs w:val="20"/>
              </w:rPr>
            </w:pPr>
            <w:r w:rsidRPr="00004F87">
              <w:rPr>
                <w:rFonts w:ascii="Arial" w:hAnsi="Arial" w:cs="Arial"/>
                <w:sz w:val="20"/>
                <w:szCs w:val="20"/>
              </w:rPr>
              <w:t>London</w:t>
            </w:r>
          </w:p>
          <w:p w14:paraId="1F18723A" w14:textId="77777777" w:rsidR="002506D4" w:rsidRDefault="002506D4" w:rsidP="002506D4">
            <w:pPr>
              <w:rPr>
                <w:rFonts w:ascii="Arial" w:hAnsi="Arial" w:cs="Arial"/>
                <w:sz w:val="20"/>
                <w:szCs w:val="20"/>
              </w:rPr>
            </w:pPr>
            <w:r w:rsidRPr="00004F87">
              <w:rPr>
                <w:rFonts w:ascii="Arial" w:hAnsi="Arial" w:cs="Arial"/>
                <w:sz w:val="20"/>
                <w:szCs w:val="20"/>
              </w:rPr>
              <w:t>W8 7LP</w:t>
            </w:r>
          </w:p>
          <w:p w14:paraId="07E2ECAC" w14:textId="77777777" w:rsidR="002506D4" w:rsidRDefault="002506D4" w:rsidP="002506D4">
            <w:pPr>
              <w:rPr>
                <w:rFonts w:ascii="Arial" w:hAnsi="Arial" w:cs="Arial"/>
                <w:sz w:val="20"/>
                <w:szCs w:val="20"/>
              </w:rPr>
            </w:pPr>
            <w:r>
              <w:rPr>
                <w:rFonts w:ascii="Arial" w:hAnsi="Arial" w:cs="Arial"/>
                <w:sz w:val="20"/>
                <w:szCs w:val="20"/>
              </w:rPr>
              <w:t>(as beneficiary)</w:t>
            </w:r>
          </w:p>
        </w:tc>
      </w:tr>
      <w:tr w:rsidR="002506D4" w:rsidRPr="00347A6C" w14:paraId="27C2E91E"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A6C5CD7" w14:textId="77777777" w:rsidR="002506D4" w:rsidRPr="00F370D6" w:rsidRDefault="002506D4" w:rsidP="002506D4">
            <w:pPr>
              <w:rPr>
                <w:rFonts w:ascii="Arial" w:hAnsi="Arial" w:cs="Arial"/>
                <w:sz w:val="20"/>
                <w:szCs w:val="20"/>
              </w:rPr>
            </w:pPr>
            <w:r>
              <w:rPr>
                <w:rFonts w:ascii="Arial" w:hAnsi="Arial" w:cs="Arial"/>
                <w:sz w:val="20"/>
                <w:szCs w:val="20"/>
              </w:rPr>
              <w:lastRenderedPageBreak/>
              <w:t>03/01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3295D9"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FE3552">
              <w:rPr>
                <w:rFonts w:ascii="Arial" w:hAnsi="Arial" w:cs="Arial"/>
                <w:sz w:val="20"/>
                <w:szCs w:val="20"/>
              </w:rPr>
              <w:t>34276.7</w:t>
            </w:r>
            <w:r>
              <w:rPr>
                <w:rFonts w:ascii="Arial" w:hAnsi="Arial" w:cs="Arial"/>
                <w:sz w:val="20"/>
                <w:szCs w:val="20"/>
              </w:rPr>
              <w:t xml:space="preserve">6 </w:t>
            </w:r>
            <w:r w:rsidRPr="00F370D6">
              <w:rPr>
                <w:rFonts w:ascii="Arial" w:hAnsi="Arial" w:cs="Arial"/>
                <w:sz w:val="20"/>
                <w:szCs w:val="20"/>
              </w:rPr>
              <w:t xml:space="preserve">square metres of land being </w:t>
            </w:r>
            <w:r>
              <w:rPr>
                <w:rFonts w:ascii="Arial" w:hAnsi="Arial" w:cs="Arial"/>
                <w:sz w:val="20"/>
                <w:szCs w:val="20"/>
              </w:rPr>
              <w:t>arable land</w:t>
            </w:r>
            <w:r w:rsidRPr="00F370D6">
              <w:rPr>
                <w:rFonts w:ascii="Arial" w:hAnsi="Arial" w:cs="Arial"/>
                <w:sz w:val="20"/>
                <w:szCs w:val="20"/>
              </w:rPr>
              <w:t xml:space="preserve">,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 xml:space="preserve"> and drain, south of </w:t>
            </w:r>
            <w:r w:rsidRPr="00F370D6">
              <w:rPr>
                <w:rFonts w:ascii="Arial" w:hAnsi="Arial" w:cs="Arial"/>
                <w:sz w:val="20"/>
                <w:szCs w:val="20"/>
              </w:rPr>
              <w:t>Station Road</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Tilbury.</w:t>
            </w:r>
          </w:p>
          <w:p w14:paraId="71AB757A" w14:textId="77777777" w:rsidR="002506D4" w:rsidRDefault="002506D4" w:rsidP="002506D4">
            <w:pPr>
              <w:rPr>
                <w:rFonts w:ascii="Arial" w:hAnsi="Arial" w:cs="Arial"/>
                <w:sz w:val="20"/>
                <w:szCs w:val="20"/>
              </w:rPr>
            </w:pPr>
          </w:p>
          <w:p w14:paraId="59C6CCBE"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3AA985F1"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843E21"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305027B8"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0E108C5F"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2BE5D9C7"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2BE062CA"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5A3A9B66"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156884DA" w14:textId="77777777" w:rsidR="002506D4" w:rsidRDefault="002506D4" w:rsidP="002506D4">
            <w:pPr>
              <w:rPr>
                <w:rFonts w:ascii="Arial" w:hAnsi="Arial" w:cs="Arial"/>
                <w:sz w:val="20"/>
                <w:szCs w:val="20"/>
              </w:rPr>
            </w:pPr>
          </w:p>
          <w:p w14:paraId="65BD6F24" w14:textId="77777777" w:rsidR="002506D4" w:rsidRDefault="002506D4" w:rsidP="002506D4">
            <w:r>
              <w:rPr>
                <w:rFonts w:ascii="Arial" w:hAnsi="Arial" w:cs="Arial"/>
                <w:sz w:val="20"/>
                <w:szCs w:val="20"/>
              </w:rPr>
              <w:t>James Andrew Cole</w:t>
            </w:r>
          </w:p>
          <w:p w14:paraId="2F5DB104" w14:textId="77777777" w:rsidR="002506D4" w:rsidRDefault="002506D4" w:rsidP="002506D4">
            <w:pPr>
              <w:rPr>
                <w:rFonts w:ascii="Arial" w:hAnsi="Arial" w:cs="Arial"/>
                <w:sz w:val="20"/>
                <w:szCs w:val="20"/>
              </w:rPr>
            </w:pPr>
            <w:r>
              <w:rPr>
                <w:rFonts w:ascii="Arial" w:hAnsi="Arial" w:cs="Arial"/>
                <w:sz w:val="20"/>
                <w:szCs w:val="20"/>
              </w:rPr>
              <w:t>Mill House</w:t>
            </w:r>
          </w:p>
          <w:p w14:paraId="385CA060"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54814603" w14:textId="77777777" w:rsidR="002506D4" w:rsidRDefault="002506D4" w:rsidP="002506D4">
            <w:pPr>
              <w:rPr>
                <w:rFonts w:ascii="Arial" w:hAnsi="Arial" w:cs="Arial"/>
                <w:sz w:val="20"/>
                <w:szCs w:val="20"/>
              </w:rPr>
            </w:pPr>
            <w:r w:rsidRPr="00243F15">
              <w:rPr>
                <w:rFonts w:ascii="Arial" w:hAnsi="Arial" w:cs="Arial"/>
                <w:sz w:val="20"/>
                <w:szCs w:val="20"/>
              </w:rPr>
              <w:t>West Tilbury</w:t>
            </w:r>
          </w:p>
          <w:p w14:paraId="7E67B156" w14:textId="77777777" w:rsidR="002506D4" w:rsidRDefault="002506D4" w:rsidP="002506D4">
            <w:pPr>
              <w:rPr>
                <w:rFonts w:ascii="Arial" w:hAnsi="Arial" w:cs="Arial"/>
                <w:sz w:val="20"/>
                <w:szCs w:val="20"/>
              </w:rPr>
            </w:pPr>
            <w:r>
              <w:rPr>
                <w:rFonts w:ascii="Arial" w:hAnsi="Arial" w:cs="Arial"/>
                <w:sz w:val="20"/>
                <w:szCs w:val="20"/>
              </w:rPr>
              <w:t>Tilbury</w:t>
            </w:r>
          </w:p>
          <w:p w14:paraId="6B0B1EAF" w14:textId="77777777" w:rsidR="002506D4" w:rsidRPr="00F370D6" w:rsidRDefault="002506D4" w:rsidP="002506D4">
            <w:pPr>
              <w:rPr>
                <w:rFonts w:ascii="Arial" w:hAnsi="Arial" w:cs="Arial"/>
                <w:sz w:val="20"/>
                <w:szCs w:val="20"/>
              </w:rPr>
            </w:pPr>
            <w:r w:rsidRPr="00243F15">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4A515E3"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C45781C"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401DB16C"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E2C61C3"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17AF5467"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C45AFBC"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5873A19A"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670B76C5" w14:textId="77777777" w:rsidR="002506D4" w:rsidRDefault="002506D4" w:rsidP="002506D4">
            <w:pPr>
              <w:rPr>
                <w:rFonts w:ascii="Arial" w:hAnsi="Arial" w:cs="Arial"/>
                <w:sz w:val="20"/>
                <w:szCs w:val="20"/>
              </w:rPr>
            </w:pPr>
          </w:p>
          <w:p w14:paraId="3DD85E00" w14:textId="77777777" w:rsidR="002506D4" w:rsidRDefault="002506D4" w:rsidP="002506D4">
            <w:r>
              <w:rPr>
                <w:rFonts w:ascii="Arial" w:hAnsi="Arial" w:cs="Arial"/>
                <w:sz w:val="20"/>
                <w:szCs w:val="20"/>
              </w:rPr>
              <w:t>James Andrew Cole</w:t>
            </w:r>
          </w:p>
          <w:p w14:paraId="309AF833" w14:textId="77777777" w:rsidR="002506D4" w:rsidRDefault="002506D4" w:rsidP="002506D4">
            <w:pPr>
              <w:rPr>
                <w:rFonts w:ascii="Arial" w:hAnsi="Arial" w:cs="Arial"/>
                <w:sz w:val="20"/>
                <w:szCs w:val="20"/>
              </w:rPr>
            </w:pPr>
            <w:r>
              <w:rPr>
                <w:rFonts w:ascii="Arial" w:hAnsi="Arial" w:cs="Arial"/>
                <w:sz w:val="20"/>
                <w:szCs w:val="20"/>
              </w:rPr>
              <w:t>Mill House</w:t>
            </w:r>
          </w:p>
          <w:p w14:paraId="443079F8" w14:textId="77777777" w:rsidR="002506D4" w:rsidRDefault="002506D4" w:rsidP="002506D4">
            <w:pPr>
              <w:rPr>
                <w:rFonts w:ascii="Arial" w:hAnsi="Arial" w:cs="Arial"/>
                <w:sz w:val="20"/>
                <w:szCs w:val="20"/>
              </w:rPr>
            </w:pPr>
            <w:r w:rsidRPr="00243F15">
              <w:rPr>
                <w:rFonts w:ascii="Arial" w:hAnsi="Arial" w:cs="Arial"/>
                <w:sz w:val="20"/>
                <w:szCs w:val="20"/>
              </w:rPr>
              <w:t>Muckingford Road</w:t>
            </w:r>
          </w:p>
          <w:p w14:paraId="12C3F6D6"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02E13E1F"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1618DE97"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53200A98" w14:textId="77777777" w:rsidR="002506D4" w:rsidRDefault="002506D4" w:rsidP="002506D4">
            <w:pPr>
              <w:rPr>
                <w:rFonts w:ascii="Arial" w:hAnsi="Arial" w:cs="Arial"/>
                <w:sz w:val="20"/>
                <w:szCs w:val="20"/>
              </w:rPr>
            </w:pPr>
          </w:p>
          <w:p w14:paraId="0F433B7E" w14:textId="2A5BCF6D" w:rsidR="002506D4" w:rsidRDefault="002506D4" w:rsidP="002506D4">
            <w:pPr>
              <w:rPr>
                <w:rFonts w:ascii="Arial" w:hAnsi="Arial" w:cs="Arial"/>
                <w:sz w:val="20"/>
                <w:szCs w:val="20"/>
              </w:rPr>
            </w:pPr>
            <w:r>
              <w:rPr>
                <w:rFonts w:ascii="Arial" w:hAnsi="Arial" w:cs="Arial"/>
                <w:sz w:val="20"/>
                <w:szCs w:val="20"/>
              </w:rPr>
              <w:t xml:space="preserve">UK Power Networks </w:t>
            </w:r>
            <w:ins w:id="1735" w:author="Louise O'Brien" w:date="2022-02-21T17:04:00Z">
              <w:r w:rsidR="005668A7">
                <w:rPr>
                  <w:rFonts w:ascii="Arial" w:hAnsi="Arial" w:cs="Arial"/>
                  <w:sz w:val="20"/>
                  <w:szCs w:val="20"/>
                </w:rPr>
                <w:t>(</w:t>
              </w:r>
              <w:commentRangeStart w:id="1736"/>
              <w:r w:rsidR="005668A7">
                <w:rPr>
                  <w:rFonts w:ascii="Arial" w:hAnsi="Arial" w:cs="Arial"/>
                  <w:sz w:val="20"/>
                  <w:szCs w:val="20"/>
                </w:rPr>
                <w:t>Operations</w:t>
              </w:r>
            </w:ins>
            <w:commentRangeEnd w:id="1736"/>
            <w:ins w:id="1737" w:author="Louise O'Brien" w:date="2022-02-21T17:05:00Z">
              <w:r w:rsidR="005668A7">
                <w:rPr>
                  <w:rStyle w:val="CommentReference"/>
                  <w:lang w:val="x-none"/>
                </w:rPr>
                <w:commentReference w:id="1736"/>
              </w:r>
            </w:ins>
            <w:ins w:id="1738" w:author="Louise O'Brien" w:date="2022-02-21T17:04:00Z">
              <w:r w:rsidR="005668A7">
                <w:rPr>
                  <w:rFonts w:ascii="Arial" w:hAnsi="Arial" w:cs="Arial"/>
                  <w:sz w:val="20"/>
                  <w:szCs w:val="20"/>
                </w:rPr>
                <w:t xml:space="preserve">) </w:t>
              </w:r>
            </w:ins>
            <w:r>
              <w:rPr>
                <w:rFonts w:ascii="Arial" w:hAnsi="Arial" w:cs="Arial"/>
                <w:sz w:val="20"/>
                <w:szCs w:val="20"/>
              </w:rPr>
              <w:t>Limited</w:t>
            </w:r>
          </w:p>
          <w:p w14:paraId="214E152F" w14:textId="77777777" w:rsidR="002506D4" w:rsidRPr="00237B19" w:rsidRDefault="002506D4" w:rsidP="002506D4">
            <w:pPr>
              <w:rPr>
                <w:rFonts w:ascii="Arial" w:hAnsi="Arial" w:cs="Arial"/>
                <w:sz w:val="20"/>
                <w:szCs w:val="20"/>
              </w:rPr>
            </w:pPr>
            <w:r w:rsidRPr="00237B19">
              <w:rPr>
                <w:rFonts w:ascii="Arial" w:hAnsi="Arial" w:cs="Arial"/>
                <w:sz w:val="20"/>
                <w:szCs w:val="20"/>
              </w:rPr>
              <w:t>Newington House</w:t>
            </w:r>
          </w:p>
          <w:p w14:paraId="4B8F7FB2" w14:textId="77777777" w:rsidR="002506D4" w:rsidRPr="00237B19" w:rsidRDefault="002506D4" w:rsidP="002506D4">
            <w:pPr>
              <w:rPr>
                <w:rFonts w:ascii="Arial" w:hAnsi="Arial" w:cs="Arial"/>
                <w:sz w:val="20"/>
                <w:szCs w:val="20"/>
              </w:rPr>
            </w:pPr>
            <w:r w:rsidRPr="00237B19">
              <w:rPr>
                <w:rFonts w:ascii="Arial" w:hAnsi="Arial" w:cs="Arial"/>
                <w:sz w:val="20"/>
                <w:szCs w:val="20"/>
              </w:rPr>
              <w:t>237 Southwark Bridge Road</w:t>
            </w:r>
          </w:p>
          <w:p w14:paraId="5B229E6A" w14:textId="77777777" w:rsidR="002506D4" w:rsidRPr="00237B19" w:rsidRDefault="002506D4" w:rsidP="002506D4">
            <w:pPr>
              <w:rPr>
                <w:rFonts w:ascii="Arial" w:hAnsi="Arial" w:cs="Arial"/>
                <w:sz w:val="20"/>
                <w:szCs w:val="20"/>
              </w:rPr>
            </w:pPr>
            <w:r w:rsidRPr="00237B19">
              <w:rPr>
                <w:rFonts w:ascii="Arial" w:hAnsi="Arial" w:cs="Arial"/>
                <w:sz w:val="20"/>
                <w:szCs w:val="20"/>
              </w:rPr>
              <w:t>London</w:t>
            </w:r>
          </w:p>
          <w:p w14:paraId="5A241EAD" w14:textId="77777777" w:rsidR="002506D4" w:rsidRDefault="002506D4" w:rsidP="002506D4">
            <w:pPr>
              <w:rPr>
                <w:rFonts w:ascii="Arial" w:hAnsi="Arial" w:cs="Arial"/>
                <w:sz w:val="20"/>
                <w:szCs w:val="20"/>
              </w:rPr>
            </w:pPr>
            <w:r w:rsidRPr="00237B19">
              <w:rPr>
                <w:rFonts w:ascii="Arial" w:hAnsi="Arial" w:cs="Arial"/>
                <w:sz w:val="20"/>
                <w:szCs w:val="20"/>
              </w:rPr>
              <w:t>SE1 6NP</w:t>
            </w:r>
          </w:p>
          <w:p w14:paraId="36B9A857"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0B7BF51D" w14:textId="77777777" w:rsidR="002506D4" w:rsidRDefault="002506D4" w:rsidP="002506D4">
            <w:pPr>
              <w:rPr>
                <w:rFonts w:ascii="Arial" w:hAnsi="Arial" w:cs="Arial"/>
                <w:sz w:val="20"/>
                <w:szCs w:val="20"/>
              </w:rPr>
            </w:pPr>
          </w:p>
          <w:p w14:paraId="2D771568" w14:textId="77777777" w:rsidR="002506D4" w:rsidRPr="00F370D6" w:rsidRDefault="002506D4" w:rsidP="002506D4">
            <w:pPr>
              <w:rPr>
                <w:rFonts w:ascii="Arial" w:hAnsi="Arial" w:cs="Arial"/>
                <w:sz w:val="20"/>
                <w:szCs w:val="20"/>
              </w:rPr>
            </w:pPr>
            <w:r w:rsidRPr="00F370D6">
              <w:rPr>
                <w:rFonts w:ascii="Arial" w:hAnsi="Arial" w:cs="Arial"/>
                <w:sz w:val="20"/>
                <w:szCs w:val="20"/>
              </w:rPr>
              <w:t>National Grid Electricity Transmission plc</w:t>
            </w:r>
          </w:p>
          <w:p w14:paraId="4C7CEF47" w14:textId="77777777" w:rsidR="002506D4" w:rsidRPr="00F370D6" w:rsidRDefault="002506D4" w:rsidP="002506D4">
            <w:pPr>
              <w:rPr>
                <w:rFonts w:ascii="Arial" w:hAnsi="Arial" w:cs="Arial"/>
                <w:sz w:val="20"/>
                <w:szCs w:val="20"/>
              </w:rPr>
            </w:pPr>
            <w:r w:rsidRPr="00F370D6">
              <w:rPr>
                <w:rFonts w:ascii="Arial" w:hAnsi="Arial" w:cs="Arial"/>
                <w:sz w:val="20"/>
                <w:szCs w:val="20"/>
              </w:rPr>
              <w:t>1-3 Strand</w:t>
            </w:r>
          </w:p>
          <w:p w14:paraId="6FF44EFB" w14:textId="77777777" w:rsidR="002506D4" w:rsidRPr="00F370D6" w:rsidRDefault="002506D4" w:rsidP="002506D4">
            <w:pPr>
              <w:rPr>
                <w:rFonts w:ascii="Arial" w:hAnsi="Arial" w:cs="Arial"/>
                <w:sz w:val="20"/>
                <w:szCs w:val="20"/>
              </w:rPr>
            </w:pPr>
            <w:r w:rsidRPr="00F370D6">
              <w:rPr>
                <w:rFonts w:ascii="Arial" w:hAnsi="Arial" w:cs="Arial"/>
                <w:sz w:val="20"/>
                <w:szCs w:val="20"/>
              </w:rPr>
              <w:t>London</w:t>
            </w:r>
          </w:p>
          <w:p w14:paraId="0A86EB5F" w14:textId="77777777" w:rsidR="002506D4" w:rsidRDefault="002506D4" w:rsidP="002506D4">
            <w:pPr>
              <w:rPr>
                <w:rFonts w:ascii="Arial" w:hAnsi="Arial" w:cs="Arial"/>
                <w:sz w:val="20"/>
                <w:szCs w:val="20"/>
              </w:rPr>
            </w:pPr>
            <w:r w:rsidRPr="00F370D6">
              <w:rPr>
                <w:rFonts w:ascii="Arial" w:hAnsi="Arial" w:cs="Arial"/>
                <w:sz w:val="20"/>
                <w:szCs w:val="20"/>
              </w:rPr>
              <w:t>WC2N 5EH</w:t>
            </w:r>
          </w:p>
          <w:p w14:paraId="75005C79" w14:textId="77777777" w:rsidR="002506D4" w:rsidRDefault="002506D4" w:rsidP="002506D4">
            <w:pPr>
              <w:rPr>
                <w:rFonts w:ascii="Arial" w:hAnsi="Arial" w:cs="Arial"/>
                <w:sz w:val="20"/>
                <w:szCs w:val="20"/>
              </w:rPr>
            </w:pPr>
            <w:r>
              <w:rPr>
                <w:rFonts w:ascii="Arial" w:hAnsi="Arial" w:cs="Arial"/>
                <w:sz w:val="20"/>
                <w:szCs w:val="20"/>
              </w:rPr>
              <w:lastRenderedPageBreak/>
              <w:t>(in respect of apparatus)</w:t>
            </w:r>
          </w:p>
          <w:p w14:paraId="29E87A4E" w14:textId="77777777" w:rsidR="002506D4" w:rsidRDefault="002506D4" w:rsidP="002506D4">
            <w:pPr>
              <w:rPr>
                <w:rFonts w:ascii="Arial" w:hAnsi="Arial" w:cs="Arial"/>
                <w:sz w:val="20"/>
                <w:szCs w:val="20"/>
              </w:rPr>
            </w:pPr>
          </w:p>
          <w:p w14:paraId="56A8CEFD" w14:textId="77777777" w:rsidR="002506D4" w:rsidRPr="004E3728" w:rsidRDefault="002506D4" w:rsidP="002506D4">
            <w:pPr>
              <w:rPr>
                <w:rFonts w:ascii="Arial" w:hAnsi="Arial" w:cs="Arial"/>
                <w:sz w:val="20"/>
                <w:szCs w:val="20"/>
              </w:rPr>
            </w:pPr>
            <w:r w:rsidRPr="004E3728">
              <w:rPr>
                <w:rFonts w:ascii="Arial" w:hAnsi="Arial" w:cs="Arial"/>
                <w:sz w:val="20"/>
                <w:szCs w:val="20"/>
              </w:rPr>
              <w:t>Anglian Water Services Limited</w:t>
            </w:r>
          </w:p>
          <w:p w14:paraId="251992C8" w14:textId="77777777" w:rsidR="002506D4" w:rsidRPr="004E3728" w:rsidRDefault="002506D4" w:rsidP="002506D4">
            <w:pPr>
              <w:rPr>
                <w:rFonts w:ascii="Arial" w:hAnsi="Arial" w:cs="Arial"/>
                <w:sz w:val="20"/>
                <w:szCs w:val="20"/>
              </w:rPr>
            </w:pPr>
            <w:r w:rsidRPr="004E3728">
              <w:rPr>
                <w:rFonts w:ascii="Arial" w:hAnsi="Arial" w:cs="Arial"/>
                <w:sz w:val="20"/>
                <w:szCs w:val="20"/>
              </w:rPr>
              <w:t>Lancaster House</w:t>
            </w:r>
          </w:p>
          <w:p w14:paraId="6120D873" w14:textId="77777777" w:rsidR="002506D4" w:rsidRPr="004E3728" w:rsidRDefault="002506D4" w:rsidP="002506D4">
            <w:pPr>
              <w:rPr>
                <w:rFonts w:ascii="Arial" w:hAnsi="Arial" w:cs="Arial"/>
                <w:sz w:val="20"/>
                <w:szCs w:val="20"/>
              </w:rPr>
            </w:pPr>
            <w:r w:rsidRPr="004E3728">
              <w:rPr>
                <w:rFonts w:ascii="Arial" w:hAnsi="Arial" w:cs="Arial"/>
                <w:sz w:val="20"/>
                <w:szCs w:val="20"/>
              </w:rPr>
              <w:t>Lancaster Way</w:t>
            </w:r>
          </w:p>
          <w:p w14:paraId="441C8CCB" w14:textId="77777777" w:rsidR="002506D4" w:rsidRPr="004E3728" w:rsidRDefault="002506D4" w:rsidP="002506D4">
            <w:pPr>
              <w:rPr>
                <w:rFonts w:ascii="Arial" w:hAnsi="Arial" w:cs="Arial"/>
                <w:sz w:val="20"/>
                <w:szCs w:val="20"/>
              </w:rPr>
            </w:pPr>
            <w:r w:rsidRPr="004E3728">
              <w:rPr>
                <w:rFonts w:ascii="Arial" w:hAnsi="Arial" w:cs="Arial"/>
                <w:sz w:val="20"/>
                <w:szCs w:val="20"/>
              </w:rPr>
              <w:t>Ermine Business Park</w:t>
            </w:r>
          </w:p>
          <w:p w14:paraId="1652197F" w14:textId="77777777" w:rsidR="002506D4" w:rsidRPr="004E3728" w:rsidRDefault="002506D4" w:rsidP="002506D4">
            <w:pPr>
              <w:rPr>
                <w:rFonts w:ascii="Arial" w:hAnsi="Arial" w:cs="Arial"/>
                <w:sz w:val="20"/>
                <w:szCs w:val="20"/>
              </w:rPr>
            </w:pPr>
            <w:r w:rsidRPr="004E3728">
              <w:rPr>
                <w:rFonts w:ascii="Arial" w:hAnsi="Arial" w:cs="Arial"/>
                <w:sz w:val="20"/>
                <w:szCs w:val="20"/>
              </w:rPr>
              <w:t>Huntingdon</w:t>
            </w:r>
          </w:p>
          <w:p w14:paraId="66A8D721" w14:textId="77777777" w:rsidR="002506D4" w:rsidRPr="004E3728" w:rsidRDefault="002506D4" w:rsidP="002506D4">
            <w:pPr>
              <w:rPr>
                <w:rFonts w:ascii="Arial" w:hAnsi="Arial" w:cs="Arial"/>
                <w:sz w:val="20"/>
                <w:szCs w:val="20"/>
              </w:rPr>
            </w:pPr>
            <w:r w:rsidRPr="004E3728">
              <w:rPr>
                <w:rFonts w:ascii="Arial" w:hAnsi="Arial" w:cs="Arial"/>
                <w:sz w:val="20"/>
                <w:szCs w:val="20"/>
              </w:rPr>
              <w:t>PE29 6XU</w:t>
            </w:r>
          </w:p>
          <w:p w14:paraId="7651FD74" w14:textId="77777777" w:rsidR="002506D4" w:rsidRDefault="002506D4" w:rsidP="002506D4">
            <w:pPr>
              <w:rPr>
                <w:rFonts w:ascii="Arial" w:hAnsi="Arial" w:cs="Arial"/>
                <w:sz w:val="20"/>
                <w:szCs w:val="20"/>
              </w:rPr>
            </w:pPr>
            <w:r w:rsidRPr="004E3728">
              <w:rPr>
                <w:rFonts w:ascii="Arial" w:hAnsi="Arial" w:cs="Arial"/>
                <w:sz w:val="20"/>
                <w:szCs w:val="20"/>
              </w:rPr>
              <w:t>(in respect of apparatus)</w:t>
            </w:r>
          </w:p>
          <w:p w14:paraId="42753DA2"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AC933A4" w14:textId="093DFFF7" w:rsidR="002506D4" w:rsidRDefault="002506D4" w:rsidP="002506D4">
            <w:pPr>
              <w:rPr>
                <w:rFonts w:ascii="Arial" w:hAnsi="Arial" w:cs="Arial"/>
                <w:sz w:val="20"/>
                <w:szCs w:val="20"/>
              </w:rPr>
            </w:pPr>
            <w:r>
              <w:rPr>
                <w:rFonts w:ascii="Arial" w:hAnsi="Arial" w:cs="Arial"/>
                <w:sz w:val="20"/>
                <w:szCs w:val="20"/>
              </w:rPr>
              <w:lastRenderedPageBreak/>
              <w:t>Thurrock Power Limited</w:t>
            </w:r>
          </w:p>
          <w:p w14:paraId="13CF19CF" w14:textId="77777777" w:rsidR="002506D4" w:rsidRPr="00004F87" w:rsidRDefault="002506D4" w:rsidP="002506D4">
            <w:pPr>
              <w:rPr>
                <w:rFonts w:ascii="Arial" w:hAnsi="Arial" w:cs="Arial"/>
                <w:sz w:val="20"/>
                <w:szCs w:val="20"/>
              </w:rPr>
            </w:pPr>
            <w:r w:rsidRPr="00004F87">
              <w:rPr>
                <w:rFonts w:ascii="Arial" w:hAnsi="Arial" w:cs="Arial"/>
                <w:sz w:val="20"/>
                <w:szCs w:val="20"/>
              </w:rPr>
              <w:t>1st Floor</w:t>
            </w:r>
          </w:p>
          <w:p w14:paraId="0B1DDE2A" w14:textId="77777777" w:rsidR="002506D4" w:rsidRPr="00004F87" w:rsidRDefault="002506D4" w:rsidP="002506D4">
            <w:pPr>
              <w:rPr>
                <w:rFonts w:ascii="Arial" w:hAnsi="Arial" w:cs="Arial"/>
                <w:sz w:val="20"/>
                <w:szCs w:val="20"/>
              </w:rPr>
            </w:pPr>
            <w:r w:rsidRPr="00004F87">
              <w:rPr>
                <w:rFonts w:ascii="Arial" w:hAnsi="Arial" w:cs="Arial"/>
                <w:sz w:val="20"/>
                <w:szCs w:val="20"/>
              </w:rPr>
              <w:t>145 Kensington Church Street</w:t>
            </w:r>
          </w:p>
          <w:p w14:paraId="13E09B12" w14:textId="77777777" w:rsidR="002506D4" w:rsidRPr="00004F87" w:rsidRDefault="002506D4" w:rsidP="002506D4">
            <w:pPr>
              <w:rPr>
                <w:rFonts w:ascii="Arial" w:hAnsi="Arial" w:cs="Arial"/>
                <w:sz w:val="20"/>
                <w:szCs w:val="20"/>
              </w:rPr>
            </w:pPr>
            <w:r w:rsidRPr="00004F87">
              <w:rPr>
                <w:rFonts w:ascii="Arial" w:hAnsi="Arial" w:cs="Arial"/>
                <w:sz w:val="20"/>
                <w:szCs w:val="20"/>
              </w:rPr>
              <w:t>London</w:t>
            </w:r>
          </w:p>
          <w:p w14:paraId="2AA9C2A7" w14:textId="77777777" w:rsidR="002506D4" w:rsidRDefault="002506D4" w:rsidP="002506D4">
            <w:pPr>
              <w:rPr>
                <w:rFonts w:ascii="Arial" w:hAnsi="Arial" w:cs="Arial"/>
                <w:sz w:val="20"/>
                <w:szCs w:val="20"/>
              </w:rPr>
            </w:pPr>
            <w:r w:rsidRPr="00004F87">
              <w:rPr>
                <w:rFonts w:ascii="Arial" w:hAnsi="Arial" w:cs="Arial"/>
                <w:sz w:val="20"/>
                <w:szCs w:val="20"/>
              </w:rPr>
              <w:t>W8 7LP</w:t>
            </w:r>
          </w:p>
          <w:p w14:paraId="4D9D5496"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50DFC7BB"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B75E994" w14:textId="77777777" w:rsidR="002506D4" w:rsidRPr="00EA019C" w:rsidRDefault="002506D4" w:rsidP="002506D4">
            <w:pPr>
              <w:rPr>
                <w:rFonts w:ascii="Arial" w:hAnsi="Arial" w:cs="Arial"/>
                <w:sz w:val="20"/>
                <w:szCs w:val="20"/>
              </w:rPr>
            </w:pPr>
            <w:r w:rsidRPr="00EA019C">
              <w:rPr>
                <w:rFonts w:ascii="Arial" w:hAnsi="Arial" w:cs="Arial"/>
                <w:sz w:val="20"/>
                <w:szCs w:val="20"/>
              </w:rPr>
              <w:t>03/</w:t>
            </w:r>
            <w:r>
              <w:rPr>
                <w:rFonts w:ascii="Arial" w:hAnsi="Arial" w:cs="Arial"/>
                <w:sz w:val="20"/>
                <w:szCs w:val="20"/>
              </w:rPr>
              <w:t>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8ED01E" w14:textId="77777777" w:rsidR="002506D4" w:rsidRPr="00EA019C" w:rsidRDefault="002506D4" w:rsidP="002506D4">
            <w:pPr>
              <w:rPr>
                <w:rFonts w:ascii="Arial" w:hAnsi="Arial" w:cs="Arial"/>
                <w:sz w:val="20"/>
                <w:szCs w:val="20"/>
              </w:rPr>
            </w:pPr>
            <w:r>
              <w:rPr>
                <w:rFonts w:ascii="Arial" w:hAnsi="Arial" w:cs="Arial"/>
                <w:sz w:val="20"/>
                <w:szCs w:val="20"/>
              </w:rPr>
              <w:t xml:space="preserve">New rights over </w:t>
            </w:r>
            <w:r w:rsidRPr="00EA019C">
              <w:rPr>
                <w:rFonts w:ascii="Arial" w:hAnsi="Arial" w:cs="Arial"/>
                <w:sz w:val="20"/>
                <w:szCs w:val="20"/>
              </w:rPr>
              <w:t xml:space="preserve">5690.37 square metres of land being </w:t>
            </w:r>
            <w:r>
              <w:rPr>
                <w:rFonts w:ascii="Arial" w:hAnsi="Arial" w:cs="Arial"/>
                <w:sz w:val="20"/>
                <w:szCs w:val="20"/>
              </w:rPr>
              <w:t>arable land and drain, south of Station Road, Tilbury.</w:t>
            </w:r>
          </w:p>
          <w:p w14:paraId="02D30AC2" w14:textId="77777777" w:rsidR="002506D4" w:rsidRPr="00EA019C" w:rsidRDefault="002506D4" w:rsidP="002506D4">
            <w:pPr>
              <w:rPr>
                <w:rFonts w:ascii="Arial" w:hAnsi="Arial" w:cs="Arial"/>
                <w:sz w:val="20"/>
                <w:szCs w:val="20"/>
              </w:rPr>
            </w:pPr>
          </w:p>
          <w:p w14:paraId="755071B1" w14:textId="77777777" w:rsidR="002506D4" w:rsidRPr="00EA019C" w:rsidRDefault="002506D4" w:rsidP="002506D4">
            <w:pPr>
              <w:rPr>
                <w:rFonts w:ascii="Arial" w:hAnsi="Arial" w:cs="Arial"/>
                <w:b/>
                <w:i/>
                <w:sz w:val="20"/>
                <w:szCs w:val="20"/>
              </w:rPr>
            </w:pPr>
            <w:r w:rsidRPr="00EA019C">
              <w:rPr>
                <w:rFonts w:ascii="Arial" w:hAnsi="Arial" w:cs="Arial"/>
                <w:b/>
                <w:i/>
                <w:sz w:val="20"/>
                <w:szCs w:val="20"/>
              </w:rPr>
              <w:t>Freehold title EX246891</w:t>
            </w:r>
          </w:p>
          <w:p w14:paraId="2A267C81" w14:textId="77777777" w:rsidR="002506D4" w:rsidRPr="00EA019C"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832C51" w14:textId="77777777" w:rsidR="002506D4" w:rsidRPr="00EA019C" w:rsidRDefault="002506D4" w:rsidP="002506D4">
            <w:pPr>
              <w:rPr>
                <w:rFonts w:ascii="Arial" w:hAnsi="Arial" w:cs="Arial"/>
                <w:sz w:val="20"/>
                <w:szCs w:val="20"/>
              </w:rPr>
            </w:pPr>
            <w:r w:rsidRPr="00EA019C">
              <w:rPr>
                <w:rFonts w:ascii="Arial" w:hAnsi="Arial" w:cs="Arial"/>
                <w:sz w:val="20"/>
                <w:szCs w:val="20"/>
              </w:rPr>
              <w:t>Diana Mary Cole</w:t>
            </w:r>
          </w:p>
          <w:p w14:paraId="4047F5E5" w14:textId="77777777" w:rsidR="002506D4" w:rsidRPr="00EA019C" w:rsidRDefault="002506D4" w:rsidP="002506D4">
            <w:pPr>
              <w:rPr>
                <w:rFonts w:ascii="Arial" w:hAnsi="Arial" w:cs="Arial"/>
                <w:sz w:val="20"/>
                <w:szCs w:val="20"/>
              </w:rPr>
            </w:pPr>
            <w:r w:rsidRPr="00EA019C">
              <w:rPr>
                <w:rFonts w:ascii="Arial" w:hAnsi="Arial" w:cs="Arial"/>
                <w:sz w:val="20"/>
                <w:szCs w:val="20"/>
              </w:rPr>
              <w:t>Cherry Orchard Farm</w:t>
            </w:r>
          </w:p>
          <w:p w14:paraId="23B11D32" w14:textId="77777777" w:rsidR="002506D4" w:rsidRPr="00EA019C" w:rsidRDefault="002506D4" w:rsidP="002506D4">
            <w:pPr>
              <w:rPr>
                <w:rFonts w:ascii="Arial" w:hAnsi="Arial" w:cs="Arial"/>
                <w:sz w:val="20"/>
                <w:szCs w:val="20"/>
              </w:rPr>
            </w:pPr>
            <w:r w:rsidRPr="00EA019C">
              <w:rPr>
                <w:rFonts w:ascii="Arial" w:hAnsi="Arial" w:cs="Arial"/>
                <w:sz w:val="20"/>
                <w:szCs w:val="20"/>
              </w:rPr>
              <w:t>Conways Road</w:t>
            </w:r>
          </w:p>
          <w:p w14:paraId="5CB9DA2F" w14:textId="77777777" w:rsidR="002506D4" w:rsidRPr="00EA019C" w:rsidRDefault="002506D4" w:rsidP="002506D4">
            <w:pPr>
              <w:rPr>
                <w:rFonts w:ascii="Arial" w:hAnsi="Arial" w:cs="Arial"/>
                <w:sz w:val="20"/>
                <w:szCs w:val="20"/>
              </w:rPr>
            </w:pPr>
            <w:r w:rsidRPr="00EA019C">
              <w:rPr>
                <w:rFonts w:ascii="Arial" w:hAnsi="Arial" w:cs="Arial"/>
                <w:sz w:val="20"/>
                <w:szCs w:val="20"/>
              </w:rPr>
              <w:t>Orsett</w:t>
            </w:r>
          </w:p>
          <w:p w14:paraId="60F420CD" w14:textId="77777777" w:rsidR="002506D4" w:rsidRPr="00EA019C" w:rsidRDefault="002506D4" w:rsidP="002506D4">
            <w:pPr>
              <w:rPr>
                <w:rFonts w:ascii="Arial" w:hAnsi="Arial" w:cs="Arial"/>
                <w:sz w:val="20"/>
                <w:szCs w:val="20"/>
              </w:rPr>
            </w:pPr>
            <w:r w:rsidRPr="00EA019C">
              <w:rPr>
                <w:rFonts w:ascii="Arial" w:hAnsi="Arial" w:cs="Arial"/>
                <w:sz w:val="20"/>
                <w:szCs w:val="20"/>
              </w:rPr>
              <w:t>Grays</w:t>
            </w:r>
          </w:p>
          <w:p w14:paraId="109B4F9D" w14:textId="77777777" w:rsidR="002506D4" w:rsidRPr="00EA019C" w:rsidRDefault="002506D4" w:rsidP="002506D4">
            <w:pPr>
              <w:rPr>
                <w:rFonts w:ascii="Arial" w:hAnsi="Arial" w:cs="Arial"/>
                <w:sz w:val="20"/>
                <w:szCs w:val="20"/>
              </w:rPr>
            </w:pPr>
            <w:r w:rsidRPr="00EA019C">
              <w:rPr>
                <w:rFonts w:ascii="Arial" w:hAnsi="Arial" w:cs="Arial"/>
                <w:sz w:val="20"/>
                <w:szCs w:val="20"/>
              </w:rPr>
              <w:t>RM16 3EL</w:t>
            </w:r>
          </w:p>
          <w:p w14:paraId="3149E62B" w14:textId="77777777" w:rsidR="002506D4" w:rsidRPr="00EA019C" w:rsidRDefault="002506D4" w:rsidP="002506D4">
            <w:pPr>
              <w:rPr>
                <w:rFonts w:ascii="Arial" w:hAnsi="Arial" w:cs="Arial"/>
                <w:sz w:val="20"/>
                <w:szCs w:val="20"/>
              </w:rPr>
            </w:pPr>
          </w:p>
          <w:p w14:paraId="7B0FD8EF" w14:textId="77777777" w:rsidR="002506D4" w:rsidRPr="00EA019C" w:rsidRDefault="002506D4" w:rsidP="002506D4">
            <w:pPr>
              <w:rPr>
                <w:rFonts w:ascii="Arial" w:hAnsi="Arial" w:cs="Arial"/>
                <w:sz w:val="20"/>
                <w:szCs w:val="20"/>
              </w:rPr>
            </w:pPr>
            <w:r w:rsidRPr="00EA019C">
              <w:rPr>
                <w:rFonts w:ascii="Arial" w:hAnsi="Arial" w:cs="Arial"/>
                <w:sz w:val="20"/>
                <w:szCs w:val="20"/>
              </w:rPr>
              <w:t>James Andrew Cole</w:t>
            </w:r>
          </w:p>
          <w:p w14:paraId="2A023672" w14:textId="77777777" w:rsidR="002506D4" w:rsidRPr="00EA019C" w:rsidRDefault="002506D4" w:rsidP="002506D4">
            <w:pPr>
              <w:rPr>
                <w:rFonts w:ascii="Arial" w:hAnsi="Arial" w:cs="Arial"/>
                <w:sz w:val="20"/>
                <w:szCs w:val="20"/>
              </w:rPr>
            </w:pPr>
            <w:r w:rsidRPr="00EA019C">
              <w:rPr>
                <w:rFonts w:ascii="Arial" w:hAnsi="Arial" w:cs="Arial"/>
                <w:sz w:val="20"/>
                <w:szCs w:val="20"/>
              </w:rPr>
              <w:t>Mill House</w:t>
            </w:r>
          </w:p>
          <w:p w14:paraId="31EF835D" w14:textId="77777777" w:rsidR="002506D4" w:rsidRPr="00EA019C" w:rsidRDefault="002506D4" w:rsidP="002506D4">
            <w:pPr>
              <w:rPr>
                <w:rFonts w:ascii="Arial" w:hAnsi="Arial" w:cs="Arial"/>
                <w:sz w:val="20"/>
                <w:szCs w:val="20"/>
              </w:rPr>
            </w:pPr>
            <w:r w:rsidRPr="00EA019C">
              <w:rPr>
                <w:rFonts w:ascii="Arial" w:hAnsi="Arial" w:cs="Arial"/>
                <w:sz w:val="20"/>
                <w:szCs w:val="20"/>
              </w:rPr>
              <w:t>Muckingford Road</w:t>
            </w:r>
          </w:p>
          <w:p w14:paraId="4C8F595B" w14:textId="77777777" w:rsidR="002506D4" w:rsidRPr="00EA019C" w:rsidRDefault="002506D4" w:rsidP="002506D4">
            <w:pPr>
              <w:rPr>
                <w:rFonts w:ascii="Arial" w:hAnsi="Arial" w:cs="Arial"/>
                <w:sz w:val="20"/>
                <w:szCs w:val="20"/>
              </w:rPr>
            </w:pPr>
            <w:r w:rsidRPr="00EA019C">
              <w:rPr>
                <w:rFonts w:ascii="Arial" w:hAnsi="Arial" w:cs="Arial"/>
                <w:sz w:val="20"/>
                <w:szCs w:val="20"/>
              </w:rPr>
              <w:t>West Tilbury</w:t>
            </w:r>
          </w:p>
          <w:p w14:paraId="3263D858" w14:textId="77777777" w:rsidR="002506D4" w:rsidRPr="00EA019C" w:rsidRDefault="002506D4" w:rsidP="002506D4">
            <w:pPr>
              <w:rPr>
                <w:rFonts w:ascii="Arial" w:hAnsi="Arial" w:cs="Arial"/>
                <w:sz w:val="20"/>
                <w:szCs w:val="20"/>
              </w:rPr>
            </w:pPr>
            <w:r w:rsidRPr="00EA019C">
              <w:rPr>
                <w:rFonts w:ascii="Arial" w:hAnsi="Arial" w:cs="Arial"/>
                <w:sz w:val="20"/>
                <w:szCs w:val="20"/>
              </w:rPr>
              <w:t>Tilbury</w:t>
            </w:r>
          </w:p>
          <w:p w14:paraId="3B6F6B1B" w14:textId="77777777" w:rsidR="002506D4" w:rsidRPr="00EA019C" w:rsidRDefault="002506D4" w:rsidP="002506D4">
            <w:pPr>
              <w:rPr>
                <w:rFonts w:ascii="Arial" w:hAnsi="Arial" w:cs="Arial"/>
                <w:sz w:val="20"/>
                <w:szCs w:val="20"/>
              </w:rPr>
            </w:pPr>
            <w:r w:rsidRPr="00EA019C">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C6CBB0F" w14:textId="77777777" w:rsidR="002506D4" w:rsidRPr="00EA019C"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250F688" w14:textId="77777777" w:rsidR="002506D4" w:rsidRPr="00EA019C" w:rsidRDefault="002506D4" w:rsidP="002506D4">
            <w:pPr>
              <w:rPr>
                <w:rFonts w:ascii="Arial" w:hAnsi="Arial" w:cs="Arial"/>
                <w:sz w:val="20"/>
                <w:szCs w:val="20"/>
              </w:rPr>
            </w:pPr>
            <w:r w:rsidRPr="00EA019C">
              <w:rPr>
                <w:rFonts w:ascii="Arial" w:hAnsi="Arial" w:cs="Arial"/>
                <w:sz w:val="20"/>
                <w:szCs w:val="20"/>
              </w:rPr>
              <w:t>Diana Mary Cole</w:t>
            </w:r>
          </w:p>
          <w:p w14:paraId="670E8F34" w14:textId="77777777" w:rsidR="002506D4" w:rsidRPr="00EA019C" w:rsidRDefault="002506D4" w:rsidP="002506D4">
            <w:pPr>
              <w:rPr>
                <w:rFonts w:ascii="Arial" w:hAnsi="Arial" w:cs="Arial"/>
                <w:sz w:val="20"/>
                <w:szCs w:val="20"/>
              </w:rPr>
            </w:pPr>
            <w:r w:rsidRPr="00EA019C">
              <w:rPr>
                <w:rFonts w:ascii="Arial" w:hAnsi="Arial" w:cs="Arial"/>
                <w:sz w:val="20"/>
                <w:szCs w:val="20"/>
              </w:rPr>
              <w:t>Cherry Orchard Farm</w:t>
            </w:r>
          </w:p>
          <w:p w14:paraId="3498A8E4" w14:textId="77777777" w:rsidR="002506D4" w:rsidRPr="00EA019C" w:rsidRDefault="002506D4" w:rsidP="002506D4">
            <w:pPr>
              <w:rPr>
                <w:rFonts w:ascii="Arial" w:hAnsi="Arial" w:cs="Arial"/>
                <w:sz w:val="20"/>
                <w:szCs w:val="20"/>
              </w:rPr>
            </w:pPr>
            <w:r w:rsidRPr="00EA019C">
              <w:rPr>
                <w:rFonts w:ascii="Arial" w:hAnsi="Arial" w:cs="Arial"/>
                <w:sz w:val="20"/>
                <w:szCs w:val="20"/>
              </w:rPr>
              <w:t>Conways Road</w:t>
            </w:r>
          </w:p>
          <w:p w14:paraId="5F93F4FD" w14:textId="77777777" w:rsidR="002506D4" w:rsidRPr="00EA019C" w:rsidRDefault="002506D4" w:rsidP="002506D4">
            <w:pPr>
              <w:rPr>
                <w:rFonts w:ascii="Arial" w:hAnsi="Arial" w:cs="Arial"/>
                <w:sz w:val="20"/>
                <w:szCs w:val="20"/>
              </w:rPr>
            </w:pPr>
            <w:r w:rsidRPr="00EA019C">
              <w:rPr>
                <w:rFonts w:ascii="Arial" w:hAnsi="Arial" w:cs="Arial"/>
                <w:sz w:val="20"/>
                <w:szCs w:val="20"/>
              </w:rPr>
              <w:t>Orsett</w:t>
            </w:r>
          </w:p>
          <w:p w14:paraId="4A2A76A9" w14:textId="77777777" w:rsidR="002506D4" w:rsidRPr="00EA019C" w:rsidRDefault="002506D4" w:rsidP="002506D4">
            <w:pPr>
              <w:rPr>
                <w:rFonts w:ascii="Arial" w:hAnsi="Arial" w:cs="Arial"/>
                <w:sz w:val="20"/>
                <w:szCs w:val="20"/>
              </w:rPr>
            </w:pPr>
            <w:r w:rsidRPr="00EA019C">
              <w:rPr>
                <w:rFonts w:ascii="Arial" w:hAnsi="Arial" w:cs="Arial"/>
                <w:sz w:val="20"/>
                <w:szCs w:val="20"/>
              </w:rPr>
              <w:t>Grays</w:t>
            </w:r>
          </w:p>
          <w:p w14:paraId="5A1708AF" w14:textId="77777777" w:rsidR="002506D4" w:rsidRPr="00EA019C" w:rsidRDefault="002506D4" w:rsidP="002506D4">
            <w:pPr>
              <w:rPr>
                <w:rFonts w:ascii="Arial" w:hAnsi="Arial" w:cs="Arial"/>
                <w:sz w:val="20"/>
                <w:szCs w:val="20"/>
              </w:rPr>
            </w:pPr>
            <w:r w:rsidRPr="00EA019C">
              <w:rPr>
                <w:rFonts w:ascii="Arial" w:hAnsi="Arial" w:cs="Arial"/>
                <w:sz w:val="20"/>
                <w:szCs w:val="20"/>
              </w:rPr>
              <w:t>RM16 3EL</w:t>
            </w:r>
          </w:p>
          <w:p w14:paraId="40B512DE" w14:textId="77777777" w:rsidR="002506D4" w:rsidRPr="00EA019C" w:rsidRDefault="002506D4" w:rsidP="002506D4">
            <w:pPr>
              <w:rPr>
                <w:rFonts w:ascii="Arial" w:hAnsi="Arial" w:cs="Arial"/>
                <w:sz w:val="20"/>
                <w:szCs w:val="20"/>
              </w:rPr>
            </w:pPr>
          </w:p>
          <w:p w14:paraId="7DA19AB2" w14:textId="77777777" w:rsidR="002506D4" w:rsidRPr="00EA019C" w:rsidRDefault="002506D4" w:rsidP="002506D4">
            <w:pPr>
              <w:rPr>
                <w:rFonts w:ascii="Arial" w:hAnsi="Arial" w:cs="Arial"/>
                <w:sz w:val="20"/>
                <w:szCs w:val="20"/>
              </w:rPr>
            </w:pPr>
            <w:r w:rsidRPr="00EA019C">
              <w:rPr>
                <w:rFonts w:ascii="Arial" w:hAnsi="Arial" w:cs="Arial"/>
                <w:sz w:val="20"/>
                <w:szCs w:val="20"/>
              </w:rPr>
              <w:t>James Andrew Cole</w:t>
            </w:r>
          </w:p>
          <w:p w14:paraId="3BB8ACE1" w14:textId="77777777" w:rsidR="002506D4" w:rsidRPr="00EA019C" w:rsidRDefault="002506D4" w:rsidP="002506D4">
            <w:pPr>
              <w:rPr>
                <w:rFonts w:ascii="Arial" w:hAnsi="Arial" w:cs="Arial"/>
                <w:sz w:val="20"/>
                <w:szCs w:val="20"/>
              </w:rPr>
            </w:pPr>
            <w:r w:rsidRPr="00EA019C">
              <w:rPr>
                <w:rFonts w:ascii="Arial" w:hAnsi="Arial" w:cs="Arial"/>
                <w:sz w:val="20"/>
                <w:szCs w:val="20"/>
              </w:rPr>
              <w:t>Mill House</w:t>
            </w:r>
          </w:p>
          <w:p w14:paraId="36CD0449" w14:textId="77777777" w:rsidR="002506D4" w:rsidRPr="00EA019C" w:rsidRDefault="002506D4" w:rsidP="002506D4">
            <w:pPr>
              <w:rPr>
                <w:rFonts w:ascii="Arial" w:hAnsi="Arial" w:cs="Arial"/>
                <w:sz w:val="20"/>
                <w:szCs w:val="20"/>
              </w:rPr>
            </w:pPr>
            <w:r w:rsidRPr="00EA019C">
              <w:rPr>
                <w:rFonts w:ascii="Arial" w:hAnsi="Arial" w:cs="Arial"/>
                <w:sz w:val="20"/>
                <w:szCs w:val="20"/>
              </w:rPr>
              <w:t>Muckingford Road</w:t>
            </w:r>
          </w:p>
          <w:p w14:paraId="722A4879" w14:textId="77777777" w:rsidR="002506D4" w:rsidRPr="00EA019C" w:rsidRDefault="002506D4" w:rsidP="002506D4">
            <w:pPr>
              <w:rPr>
                <w:rFonts w:ascii="Arial" w:hAnsi="Arial" w:cs="Arial"/>
                <w:sz w:val="20"/>
                <w:szCs w:val="20"/>
              </w:rPr>
            </w:pPr>
            <w:r w:rsidRPr="00EA019C">
              <w:rPr>
                <w:rFonts w:ascii="Arial" w:hAnsi="Arial" w:cs="Arial"/>
                <w:sz w:val="20"/>
                <w:szCs w:val="20"/>
              </w:rPr>
              <w:t>West Tilbury</w:t>
            </w:r>
          </w:p>
          <w:p w14:paraId="5B2B2FA2" w14:textId="77777777" w:rsidR="002506D4" w:rsidRPr="00EA019C" w:rsidRDefault="002506D4" w:rsidP="002506D4">
            <w:pPr>
              <w:rPr>
                <w:rFonts w:ascii="Arial" w:hAnsi="Arial" w:cs="Arial"/>
                <w:sz w:val="20"/>
                <w:szCs w:val="20"/>
              </w:rPr>
            </w:pPr>
            <w:r w:rsidRPr="00EA019C">
              <w:rPr>
                <w:rFonts w:ascii="Arial" w:hAnsi="Arial" w:cs="Arial"/>
                <w:sz w:val="20"/>
                <w:szCs w:val="20"/>
              </w:rPr>
              <w:t>Tilbury</w:t>
            </w:r>
          </w:p>
          <w:p w14:paraId="22CF466D" w14:textId="77777777" w:rsidR="002506D4" w:rsidRPr="00EA019C" w:rsidRDefault="002506D4" w:rsidP="002506D4">
            <w:pPr>
              <w:rPr>
                <w:rFonts w:ascii="Arial" w:hAnsi="Arial" w:cs="Arial"/>
                <w:sz w:val="20"/>
                <w:szCs w:val="20"/>
              </w:rPr>
            </w:pPr>
            <w:r w:rsidRPr="00EA019C">
              <w:rPr>
                <w:rFonts w:ascii="Arial" w:hAnsi="Arial" w:cs="Arial"/>
                <w:sz w:val="20"/>
                <w:szCs w:val="20"/>
              </w:rPr>
              <w:t>RM18 8TP</w:t>
            </w:r>
          </w:p>
          <w:p w14:paraId="04CD7EA5" w14:textId="77777777" w:rsidR="002506D4" w:rsidRPr="00EA019C"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1ED6CF8" w14:textId="1A46061C" w:rsidR="002506D4" w:rsidRPr="00EA019C" w:rsidRDefault="002506D4" w:rsidP="002506D4">
            <w:pPr>
              <w:rPr>
                <w:rFonts w:ascii="Arial" w:hAnsi="Arial" w:cs="Arial"/>
                <w:sz w:val="20"/>
                <w:szCs w:val="20"/>
              </w:rPr>
            </w:pPr>
            <w:r w:rsidRPr="00EA019C">
              <w:rPr>
                <w:rFonts w:ascii="Arial" w:hAnsi="Arial" w:cs="Arial"/>
                <w:sz w:val="20"/>
                <w:szCs w:val="20"/>
              </w:rPr>
              <w:t>Thurrock Power Limited</w:t>
            </w:r>
          </w:p>
          <w:p w14:paraId="1C7A4841" w14:textId="77777777" w:rsidR="002506D4" w:rsidRPr="00EA019C" w:rsidRDefault="002506D4" w:rsidP="002506D4">
            <w:pPr>
              <w:rPr>
                <w:rFonts w:ascii="Arial" w:hAnsi="Arial" w:cs="Arial"/>
                <w:sz w:val="20"/>
                <w:szCs w:val="20"/>
              </w:rPr>
            </w:pPr>
            <w:r w:rsidRPr="00EA019C">
              <w:rPr>
                <w:rFonts w:ascii="Arial" w:hAnsi="Arial" w:cs="Arial"/>
                <w:sz w:val="20"/>
                <w:szCs w:val="20"/>
              </w:rPr>
              <w:t>1st Floor</w:t>
            </w:r>
          </w:p>
          <w:p w14:paraId="1A329725" w14:textId="77777777" w:rsidR="002506D4" w:rsidRPr="00EA019C" w:rsidRDefault="002506D4" w:rsidP="002506D4">
            <w:pPr>
              <w:rPr>
                <w:rFonts w:ascii="Arial" w:hAnsi="Arial" w:cs="Arial"/>
                <w:sz w:val="20"/>
                <w:szCs w:val="20"/>
              </w:rPr>
            </w:pPr>
            <w:r w:rsidRPr="00EA019C">
              <w:rPr>
                <w:rFonts w:ascii="Arial" w:hAnsi="Arial" w:cs="Arial"/>
                <w:sz w:val="20"/>
                <w:szCs w:val="20"/>
              </w:rPr>
              <w:t>145 Kensington Church Street</w:t>
            </w:r>
          </w:p>
          <w:p w14:paraId="21DD1C64" w14:textId="77777777" w:rsidR="002506D4" w:rsidRPr="00EA019C" w:rsidRDefault="002506D4" w:rsidP="002506D4">
            <w:pPr>
              <w:rPr>
                <w:rFonts w:ascii="Arial" w:hAnsi="Arial" w:cs="Arial"/>
                <w:sz w:val="20"/>
                <w:szCs w:val="20"/>
              </w:rPr>
            </w:pPr>
            <w:r w:rsidRPr="00EA019C">
              <w:rPr>
                <w:rFonts w:ascii="Arial" w:hAnsi="Arial" w:cs="Arial"/>
                <w:sz w:val="20"/>
                <w:szCs w:val="20"/>
              </w:rPr>
              <w:t>London</w:t>
            </w:r>
          </w:p>
          <w:p w14:paraId="3A96F9C7" w14:textId="77777777" w:rsidR="002506D4" w:rsidRPr="00EA019C" w:rsidRDefault="002506D4" w:rsidP="002506D4">
            <w:pPr>
              <w:rPr>
                <w:rFonts w:ascii="Arial" w:hAnsi="Arial" w:cs="Arial"/>
                <w:sz w:val="20"/>
                <w:szCs w:val="20"/>
              </w:rPr>
            </w:pPr>
            <w:r w:rsidRPr="00EA019C">
              <w:rPr>
                <w:rFonts w:ascii="Arial" w:hAnsi="Arial" w:cs="Arial"/>
                <w:sz w:val="20"/>
                <w:szCs w:val="20"/>
              </w:rPr>
              <w:t>W8 7LP</w:t>
            </w:r>
          </w:p>
          <w:p w14:paraId="4CF90BC7" w14:textId="77777777" w:rsidR="002506D4" w:rsidRPr="00EA019C" w:rsidRDefault="002506D4" w:rsidP="002506D4">
            <w:pPr>
              <w:rPr>
                <w:rFonts w:ascii="Arial" w:hAnsi="Arial" w:cs="Arial"/>
                <w:sz w:val="20"/>
                <w:szCs w:val="20"/>
              </w:rPr>
            </w:pPr>
            <w:r w:rsidRPr="00EA019C">
              <w:rPr>
                <w:rFonts w:ascii="Arial" w:hAnsi="Arial" w:cs="Arial"/>
                <w:sz w:val="20"/>
                <w:szCs w:val="20"/>
              </w:rPr>
              <w:t>(as beneficiary)</w:t>
            </w:r>
          </w:p>
          <w:p w14:paraId="0945ABE3" w14:textId="77777777" w:rsidR="002506D4" w:rsidRPr="00EA019C" w:rsidRDefault="002506D4" w:rsidP="002506D4">
            <w:pPr>
              <w:rPr>
                <w:rFonts w:ascii="Arial" w:hAnsi="Arial" w:cs="Arial"/>
                <w:sz w:val="20"/>
                <w:szCs w:val="20"/>
              </w:rPr>
            </w:pPr>
          </w:p>
        </w:tc>
      </w:tr>
      <w:tr w:rsidR="002506D4" w:rsidRPr="00347A6C" w14:paraId="4BB324E6"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3FE277A" w14:textId="77777777" w:rsidR="002506D4" w:rsidRPr="00F370D6" w:rsidRDefault="002506D4" w:rsidP="002506D4">
            <w:pPr>
              <w:rPr>
                <w:rFonts w:ascii="Arial" w:hAnsi="Arial" w:cs="Arial"/>
                <w:sz w:val="20"/>
                <w:szCs w:val="20"/>
              </w:rPr>
            </w:pPr>
            <w:r>
              <w:rPr>
                <w:rFonts w:ascii="Arial" w:hAnsi="Arial" w:cs="Arial"/>
                <w:sz w:val="20"/>
                <w:szCs w:val="20"/>
              </w:rPr>
              <w:t>03/03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83D454B"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01352D">
              <w:rPr>
                <w:rFonts w:ascii="Arial" w:hAnsi="Arial" w:cs="Arial"/>
                <w:sz w:val="20"/>
                <w:szCs w:val="20"/>
              </w:rPr>
              <w:t>1168.17</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public footpath (Footpath 146), trees and drain, south west of Station Road</w:t>
            </w:r>
            <w:r w:rsidRPr="00F370D6">
              <w:rPr>
                <w:rFonts w:ascii="Arial" w:hAnsi="Arial" w:cs="Arial"/>
                <w:sz w:val="20"/>
                <w:szCs w:val="20"/>
              </w:rPr>
              <w:t xml:space="preserve">, </w:t>
            </w:r>
            <w:r>
              <w:rPr>
                <w:rFonts w:ascii="Arial" w:hAnsi="Arial" w:cs="Arial"/>
                <w:sz w:val="20"/>
                <w:szCs w:val="20"/>
              </w:rPr>
              <w:t>East Tilbury.</w:t>
            </w:r>
            <w:r w:rsidDel="00BD0E51">
              <w:rPr>
                <w:rFonts w:ascii="Arial" w:hAnsi="Arial" w:cs="Arial"/>
                <w:sz w:val="20"/>
                <w:szCs w:val="20"/>
              </w:rPr>
              <w:t xml:space="preserve"> </w:t>
            </w:r>
          </w:p>
          <w:p w14:paraId="21981D26" w14:textId="77777777" w:rsidR="002506D4" w:rsidRDefault="002506D4" w:rsidP="002506D4">
            <w:pPr>
              <w:rPr>
                <w:rFonts w:ascii="Arial" w:hAnsi="Arial" w:cs="Arial"/>
                <w:sz w:val="20"/>
                <w:szCs w:val="20"/>
              </w:rPr>
            </w:pPr>
          </w:p>
          <w:p w14:paraId="63A2F88B"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EX972747</w:t>
            </w:r>
          </w:p>
          <w:p w14:paraId="7E25E01B" w14:textId="77777777" w:rsidR="002506D4" w:rsidRPr="00F370D6"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E13766E"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Diana Mary Cole</w:t>
            </w:r>
          </w:p>
          <w:p w14:paraId="1BB30EF0"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3F50D0C6"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1A660FA1"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87242D8"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27B2A84"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3A1ADFD2" w14:textId="77777777" w:rsidR="002506D4" w:rsidRPr="00F370D6" w:rsidRDefault="002506D4" w:rsidP="002506D4">
            <w:pPr>
              <w:rPr>
                <w:rFonts w:ascii="Arial" w:hAnsi="Arial" w:cs="Arial"/>
                <w:sz w:val="20"/>
                <w:szCs w:val="20"/>
              </w:rPr>
            </w:pPr>
          </w:p>
          <w:p w14:paraId="34095B46"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65FF5A0E"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02EABD2"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9825DDF"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495811E6"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52B36EE2"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48B1B522"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47EBBCE" w14:textId="77777777" w:rsidR="002506D4" w:rsidRPr="00F370D6"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CF7C199"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77CAFCC5"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1500AE0"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6BE1036"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480C37B"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4AD813AF"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5E77FDC9" w14:textId="77777777" w:rsidR="002506D4" w:rsidRPr="00F370D6" w:rsidRDefault="002506D4" w:rsidP="002506D4">
            <w:pPr>
              <w:rPr>
                <w:rFonts w:ascii="Arial" w:hAnsi="Arial" w:cs="Arial"/>
                <w:sz w:val="20"/>
                <w:szCs w:val="20"/>
              </w:rPr>
            </w:pPr>
          </w:p>
          <w:p w14:paraId="3C4FE05C"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5F5F092E"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5BF008CB"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228E40D8"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465A63ED"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14B8638D"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00CFD3A5" w14:textId="77777777" w:rsidR="002506D4" w:rsidRDefault="002506D4" w:rsidP="002506D4">
            <w:pPr>
              <w:rPr>
                <w:rFonts w:ascii="Arial" w:hAnsi="Arial" w:cs="Arial"/>
                <w:sz w:val="20"/>
                <w:szCs w:val="20"/>
              </w:rPr>
            </w:pPr>
          </w:p>
          <w:p w14:paraId="3FF715FE" w14:textId="77777777" w:rsidR="002506D4" w:rsidRPr="00F370D6" w:rsidRDefault="002506D4" w:rsidP="002506D4">
            <w:pPr>
              <w:rPr>
                <w:rFonts w:ascii="Arial" w:hAnsi="Arial" w:cs="Arial"/>
                <w:sz w:val="20"/>
                <w:szCs w:val="20"/>
              </w:rPr>
            </w:pPr>
            <w:r w:rsidRPr="00F370D6">
              <w:rPr>
                <w:rFonts w:ascii="Arial" w:hAnsi="Arial" w:cs="Arial"/>
                <w:sz w:val="20"/>
                <w:szCs w:val="20"/>
              </w:rPr>
              <w:t>Thurrock Borough Council</w:t>
            </w:r>
          </w:p>
          <w:p w14:paraId="05137BD5" w14:textId="77777777" w:rsidR="002506D4" w:rsidRPr="00F370D6" w:rsidRDefault="002506D4" w:rsidP="002506D4">
            <w:pPr>
              <w:rPr>
                <w:rFonts w:ascii="Arial" w:hAnsi="Arial" w:cs="Arial"/>
                <w:sz w:val="20"/>
                <w:szCs w:val="20"/>
              </w:rPr>
            </w:pPr>
            <w:r w:rsidRPr="00F370D6">
              <w:rPr>
                <w:rFonts w:ascii="Arial" w:hAnsi="Arial" w:cs="Arial"/>
                <w:sz w:val="20"/>
                <w:szCs w:val="20"/>
              </w:rPr>
              <w:t>Civic Centre</w:t>
            </w:r>
          </w:p>
          <w:p w14:paraId="57824F0D" w14:textId="77777777" w:rsidR="002506D4" w:rsidRPr="00F370D6" w:rsidRDefault="002506D4" w:rsidP="002506D4">
            <w:pPr>
              <w:rPr>
                <w:rFonts w:ascii="Arial" w:hAnsi="Arial" w:cs="Arial"/>
                <w:sz w:val="20"/>
                <w:szCs w:val="20"/>
              </w:rPr>
            </w:pPr>
            <w:r w:rsidRPr="00F370D6">
              <w:rPr>
                <w:rFonts w:ascii="Arial" w:hAnsi="Arial" w:cs="Arial"/>
                <w:sz w:val="20"/>
                <w:szCs w:val="20"/>
              </w:rPr>
              <w:t>New Road</w:t>
            </w:r>
          </w:p>
          <w:p w14:paraId="3D1F9A29"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069FB14" w14:textId="77777777" w:rsidR="002506D4" w:rsidRDefault="002506D4" w:rsidP="002506D4">
            <w:pPr>
              <w:rPr>
                <w:rFonts w:ascii="Arial" w:hAnsi="Arial" w:cs="Arial"/>
                <w:sz w:val="20"/>
                <w:szCs w:val="20"/>
              </w:rPr>
            </w:pPr>
            <w:r>
              <w:rPr>
                <w:rFonts w:ascii="Arial" w:hAnsi="Arial" w:cs="Arial"/>
                <w:sz w:val="20"/>
                <w:szCs w:val="20"/>
              </w:rPr>
              <w:t>Essex</w:t>
            </w:r>
          </w:p>
          <w:p w14:paraId="7CD1DC1E" w14:textId="77777777" w:rsidR="002506D4" w:rsidRPr="00F370D6" w:rsidRDefault="002506D4" w:rsidP="002506D4">
            <w:pPr>
              <w:rPr>
                <w:rFonts w:ascii="Arial" w:hAnsi="Arial" w:cs="Arial"/>
                <w:sz w:val="20"/>
                <w:szCs w:val="20"/>
              </w:rPr>
            </w:pPr>
            <w:r w:rsidRPr="00F370D6">
              <w:rPr>
                <w:rFonts w:ascii="Arial" w:hAnsi="Arial" w:cs="Arial"/>
                <w:sz w:val="20"/>
                <w:szCs w:val="20"/>
              </w:rPr>
              <w:t>RM17 6SL</w:t>
            </w:r>
          </w:p>
          <w:p w14:paraId="19F67166" w14:textId="77777777" w:rsidR="002506D4" w:rsidRDefault="002506D4" w:rsidP="002506D4">
            <w:pPr>
              <w:rPr>
                <w:rFonts w:ascii="Arial" w:hAnsi="Arial" w:cs="Arial"/>
                <w:sz w:val="20"/>
                <w:szCs w:val="20"/>
              </w:rPr>
            </w:pPr>
            <w:r>
              <w:rPr>
                <w:rFonts w:ascii="Arial" w:hAnsi="Arial" w:cs="Arial"/>
                <w:sz w:val="20"/>
                <w:szCs w:val="20"/>
              </w:rPr>
              <w:t>(in respect of public rights of way</w:t>
            </w:r>
            <w:r w:rsidRPr="00F370D6">
              <w:rPr>
                <w:rFonts w:ascii="Arial" w:hAnsi="Arial" w:cs="Arial"/>
                <w:sz w:val="20"/>
                <w:szCs w:val="20"/>
              </w:rPr>
              <w:t>)</w:t>
            </w:r>
          </w:p>
          <w:p w14:paraId="1E6919B8" w14:textId="77777777" w:rsidR="002506D4" w:rsidRDefault="002506D4" w:rsidP="002506D4">
            <w:pPr>
              <w:rPr>
                <w:rFonts w:ascii="Arial" w:hAnsi="Arial" w:cs="Arial"/>
                <w:sz w:val="20"/>
                <w:szCs w:val="20"/>
              </w:rPr>
            </w:pPr>
          </w:p>
          <w:p w14:paraId="410C5C25" w14:textId="44A9C6A5"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1739" w:author="Louise O'Brien" w:date="2022-02-21T17:05:00Z">
              <w:r w:rsidR="005668A7">
                <w:rPr>
                  <w:rFonts w:ascii="Arial" w:hAnsi="Arial" w:cs="Arial"/>
                  <w:sz w:val="20"/>
                  <w:szCs w:val="20"/>
                </w:rPr>
                <w:t>(</w:t>
              </w:r>
              <w:commentRangeStart w:id="1740"/>
              <w:r w:rsidR="005668A7">
                <w:rPr>
                  <w:rFonts w:ascii="Arial" w:hAnsi="Arial" w:cs="Arial"/>
                  <w:sz w:val="20"/>
                  <w:szCs w:val="20"/>
                </w:rPr>
                <w:t>Operations</w:t>
              </w:r>
              <w:commentRangeEnd w:id="1740"/>
              <w:r w:rsidR="005668A7">
                <w:rPr>
                  <w:rStyle w:val="CommentReference"/>
                  <w:lang w:val="x-none"/>
                </w:rPr>
                <w:commentReference w:id="1740"/>
              </w:r>
              <w:r w:rsidR="005668A7">
                <w:rPr>
                  <w:rFonts w:ascii="Arial" w:hAnsi="Arial" w:cs="Arial"/>
                  <w:sz w:val="20"/>
                  <w:szCs w:val="20"/>
                </w:rPr>
                <w:t xml:space="preserve">) </w:t>
              </w:r>
            </w:ins>
            <w:r w:rsidRPr="00B24B39">
              <w:rPr>
                <w:rFonts w:ascii="Arial" w:hAnsi="Arial" w:cs="Arial"/>
                <w:sz w:val="20"/>
                <w:szCs w:val="20"/>
              </w:rPr>
              <w:t>Limited</w:t>
            </w:r>
          </w:p>
          <w:p w14:paraId="1237C90B"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0128570F"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03A08670"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40521BB4"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28FDA363"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2571E322"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D2364D9" w14:textId="77777777" w:rsidR="002506D4" w:rsidRDefault="002506D4" w:rsidP="002506D4">
            <w:r w:rsidRPr="00C011AC">
              <w:rPr>
                <w:rFonts w:ascii="Arial" w:hAnsi="Arial" w:cs="Arial"/>
                <w:sz w:val="20"/>
                <w:szCs w:val="20"/>
              </w:rPr>
              <w:lastRenderedPageBreak/>
              <w:t>Thurrock Power Limited</w:t>
            </w:r>
            <w:r>
              <w:t xml:space="preserve"> </w:t>
            </w:r>
          </w:p>
          <w:p w14:paraId="71E095F9" w14:textId="77777777" w:rsidR="002506D4" w:rsidRPr="00C011AC" w:rsidRDefault="002506D4" w:rsidP="002506D4">
            <w:pPr>
              <w:rPr>
                <w:rFonts w:ascii="Arial" w:hAnsi="Arial" w:cs="Arial"/>
                <w:sz w:val="20"/>
                <w:szCs w:val="20"/>
              </w:rPr>
            </w:pPr>
            <w:r w:rsidRPr="00C011AC">
              <w:rPr>
                <w:rFonts w:ascii="Arial" w:hAnsi="Arial" w:cs="Arial"/>
                <w:sz w:val="20"/>
                <w:szCs w:val="20"/>
              </w:rPr>
              <w:t xml:space="preserve">1st Floor </w:t>
            </w:r>
          </w:p>
          <w:p w14:paraId="4FE653B0" w14:textId="77777777" w:rsidR="002506D4" w:rsidRPr="00C011AC" w:rsidRDefault="002506D4" w:rsidP="002506D4">
            <w:pPr>
              <w:rPr>
                <w:rFonts w:ascii="Arial" w:hAnsi="Arial" w:cs="Arial"/>
                <w:sz w:val="20"/>
                <w:szCs w:val="20"/>
              </w:rPr>
            </w:pPr>
            <w:r w:rsidRPr="00C011AC">
              <w:rPr>
                <w:rFonts w:ascii="Arial" w:hAnsi="Arial" w:cs="Arial"/>
                <w:sz w:val="20"/>
                <w:szCs w:val="20"/>
              </w:rPr>
              <w:t>145 Kensington Church Street</w:t>
            </w:r>
          </w:p>
          <w:p w14:paraId="522565DF" w14:textId="77777777" w:rsidR="002506D4" w:rsidRPr="00C011AC" w:rsidRDefault="002506D4" w:rsidP="002506D4">
            <w:pPr>
              <w:rPr>
                <w:rFonts w:ascii="Arial" w:hAnsi="Arial" w:cs="Arial"/>
                <w:sz w:val="20"/>
                <w:szCs w:val="20"/>
              </w:rPr>
            </w:pPr>
            <w:r w:rsidRPr="00C011AC">
              <w:rPr>
                <w:rFonts w:ascii="Arial" w:hAnsi="Arial" w:cs="Arial"/>
                <w:sz w:val="20"/>
                <w:szCs w:val="20"/>
              </w:rPr>
              <w:t>London</w:t>
            </w:r>
          </w:p>
          <w:p w14:paraId="7FC1FB2B" w14:textId="77777777" w:rsidR="002506D4" w:rsidRDefault="002506D4" w:rsidP="002506D4">
            <w:pPr>
              <w:rPr>
                <w:rFonts w:ascii="Arial" w:hAnsi="Arial" w:cs="Arial"/>
                <w:sz w:val="20"/>
                <w:szCs w:val="20"/>
              </w:rPr>
            </w:pPr>
            <w:r w:rsidRPr="00C011AC">
              <w:rPr>
                <w:rFonts w:ascii="Arial" w:hAnsi="Arial" w:cs="Arial"/>
                <w:sz w:val="20"/>
                <w:szCs w:val="20"/>
              </w:rPr>
              <w:t>W8 7LP</w:t>
            </w:r>
          </w:p>
          <w:p w14:paraId="4FCD94AF" w14:textId="77777777" w:rsidR="002506D4" w:rsidRDefault="002506D4" w:rsidP="002506D4">
            <w:pPr>
              <w:rPr>
                <w:rFonts w:ascii="Arial" w:hAnsi="Arial" w:cs="Arial"/>
                <w:sz w:val="20"/>
                <w:szCs w:val="20"/>
              </w:rPr>
            </w:pPr>
            <w:r>
              <w:rPr>
                <w:rFonts w:ascii="Arial" w:hAnsi="Arial" w:cs="Arial"/>
                <w:sz w:val="20"/>
                <w:szCs w:val="20"/>
              </w:rPr>
              <w:lastRenderedPageBreak/>
              <w:t>(as beneficiary)</w:t>
            </w:r>
          </w:p>
          <w:p w14:paraId="1CCDE55A" w14:textId="77777777" w:rsidR="002506D4" w:rsidRDefault="002506D4" w:rsidP="002506D4">
            <w:pPr>
              <w:rPr>
                <w:rFonts w:ascii="Arial" w:hAnsi="Arial" w:cs="Arial"/>
                <w:sz w:val="20"/>
                <w:szCs w:val="20"/>
              </w:rPr>
            </w:pPr>
          </w:p>
          <w:p w14:paraId="21E47721" w14:textId="77777777" w:rsidR="002506D4" w:rsidRPr="00E3571E" w:rsidRDefault="002506D4" w:rsidP="002506D4">
            <w:pPr>
              <w:rPr>
                <w:rFonts w:ascii="Arial" w:hAnsi="Arial" w:cs="Arial"/>
                <w:sz w:val="20"/>
                <w:szCs w:val="20"/>
              </w:rPr>
            </w:pPr>
            <w:r w:rsidRPr="00E3571E">
              <w:rPr>
                <w:rFonts w:ascii="Arial" w:hAnsi="Arial" w:cs="Arial"/>
                <w:sz w:val="20"/>
                <w:szCs w:val="20"/>
              </w:rPr>
              <w:t>Cogent Land LLP</w:t>
            </w:r>
          </w:p>
          <w:p w14:paraId="54BAE0C3" w14:textId="77777777" w:rsidR="002506D4" w:rsidRPr="00E3571E" w:rsidRDefault="002506D4" w:rsidP="002506D4">
            <w:pPr>
              <w:rPr>
                <w:rFonts w:ascii="Arial" w:hAnsi="Arial" w:cs="Arial"/>
                <w:sz w:val="20"/>
                <w:szCs w:val="20"/>
              </w:rPr>
            </w:pPr>
            <w:r w:rsidRPr="00E3571E">
              <w:rPr>
                <w:rFonts w:ascii="Arial" w:hAnsi="Arial" w:cs="Arial"/>
                <w:sz w:val="20"/>
                <w:szCs w:val="20"/>
              </w:rPr>
              <w:t>33 Margaret Street</w:t>
            </w:r>
          </w:p>
          <w:p w14:paraId="204D8663" w14:textId="77777777" w:rsidR="002506D4" w:rsidRPr="00E3571E" w:rsidRDefault="002506D4" w:rsidP="002506D4">
            <w:pPr>
              <w:rPr>
                <w:rFonts w:ascii="Arial" w:hAnsi="Arial" w:cs="Arial"/>
                <w:sz w:val="20"/>
                <w:szCs w:val="20"/>
              </w:rPr>
            </w:pPr>
            <w:r w:rsidRPr="00E3571E">
              <w:rPr>
                <w:rFonts w:ascii="Arial" w:hAnsi="Arial" w:cs="Arial"/>
                <w:sz w:val="20"/>
                <w:szCs w:val="20"/>
              </w:rPr>
              <w:t>London</w:t>
            </w:r>
          </w:p>
          <w:p w14:paraId="59294CDE" w14:textId="77777777" w:rsidR="002506D4" w:rsidRDefault="002506D4" w:rsidP="002506D4">
            <w:pPr>
              <w:rPr>
                <w:rFonts w:ascii="Arial" w:hAnsi="Arial" w:cs="Arial"/>
                <w:sz w:val="20"/>
                <w:szCs w:val="20"/>
              </w:rPr>
            </w:pPr>
            <w:r w:rsidRPr="00E3571E">
              <w:rPr>
                <w:rFonts w:ascii="Arial" w:hAnsi="Arial" w:cs="Arial"/>
                <w:sz w:val="20"/>
                <w:szCs w:val="20"/>
              </w:rPr>
              <w:t>W1G 0JD</w:t>
            </w:r>
          </w:p>
          <w:p w14:paraId="2076D6BD" w14:textId="77777777" w:rsidR="002506D4" w:rsidRPr="00E3571E" w:rsidRDefault="002506D4" w:rsidP="002506D4">
            <w:pPr>
              <w:rPr>
                <w:rFonts w:ascii="Arial" w:hAnsi="Arial" w:cs="Arial"/>
                <w:sz w:val="20"/>
                <w:szCs w:val="20"/>
              </w:rPr>
            </w:pPr>
            <w:r w:rsidRPr="00E3571E">
              <w:rPr>
                <w:rFonts w:ascii="Arial" w:hAnsi="Arial" w:cs="Arial"/>
                <w:sz w:val="20"/>
                <w:szCs w:val="20"/>
              </w:rPr>
              <w:t>(in respect of an option)</w:t>
            </w:r>
          </w:p>
          <w:p w14:paraId="0A18CE54" w14:textId="77777777" w:rsidR="002506D4" w:rsidRPr="00E3571E" w:rsidRDefault="002506D4" w:rsidP="002506D4">
            <w:pPr>
              <w:rPr>
                <w:rFonts w:ascii="Arial" w:hAnsi="Arial" w:cs="Arial"/>
                <w:sz w:val="20"/>
                <w:szCs w:val="20"/>
              </w:rPr>
            </w:pPr>
          </w:p>
          <w:p w14:paraId="74B032CC" w14:textId="77777777" w:rsidR="002506D4" w:rsidRPr="00E3571E" w:rsidRDefault="002506D4" w:rsidP="002506D4">
            <w:pPr>
              <w:rPr>
                <w:rFonts w:ascii="Arial" w:hAnsi="Arial" w:cs="Arial"/>
                <w:sz w:val="20"/>
                <w:szCs w:val="20"/>
              </w:rPr>
            </w:pPr>
            <w:r w:rsidRPr="00E3571E">
              <w:rPr>
                <w:rFonts w:ascii="Arial" w:hAnsi="Arial" w:cs="Arial"/>
                <w:sz w:val="20"/>
                <w:szCs w:val="20"/>
              </w:rPr>
              <w:t>International Power Limited</w:t>
            </w:r>
          </w:p>
          <w:p w14:paraId="40863124" w14:textId="77777777" w:rsidR="008273F8" w:rsidRPr="008273F8" w:rsidRDefault="008273F8" w:rsidP="008273F8">
            <w:pPr>
              <w:rPr>
                <w:ins w:id="1741" w:author="Louise O'Brien" w:date="2022-02-18T15:53:00Z"/>
                <w:rFonts w:ascii="Arial" w:hAnsi="Arial" w:cs="Arial"/>
                <w:sz w:val="20"/>
                <w:szCs w:val="20"/>
              </w:rPr>
            </w:pPr>
            <w:commentRangeStart w:id="1742"/>
            <w:ins w:id="1743" w:author="Louise O'Brien" w:date="2022-02-18T15:53:00Z">
              <w:r w:rsidRPr="008273F8">
                <w:rPr>
                  <w:rFonts w:ascii="Arial" w:hAnsi="Arial" w:cs="Arial"/>
                  <w:sz w:val="20"/>
                  <w:szCs w:val="20"/>
                </w:rPr>
                <w:t xml:space="preserve">Rooms 481 - 499 Second Floor </w:t>
              </w:r>
            </w:ins>
          </w:p>
          <w:p w14:paraId="77180A0A" w14:textId="77777777" w:rsidR="008273F8" w:rsidRPr="008273F8" w:rsidRDefault="008273F8" w:rsidP="008273F8">
            <w:pPr>
              <w:rPr>
                <w:ins w:id="1744" w:author="Louise O'Brien" w:date="2022-02-18T15:53:00Z"/>
                <w:rFonts w:ascii="Arial" w:hAnsi="Arial" w:cs="Arial"/>
                <w:sz w:val="20"/>
                <w:szCs w:val="20"/>
              </w:rPr>
            </w:pPr>
            <w:ins w:id="1745" w:author="Louise O'Brien" w:date="2022-02-18T15:53:00Z">
              <w:r w:rsidRPr="008273F8">
                <w:rPr>
                  <w:rFonts w:ascii="Arial" w:hAnsi="Arial" w:cs="Arial"/>
                  <w:sz w:val="20"/>
                  <w:szCs w:val="20"/>
                </w:rPr>
                <w:t>Salisbury House</w:t>
              </w:r>
            </w:ins>
          </w:p>
          <w:p w14:paraId="70462B46" w14:textId="77777777" w:rsidR="008273F8" w:rsidRPr="008273F8" w:rsidRDefault="008273F8" w:rsidP="008273F8">
            <w:pPr>
              <w:rPr>
                <w:ins w:id="1746" w:author="Louise O'Brien" w:date="2022-02-18T15:53:00Z"/>
                <w:rFonts w:ascii="Arial" w:hAnsi="Arial" w:cs="Arial"/>
                <w:sz w:val="20"/>
                <w:szCs w:val="20"/>
              </w:rPr>
            </w:pPr>
            <w:ins w:id="1747" w:author="Louise O'Brien" w:date="2022-02-18T15:53:00Z">
              <w:r w:rsidRPr="008273F8">
                <w:rPr>
                  <w:rFonts w:ascii="Arial" w:hAnsi="Arial" w:cs="Arial"/>
                  <w:sz w:val="20"/>
                  <w:szCs w:val="20"/>
                </w:rPr>
                <w:t>London Wall</w:t>
              </w:r>
            </w:ins>
          </w:p>
          <w:p w14:paraId="4EF71031" w14:textId="77777777" w:rsidR="008273F8" w:rsidRPr="008273F8" w:rsidRDefault="008273F8" w:rsidP="008273F8">
            <w:pPr>
              <w:rPr>
                <w:ins w:id="1748" w:author="Louise O'Brien" w:date="2022-02-18T15:53:00Z"/>
                <w:rFonts w:ascii="Arial" w:hAnsi="Arial" w:cs="Arial"/>
                <w:sz w:val="20"/>
                <w:szCs w:val="20"/>
              </w:rPr>
            </w:pPr>
            <w:ins w:id="1749" w:author="Louise O'Brien" w:date="2022-02-18T15:53:00Z">
              <w:r w:rsidRPr="008273F8">
                <w:rPr>
                  <w:rFonts w:ascii="Arial" w:hAnsi="Arial" w:cs="Arial"/>
                  <w:sz w:val="20"/>
                  <w:szCs w:val="20"/>
                </w:rPr>
                <w:t>London</w:t>
              </w:r>
            </w:ins>
          </w:p>
          <w:p w14:paraId="69CAE521" w14:textId="77777777" w:rsidR="008273F8" w:rsidRDefault="008273F8" w:rsidP="008273F8">
            <w:pPr>
              <w:rPr>
                <w:ins w:id="1750" w:author="Louise O'Brien" w:date="2022-02-18T15:53:00Z"/>
                <w:rFonts w:ascii="Arial" w:hAnsi="Arial" w:cs="Arial"/>
                <w:sz w:val="20"/>
                <w:szCs w:val="20"/>
              </w:rPr>
            </w:pPr>
            <w:ins w:id="1751" w:author="Louise O'Brien" w:date="2022-02-18T15:53:00Z">
              <w:r w:rsidRPr="008273F8">
                <w:rPr>
                  <w:rFonts w:ascii="Arial" w:hAnsi="Arial" w:cs="Arial"/>
                  <w:sz w:val="20"/>
                  <w:szCs w:val="20"/>
                </w:rPr>
                <w:t>EC2M 5SQ</w:t>
              </w:r>
              <w:r w:rsidRPr="008273F8" w:rsidDel="008273F8">
                <w:rPr>
                  <w:rFonts w:ascii="Arial" w:hAnsi="Arial" w:cs="Arial"/>
                  <w:sz w:val="20"/>
                  <w:szCs w:val="20"/>
                </w:rPr>
                <w:t xml:space="preserve"> </w:t>
              </w:r>
            </w:ins>
            <w:commentRangeEnd w:id="1742"/>
            <w:ins w:id="1752" w:author="Louise O'Brien" w:date="2022-02-18T17:09:00Z">
              <w:r w:rsidR="00E31099">
                <w:rPr>
                  <w:rStyle w:val="CommentReference"/>
                  <w:lang w:val="x-none"/>
                </w:rPr>
                <w:commentReference w:id="1742"/>
              </w:r>
            </w:ins>
          </w:p>
          <w:p w14:paraId="2699A47D" w14:textId="6A8ACC42" w:rsidR="002506D4" w:rsidRPr="00E3571E" w:rsidDel="008273F8" w:rsidRDefault="002506D4" w:rsidP="008273F8">
            <w:pPr>
              <w:rPr>
                <w:del w:id="1753" w:author="Louise O'Brien" w:date="2022-02-18T15:53:00Z"/>
                <w:rFonts w:ascii="Arial" w:hAnsi="Arial" w:cs="Arial"/>
                <w:sz w:val="20"/>
                <w:szCs w:val="20"/>
              </w:rPr>
            </w:pPr>
            <w:del w:id="1754" w:author="Louise O'Brien" w:date="2022-02-18T15:53:00Z">
              <w:r w:rsidRPr="00E3571E" w:rsidDel="008273F8">
                <w:rPr>
                  <w:rFonts w:ascii="Arial" w:hAnsi="Arial" w:cs="Arial"/>
                  <w:sz w:val="20"/>
                  <w:szCs w:val="20"/>
                </w:rPr>
                <w:delText>Level 20</w:delText>
              </w:r>
            </w:del>
          </w:p>
          <w:p w14:paraId="6F4803EF" w14:textId="13AC87F2" w:rsidR="002506D4" w:rsidRPr="00E3571E" w:rsidDel="008273F8" w:rsidRDefault="002506D4" w:rsidP="002506D4">
            <w:pPr>
              <w:rPr>
                <w:del w:id="1755" w:author="Louise O'Brien" w:date="2022-02-18T15:53:00Z"/>
                <w:rFonts w:ascii="Arial" w:hAnsi="Arial" w:cs="Arial"/>
                <w:sz w:val="20"/>
                <w:szCs w:val="20"/>
              </w:rPr>
            </w:pPr>
            <w:del w:id="1756" w:author="Louise O'Brien" w:date="2022-02-18T15:53:00Z">
              <w:r w:rsidRPr="00E3571E" w:rsidDel="008273F8">
                <w:rPr>
                  <w:rFonts w:ascii="Arial" w:hAnsi="Arial" w:cs="Arial"/>
                  <w:sz w:val="20"/>
                  <w:szCs w:val="20"/>
                </w:rPr>
                <w:delText xml:space="preserve">25 Canada Square </w:delText>
              </w:r>
            </w:del>
          </w:p>
          <w:p w14:paraId="38CBCE54" w14:textId="4B7FAA33" w:rsidR="002506D4" w:rsidRPr="00E3571E" w:rsidDel="008273F8" w:rsidRDefault="002506D4" w:rsidP="002506D4">
            <w:pPr>
              <w:rPr>
                <w:del w:id="1757" w:author="Louise O'Brien" w:date="2022-02-18T15:53:00Z"/>
                <w:rFonts w:ascii="Arial" w:hAnsi="Arial" w:cs="Arial"/>
                <w:sz w:val="20"/>
                <w:szCs w:val="20"/>
              </w:rPr>
            </w:pPr>
            <w:del w:id="1758" w:author="Louise O'Brien" w:date="2022-02-18T15:53:00Z">
              <w:r w:rsidRPr="00E3571E" w:rsidDel="008273F8">
                <w:rPr>
                  <w:rFonts w:ascii="Arial" w:hAnsi="Arial" w:cs="Arial"/>
                  <w:sz w:val="20"/>
                  <w:szCs w:val="20"/>
                </w:rPr>
                <w:delText>London</w:delText>
              </w:r>
            </w:del>
          </w:p>
          <w:p w14:paraId="7DB73292" w14:textId="58EE141B" w:rsidR="002506D4" w:rsidRPr="00E3571E" w:rsidDel="008273F8" w:rsidRDefault="002506D4" w:rsidP="002506D4">
            <w:pPr>
              <w:rPr>
                <w:del w:id="1759" w:author="Louise O'Brien" w:date="2022-02-18T15:53:00Z"/>
                <w:rFonts w:ascii="Arial" w:hAnsi="Arial" w:cs="Arial"/>
                <w:sz w:val="20"/>
                <w:szCs w:val="20"/>
              </w:rPr>
            </w:pPr>
            <w:del w:id="1760" w:author="Louise O'Brien" w:date="2022-02-18T15:53:00Z">
              <w:r w:rsidRPr="00E3571E" w:rsidDel="008273F8">
                <w:rPr>
                  <w:rFonts w:ascii="Arial" w:hAnsi="Arial" w:cs="Arial"/>
                  <w:sz w:val="20"/>
                  <w:szCs w:val="20"/>
                </w:rPr>
                <w:delText xml:space="preserve">E14 5LQ </w:delText>
              </w:r>
            </w:del>
          </w:p>
          <w:p w14:paraId="781C04DF" w14:textId="77777777" w:rsidR="002506D4" w:rsidRDefault="002506D4" w:rsidP="002506D4">
            <w:pPr>
              <w:rPr>
                <w:rFonts w:ascii="Arial" w:hAnsi="Arial" w:cs="Arial"/>
                <w:sz w:val="20"/>
                <w:szCs w:val="20"/>
              </w:rPr>
            </w:pPr>
            <w:r>
              <w:rPr>
                <w:rFonts w:ascii="Arial" w:hAnsi="Arial" w:cs="Arial"/>
                <w:sz w:val="20"/>
                <w:szCs w:val="20"/>
              </w:rPr>
              <w:t>(in respect of deed)</w:t>
            </w:r>
          </w:p>
          <w:p w14:paraId="65F3C656" w14:textId="77777777" w:rsidR="002506D4" w:rsidRPr="00E91752" w:rsidRDefault="002506D4" w:rsidP="002506D4">
            <w:pPr>
              <w:rPr>
                <w:rFonts w:ascii="Arial" w:hAnsi="Arial" w:cs="Arial"/>
                <w:sz w:val="20"/>
                <w:szCs w:val="20"/>
              </w:rPr>
            </w:pPr>
          </w:p>
          <w:p w14:paraId="540CBDAA" w14:textId="77777777" w:rsidR="002506D4" w:rsidRPr="00E91752" w:rsidRDefault="002506D4" w:rsidP="002506D4">
            <w:pPr>
              <w:rPr>
                <w:rFonts w:ascii="Arial" w:hAnsi="Arial" w:cs="Arial"/>
                <w:sz w:val="20"/>
                <w:szCs w:val="20"/>
              </w:rPr>
            </w:pPr>
            <w:r>
              <w:rPr>
                <w:rFonts w:ascii="Arial" w:hAnsi="Arial" w:cs="Arial"/>
                <w:sz w:val="20"/>
                <w:szCs w:val="20"/>
              </w:rPr>
              <w:t>Jeremy Godsmark Finnis</w:t>
            </w:r>
          </w:p>
          <w:p w14:paraId="07D4F63B" w14:textId="77777777" w:rsidR="002506D4" w:rsidRPr="00E91752" w:rsidRDefault="002506D4" w:rsidP="002506D4">
            <w:pPr>
              <w:rPr>
                <w:rFonts w:ascii="Arial" w:hAnsi="Arial" w:cs="Arial"/>
                <w:sz w:val="20"/>
                <w:szCs w:val="20"/>
              </w:rPr>
            </w:pPr>
            <w:r w:rsidRPr="00E91752">
              <w:rPr>
                <w:rFonts w:ascii="Arial" w:hAnsi="Arial" w:cs="Arial"/>
                <w:sz w:val="20"/>
                <w:szCs w:val="20"/>
              </w:rPr>
              <w:t>Mill House</w:t>
            </w:r>
          </w:p>
          <w:p w14:paraId="0FF6F640" w14:textId="77777777" w:rsidR="002506D4" w:rsidRPr="00E91752" w:rsidRDefault="002506D4" w:rsidP="002506D4">
            <w:pPr>
              <w:rPr>
                <w:rFonts w:ascii="Arial" w:hAnsi="Arial" w:cs="Arial"/>
                <w:sz w:val="20"/>
                <w:szCs w:val="20"/>
              </w:rPr>
            </w:pPr>
            <w:r w:rsidRPr="00E91752">
              <w:rPr>
                <w:rFonts w:ascii="Arial" w:hAnsi="Arial" w:cs="Arial"/>
                <w:sz w:val="20"/>
                <w:szCs w:val="20"/>
              </w:rPr>
              <w:t>Muckingford Road</w:t>
            </w:r>
          </w:p>
          <w:p w14:paraId="1051AD4D" w14:textId="77777777" w:rsidR="002506D4" w:rsidRPr="00E91752" w:rsidRDefault="002506D4" w:rsidP="002506D4">
            <w:pPr>
              <w:rPr>
                <w:rFonts w:ascii="Arial" w:hAnsi="Arial" w:cs="Arial"/>
                <w:sz w:val="20"/>
                <w:szCs w:val="20"/>
              </w:rPr>
            </w:pPr>
            <w:r w:rsidRPr="00E91752">
              <w:rPr>
                <w:rFonts w:ascii="Arial" w:hAnsi="Arial" w:cs="Arial"/>
                <w:sz w:val="20"/>
                <w:szCs w:val="20"/>
              </w:rPr>
              <w:t>West Tilbury</w:t>
            </w:r>
          </w:p>
          <w:p w14:paraId="2872115B" w14:textId="77777777" w:rsidR="002506D4" w:rsidRDefault="002506D4" w:rsidP="002506D4">
            <w:pPr>
              <w:rPr>
                <w:rFonts w:ascii="Arial" w:hAnsi="Arial" w:cs="Arial"/>
                <w:sz w:val="20"/>
                <w:szCs w:val="20"/>
              </w:rPr>
            </w:pPr>
            <w:r w:rsidRPr="00E91752">
              <w:rPr>
                <w:rFonts w:ascii="Arial" w:hAnsi="Arial" w:cs="Arial"/>
                <w:sz w:val="20"/>
                <w:szCs w:val="20"/>
              </w:rPr>
              <w:t>Tilbury</w:t>
            </w:r>
          </w:p>
          <w:p w14:paraId="3B10943E" w14:textId="77777777" w:rsidR="002506D4" w:rsidRPr="00E91752" w:rsidRDefault="002506D4" w:rsidP="002506D4">
            <w:pPr>
              <w:rPr>
                <w:rFonts w:ascii="Arial" w:hAnsi="Arial" w:cs="Arial"/>
                <w:sz w:val="20"/>
                <w:szCs w:val="20"/>
              </w:rPr>
            </w:pPr>
            <w:r>
              <w:rPr>
                <w:rFonts w:ascii="Arial" w:hAnsi="Arial" w:cs="Arial"/>
                <w:sz w:val="20"/>
                <w:szCs w:val="20"/>
              </w:rPr>
              <w:t>Essex</w:t>
            </w:r>
          </w:p>
          <w:p w14:paraId="0613F39B" w14:textId="77777777" w:rsidR="002506D4" w:rsidRPr="00E91752" w:rsidRDefault="002506D4" w:rsidP="002506D4">
            <w:pPr>
              <w:rPr>
                <w:rFonts w:ascii="Arial" w:hAnsi="Arial" w:cs="Arial"/>
                <w:sz w:val="20"/>
                <w:szCs w:val="20"/>
              </w:rPr>
            </w:pPr>
            <w:r w:rsidRPr="00E91752">
              <w:rPr>
                <w:rFonts w:ascii="Arial" w:hAnsi="Arial" w:cs="Arial"/>
                <w:sz w:val="20"/>
                <w:szCs w:val="20"/>
              </w:rPr>
              <w:t>RM18 8TP</w:t>
            </w:r>
          </w:p>
          <w:p w14:paraId="4675360F"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19A7B27F" w14:textId="77777777" w:rsidR="002506D4" w:rsidRDefault="002506D4" w:rsidP="002506D4">
            <w:pPr>
              <w:rPr>
                <w:rFonts w:ascii="Arial" w:hAnsi="Arial" w:cs="Arial"/>
                <w:sz w:val="20"/>
                <w:szCs w:val="20"/>
              </w:rPr>
            </w:pPr>
          </w:p>
          <w:p w14:paraId="51776BD5"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6D709EF8" w14:textId="77777777" w:rsidR="002506D4" w:rsidRDefault="002506D4" w:rsidP="002506D4">
            <w:pPr>
              <w:rPr>
                <w:rFonts w:ascii="Arial" w:hAnsi="Arial" w:cs="Arial"/>
                <w:sz w:val="20"/>
                <w:szCs w:val="20"/>
              </w:rPr>
            </w:pPr>
            <w:r w:rsidRPr="006C757E">
              <w:rPr>
                <w:rFonts w:ascii="Arial" w:hAnsi="Arial" w:cs="Arial"/>
                <w:sz w:val="20"/>
                <w:szCs w:val="20"/>
              </w:rPr>
              <w:lastRenderedPageBreak/>
              <w:t>44 St Johns R</w:t>
            </w:r>
            <w:r>
              <w:rPr>
                <w:rFonts w:ascii="Arial" w:hAnsi="Arial" w:cs="Arial"/>
                <w:sz w:val="20"/>
                <w:szCs w:val="20"/>
              </w:rPr>
              <w:t>oad</w:t>
            </w:r>
          </w:p>
          <w:p w14:paraId="148F9312" w14:textId="77777777" w:rsidR="002506D4" w:rsidRDefault="002506D4" w:rsidP="002506D4">
            <w:pPr>
              <w:rPr>
                <w:rFonts w:ascii="Arial" w:hAnsi="Arial" w:cs="Arial"/>
                <w:sz w:val="20"/>
                <w:szCs w:val="20"/>
              </w:rPr>
            </w:pPr>
            <w:r>
              <w:rPr>
                <w:rFonts w:ascii="Arial" w:hAnsi="Arial" w:cs="Arial"/>
                <w:sz w:val="20"/>
                <w:szCs w:val="20"/>
              </w:rPr>
              <w:t>Writtle</w:t>
            </w:r>
          </w:p>
          <w:p w14:paraId="6309E07F" w14:textId="77777777" w:rsidR="002506D4" w:rsidRDefault="002506D4" w:rsidP="002506D4">
            <w:pPr>
              <w:rPr>
                <w:rFonts w:ascii="Arial" w:hAnsi="Arial" w:cs="Arial"/>
                <w:sz w:val="20"/>
                <w:szCs w:val="20"/>
              </w:rPr>
            </w:pPr>
            <w:r>
              <w:rPr>
                <w:rFonts w:ascii="Arial" w:hAnsi="Arial" w:cs="Arial"/>
                <w:sz w:val="20"/>
                <w:szCs w:val="20"/>
              </w:rPr>
              <w:t>Chelmsford</w:t>
            </w:r>
          </w:p>
          <w:p w14:paraId="0CF64281" w14:textId="77777777" w:rsidR="002506D4" w:rsidRDefault="002506D4" w:rsidP="002506D4">
            <w:pPr>
              <w:rPr>
                <w:rFonts w:ascii="Arial" w:hAnsi="Arial" w:cs="Arial"/>
                <w:sz w:val="20"/>
                <w:szCs w:val="20"/>
              </w:rPr>
            </w:pPr>
            <w:r>
              <w:rPr>
                <w:rFonts w:ascii="Arial" w:hAnsi="Arial" w:cs="Arial"/>
                <w:sz w:val="20"/>
                <w:szCs w:val="20"/>
              </w:rPr>
              <w:t>Essex</w:t>
            </w:r>
          </w:p>
          <w:p w14:paraId="5E620496" w14:textId="77777777" w:rsidR="002506D4" w:rsidRDefault="002506D4" w:rsidP="002506D4">
            <w:pPr>
              <w:rPr>
                <w:rFonts w:ascii="Arial" w:hAnsi="Arial" w:cs="Arial"/>
                <w:sz w:val="20"/>
                <w:szCs w:val="20"/>
              </w:rPr>
            </w:pPr>
            <w:r w:rsidRPr="006C757E">
              <w:rPr>
                <w:rFonts w:ascii="Arial" w:hAnsi="Arial" w:cs="Arial"/>
                <w:sz w:val="20"/>
                <w:szCs w:val="20"/>
              </w:rPr>
              <w:t>CM1 3EB</w:t>
            </w:r>
          </w:p>
          <w:p w14:paraId="7156D165"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2AAC06E7" w14:textId="77777777" w:rsidR="002506D4" w:rsidRPr="00E91752" w:rsidRDefault="002506D4" w:rsidP="002506D4">
            <w:pPr>
              <w:rPr>
                <w:rFonts w:ascii="Arial" w:hAnsi="Arial" w:cs="Arial"/>
                <w:sz w:val="20"/>
                <w:szCs w:val="20"/>
              </w:rPr>
            </w:pPr>
          </w:p>
          <w:p w14:paraId="2491A576"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Kathryn </w:t>
            </w:r>
            <w:r w:rsidRPr="005C72E0">
              <w:rPr>
                <w:rFonts w:ascii="Arial" w:hAnsi="Arial" w:cs="Arial"/>
                <w:sz w:val="20"/>
                <w:szCs w:val="20"/>
              </w:rPr>
              <w:t>Ksenia</w:t>
            </w:r>
            <w:r>
              <w:rPr>
                <w:rFonts w:ascii="Arial" w:hAnsi="Arial" w:cs="Arial"/>
                <w:sz w:val="20"/>
                <w:szCs w:val="20"/>
              </w:rPr>
              <w:t xml:space="preserve"> </w:t>
            </w:r>
            <w:r w:rsidRPr="00E91752">
              <w:rPr>
                <w:rFonts w:ascii="Arial" w:hAnsi="Arial" w:cs="Arial"/>
                <w:sz w:val="20"/>
                <w:szCs w:val="20"/>
              </w:rPr>
              <w:t>Finnis</w:t>
            </w:r>
          </w:p>
          <w:p w14:paraId="028555AB" w14:textId="77777777" w:rsidR="002506D4" w:rsidRPr="005C72E0" w:rsidRDefault="002506D4" w:rsidP="002506D4">
            <w:pPr>
              <w:rPr>
                <w:rFonts w:ascii="Arial" w:hAnsi="Arial" w:cs="Arial"/>
                <w:sz w:val="20"/>
                <w:szCs w:val="20"/>
              </w:rPr>
            </w:pPr>
            <w:r w:rsidRPr="005C72E0">
              <w:rPr>
                <w:rFonts w:ascii="Arial" w:hAnsi="Arial" w:cs="Arial"/>
                <w:sz w:val="20"/>
                <w:szCs w:val="20"/>
              </w:rPr>
              <w:t>Wyfields Farm</w:t>
            </w:r>
          </w:p>
          <w:p w14:paraId="503444A1" w14:textId="77777777" w:rsidR="002506D4" w:rsidRPr="005C72E0" w:rsidRDefault="002506D4" w:rsidP="002506D4">
            <w:pPr>
              <w:rPr>
                <w:rFonts w:ascii="Arial" w:hAnsi="Arial" w:cs="Arial"/>
                <w:sz w:val="20"/>
                <w:szCs w:val="20"/>
              </w:rPr>
            </w:pPr>
            <w:r w:rsidRPr="005C72E0">
              <w:rPr>
                <w:rFonts w:ascii="Arial" w:hAnsi="Arial" w:cs="Arial"/>
                <w:sz w:val="20"/>
                <w:szCs w:val="20"/>
              </w:rPr>
              <w:t>Blackbush Lane</w:t>
            </w:r>
          </w:p>
          <w:p w14:paraId="0039C796" w14:textId="77777777" w:rsidR="002506D4" w:rsidRPr="005C72E0" w:rsidRDefault="002506D4" w:rsidP="002506D4">
            <w:pPr>
              <w:rPr>
                <w:rFonts w:ascii="Arial" w:hAnsi="Arial" w:cs="Arial"/>
                <w:sz w:val="20"/>
                <w:szCs w:val="20"/>
              </w:rPr>
            </w:pPr>
            <w:r w:rsidRPr="005C72E0">
              <w:rPr>
                <w:rFonts w:ascii="Arial" w:hAnsi="Arial" w:cs="Arial"/>
                <w:sz w:val="20"/>
                <w:szCs w:val="20"/>
              </w:rPr>
              <w:t>Horndon on the Hill</w:t>
            </w:r>
          </w:p>
          <w:p w14:paraId="43AA699C" w14:textId="77777777" w:rsidR="002506D4" w:rsidRPr="005C72E0" w:rsidRDefault="002506D4" w:rsidP="002506D4">
            <w:pPr>
              <w:rPr>
                <w:rFonts w:ascii="Arial" w:hAnsi="Arial" w:cs="Arial"/>
                <w:sz w:val="20"/>
                <w:szCs w:val="20"/>
              </w:rPr>
            </w:pPr>
            <w:r w:rsidRPr="005C72E0">
              <w:rPr>
                <w:rFonts w:ascii="Arial" w:hAnsi="Arial" w:cs="Arial"/>
                <w:sz w:val="20"/>
                <w:szCs w:val="20"/>
              </w:rPr>
              <w:t>Stanford-Le-Hope</w:t>
            </w:r>
          </w:p>
          <w:p w14:paraId="7BA24E47" w14:textId="77777777" w:rsidR="002506D4" w:rsidRPr="005C72E0" w:rsidRDefault="002506D4" w:rsidP="002506D4">
            <w:pPr>
              <w:rPr>
                <w:rFonts w:ascii="Arial" w:hAnsi="Arial" w:cs="Arial"/>
                <w:sz w:val="20"/>
                <w:szCs w:val="20"/>
              </w:rPr>
            </w:pPr>
            <w:r w:rsidRPr="005C72E0">
              <w:rPr>
                <w:rFonts w:ascii="Arial" w:hAnsi="Arial" w:cs="Arial"/>
                <w:sz w:val="20"/>
                <w:szCs w:val="20"/>
              </w:rPr>
              <w:t>Essex</w:t>
            </w:r>
          </w:p>
          <w:p w14:paraId="1CA1E265" w14:textId="77777777" w:rsidR="002506D4" w:rsidRPr="00E91752" w:rsidRDefault="002506D4" w:rsidP="002506D4">
            <w:pPr>
              <w:rPr>
                <w:rFonts w:ascii="Arial" w:hAnsi="Arial" w:cs="Arial"/>
                <w:sz w:val="20"/>
                <w:szCs w:val="20"/>
              </w:rPr>
            </w:pPr>
            <w:r w:rsidRPr="005C72E0">
              <w:rPr>
                <w:rFonts w:ascii="Arial" w:hAnsi="Arial" w:cs="Arial"/>
                <w:sz w:val="20"/>
                <w:szCs w:val="20"/>
              </w:rPr>
              <w:t>SS17 8PT</w:t>
            </w:r>
          </w:p>
          <w:p w14:paraId="0977060D"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362FCD88" w14:textId="77777777" w:rsidR="002506D4" w:rsidRPr="00E91752" w:rsidRDefault="002506D4" w:rsidP="002506D4">
            <w:pPr>
              <w:rPr>
                <w:rFonts w:ascii="Arial" w:hAnsi="Arial" w:cs="Arial"/>
                <w:sz w:val="20"/>
                <w:szCs w:val="20"/>
              </w:rPr>
            </w:pPr>
          </w:p>
          <w:p w14:paraId="62ECA5B5" w14:textId="77777777" w:rsidR="002506D4" w:rsidRPr="00E91752" w:rsidRDefault="002506D4" w:rsidP="002506D4">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 xml:space="preserve">Elizabeth </w:t>
            </w:r>
            <w:r w:rsidRPr="00E91752">
              <w:rPr>
                <w:rFonts w:ascii="Arial" w:hAnsi="Arial" w:cs="Arial"/>
                <w:sz w:val="20"/>
                <w:szCs w:val="20"/>
              </w:rPr>
              <w:t>Hodson</w:t>
            </w:r>
          </w:p>
          <w:p w14:paraId="2B9DFFA6" w14:textId="77777777" w:rsidR="002506D4" w:rsidRPr="005C72E0" w:rsidRDefault="002506D4" w:rsidP="002506D4">
            <w:pPr>
              <w:rPr>
                <w:rFonts w:ascii="Arial" w:hAnsi="Arial" w:cs="Arial"/>
                <w:sz w:val="20"/>
                <w:szCs w:val="20"/>
              </w:rPr>
            </w:pPr>
            <w:r w:rsidRPr="005C72E0">
              <w:rPr>
                <w:rFonts w:ascii="Arial" w:hAnsi="Arial" w:cs="Arial"/>
                <w:sz w:val="20"/>
                <w:szCs w:val="20"/>
              </w:rPr>
              <w:t>Cherry Orchard Farm</w:t>
            </w:r>
          </w:p>
          <w:p w14:paraId="6765568C" w14:textId="77777777" w:rsidR="002506D4" w:rsidRPr="005C72E0" w:rsidRDefault="002506D4" w:rsidP="002506D4">
            <w:pPr>
              <w:rPr>
                <w:rFonts w:ascii="Arial" w:hAnsi="Arial" w:cs="Arial"/>
                <w:sz w:val="20"/>
                <w:szCs w:val="20"/>
              </w:rPr>
            </w:pPr>
            <w:r w:rsidRPr="005C72E0">
              <w:rPr>
                <w:rFonts w:ascii="Arial" w:hAnsi="Arial" w:cs="Arial"/>
                <w:sz w:val="20"/>
                <w:szCs w:val="20"/>
              </w:rPr>
              <w:t>Conways Road</w:t>
            </w:r>
          </w:p>
          <w:p w14:paraId="35B6317F" w14:textId="77777777" w:rsidR="002506D4" w:rsidRPr="005C72E0" w:rsidRDefault="002506D4" w:rsidP="002506D4">
            <w:pPr>
              <w:rPr>
                <w:rFonts w:ascii="Arial" w:hAnsi="Arial" w:cs="Arial"/>
                <w:sz w:val="20"/>
                <w:szCs w:val="20"/>
              </w:rPr>
            </w:pPr>
            <w:r w:rsidRPr="005C72E0">
              <w:rPr>
                <w:rFonts w:ascii="Arial" w:hAnsi="Arial" w:cs="Arial"/>
                <w:sz w:val="20"/>
                <w:szCs w:val="20"/>
              </w:rPr>
              <w:t>Orsett</w:t>
            </w:r>
          </w:p>
          <w:p w14:paraId="2995998C" w14:textId="77777777" w:rsidR="002506D4" w:rsidRPr="005C72E0" w:rsidRDefault="002506D4" w:rsidP="002506D4">
            <w:pPr>
              <w:rPr>
                <w:rFonts w:ascii="Arial" w:hAnsi="Arial" w:cs="Arial"/>
                <w:sz w:val="20"/>
                <w:szCs w:val="20"/>
              </w:rPr>
            </w:pPr>
            <w:r w:rsidRPr="005C72E0">
              <w:rPr>
                <w:rFonts w:ascii="Arial" w:hAnsi="Arial" w:cs="Arial"/>
                <w:sz w:val="20"/>
                <w:szCs w:val="20"/>
              </w:rPr>
              <w:t>Grays</w:t>
            </w:r>
          </w:p>
          <w:p w14:paraId="6B30637A" w14:textId="77777777" w:rsidR="002506D4" w:rsidRPr="00E91752" w:rsidRDefault="002506D4" w:rsidP="002506D4">
            <w:pPr>
              <w:rPr>
                <w:rFonts w:ascii="Arial" w:hAnsi="Arial" w:cs="Arial"/>
                <w:sz w:val="20"/>
                <w:szCs w:val="20"/>
              </w:rPr>
            </w:pPr>
            <w:r w:rsidRPr="005C72E0">
              <w:rPr>
                <w:rFonts w:ascii="Arial" w:hAnsi="Arial" w:cs="Arial"/>
                <w:sz w:val="20"/>
                <w:szCs w:val="20"/>
              </w:rPr>
              <w:t>RM16 3EL</w:t>
            </w:r>
          </w:p>
          <w:p w14:paraId="3A65346F"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57995C91" w14:textId="77777777" w:rsidR="002506D4" w:rsidRPr="00E91752" w:rsidRDefault="002506D4" w:rsidP="002506D4">
            <w:pPr>
              <w:rPr>
                <w:rFonts w:ascii="Arial" w:hAnsi="Arial" w:cs="Arial"/>
                <w:sz w:val="20"/>
                <w:szCs w:val="20"/>
              </w:rPr>
            </w:pPr>
          </w:p>
          <w:p w14:paraId="31810323" w14:textId="77777777" w:rsidR="002506D4" w:rsidRPr="00E91752" w:rsidRDefault="002506D4" w:rsidP="002506D4">
            <w:pPr>
              <w:rPr>
                <w:rFonts w:ascii="Arial" w:hAnsi="Arial" w:cs="Arial"/>
                <w:sz w:val="20"/>
                <w:szCs w:val="20"/>
              </w:rPr>
            </w:pPr>
            <w:r w:rsidRPr="00E91752">
              <w:rPr>
                <w:rFonts w:ascii="Arial" w:hAnsi="Arial" w:cs="Arial"/>
                <w:sz w:val="20"/>
                <w:szCs w:val="20"/>
              </w:rPr>
              <w:t>Sue Cole</w:t>
            </w:r>
          </w:p>
          <w:p w14:paraId="3D623519" w14:textId="77777777" w:rsidR="002506D4" w:rsidRPr="00E91752" w:rsidRDefault="002506D4" w:rsidP="002506D4">
            <w:pPr>
              <w:rPr>
                <w:rFonts w:ascii="Arial" w:hAnsi="Arial" w:cs="Arial"/>
                <w:sz w:val="20"/>
                <w:szCs w:val="20"/>
              </w:rPr>
            </w:pPr>
            <w:r w:rsidRPr="00E91752">
              <w:rPr>
                <w:rFonts w:ascii="Arial" w:hAnsi="Arial" w:cs="Arial"/>
                <w:sz w:val="20"/>
                <w:szCs w:val="20"/>
              </w:rPr>
              <w:t>Mill House</w:t>
            </w:r>
          </w:p>
          <w:p w14:paraId="7B9BE2AF" w14:textId="77777777" w:rsidR="002506D4" w:rsidRPr="00E91752" w:rsidRDefault="002506D4" w:rsidP="002506D4">
            <w:pPr>
              <w:rPr>
                <w:rFonts w:ascii="Arial" w:hAnsi="Arial" w:cs="Arial"/>
                <w:sz w:val="20"/>
                <w:szCs w:val="20"/>
              </w:rPr>
            </w:pPr>
            <w:r w:rsidRPr="00E91752">
              <w:rPr>
                <w:rFonts w:ascii="Arial" w:hAnsi="Arial" w:cs="Arial"/>
                <w:sz w:val="20"/>
                <w:szCs w:val="20"/>
              </w:rPr>
              <w:t>Muckingford Road</w:t>
            </w:r>
          </w:p>
          <w:p w14:paraId="26545547" w14:textId="77777777" w:rsidR="002506D4" w:rsidRPr="00E91752" w:rsidRDefault="002506D4" w:rsidP="002506D4">
            <w:pPr>
              <w:rPr>
                <w:rFonts w:ascii="Arial" w:hAnsi="Arial" w:cs="Arial"/>
                <w:sz w:val="20"/>
                <w:szCs w:val="20"/>
              </w:rPr>
            </w:pPr>
            <w:r w:rsidRPr="00E91752">
              <w:rPr>
                <w:rFonts w:ascii="Arial" w:hAnsi="Arial" w:cs="Arial"/>
                <w:sz w:val="20"/>
                <w:szCs w:val="20"/>
              </w:rPr>
              <w:t>West Tilbury</w:t>
            </w:r>
          </w:p>
          <w:p w14:paraId="0C584875" w14:textId="77777777" w:rsidR="002506D4" w:rsidRDefault="002506D4" w:rsidP="002506D4">
            <w:pPr>
              <w:rPr>
                <w:rFonts w:ascii="Arial" w:hAnsi="Arial" w:cs="Arial"/>
                <w:sz w:val="20"/>
                <w:szCs w:val="20"/>
              </w:rPr>
            </w:pPr>
            <w:r w:rsidRPr="00E91752">
              <w:rPr>
                <w:rFonts w:ascii="Arial" w:hAnsi="Arial" w:cs="Arial"/>
                <w:sz w:val="20"/>
                <w:szCs w:val="20"/>
              </w:rPr>
              <w:t>Tilbury</w:t>
            </w:r>
          </w:p>
          <w:p w14:paraId="31E064CE" w14:textId="77777777" w:rsidR="002506D4" w:rsidRPr="00E91752" w:rsidRDefault="002506D4" w:rsidP="002506D4">
            <w:pPr>
              <w:rPr>
                <w:rFonts w:ascii="Arial" w:hAnsi="Arial" w:cs="Arial"/>
                <w:sz w:val="20"/>
                <w:szCs w:val="20"/>
              </w:rPr>
            </w:pPr>
            <w:r>
              <w:rPr>
                <w:rFonts w:ascii="Arial" w:hAnsi="Arial" w:cs="Arial"/>
                <w:sz w:val="20"/>
                <w:szCs w:val="20"/>
              </w:rPr>
              <w:lastRenderedPageBreak/>
              <w:t>Essex</w:t>
            </w:r>
          </w:p>
          <w:p w14:paraId="08880470" w14:textId="77777777" w:rsidR="002506D4" w:rsidRPr="00E91752" w:rsidRDefault="002506D4" w:rsidP="002506D4">
            <w:pPr>
              <w:rPr>
                <w:rFonts w:ascii="Arial" w:hAnsi="Arial" w:cs="Arial"/>
                <w:sz w:val="20"/>
                <w:szCs w:val="20"/>
              </w:rPr>
            </w:pPr>
            <w:r w:rsidRPr="00E91752">
              <w:rPr>
                <w:rFonts w:ascii="Arial" w:hAnsi="Arial" w:cs="Arial"/>
                <w:sz w:val="20"/>
                <w:szCs w:val="20"/>
              </w:rPr>
              <w:t>RM18 8TP</w:t>
            </w:r>
          </w:p>
          <w:p w14:paraId="651EE8BE"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6DD3B9BB" w14:textId="77777777" w:rsidR="002506D4" w:rsidRPr="00E91752" w:rsidRDefault="002506D4" w:rsidP="002506D4">
            <w:pPr>
              <w:rPr>
                <w:rFonts w:ascii="Arial" w:hAnsi="Arial" w:cs="Arial"/>
                <w:sz w:val="20"/>
                <w:szCs w:val="20"/>
              </w:rPr>
            </w:pPr>
          </w:p>
          <w:p w14:paraId="6E892CAC" w14:textId="77777777" w:rsidR="002506D4" w:rsidRPr="00E91752" w:rsidRDefault="002506D4" w:rsidP="002506D4">
            <w:pPr>
              <w:rPr>
                <w:rFonts w:ascii="Arial" w:hAnsi="Arial" w:cs="Arial"/>
                <w:sz w:val="20"/>
                <w:szCs w:val="20"/>
              </w:rPr>
            </w:pPr>
            <w:r w:rsidRPr="00E91752">
              <w:rPr>
                <w:rFonts w:ascii="Arial" w:hAnsi="Arial" w:cs="Arial"/>
                <w:sz w:val="20"/>
                <w:szCs w:val="20"/>
              </w:rPr>
              <w:t>C H Cole and Sons</w:t>
            </w:r>
          </w:p>
          <w:p w14:paraId="1F83B880" w14:textId="77777777" w:rsidR="002506D4" w:rsidRPr="009A3A51" w:rsidRDefault="002506D4" w:rsidP="002506D4">
            <w:pPr>
              <w:rPr>
                <w:rFonts w:ascii="Arial" w:hAnsi="Arial" w:cs="Arial"/>
                <w:sz w:val="20"/>
                <w:szCs w:val="20"/>
              </w:rPr>
            </w:pPr>
            <w:r w:rsidRPr="009A3A51">
              <w:rPr>
                <w:rFonts w:ascii="Arial" w:hAnsi="Arial" w:cs="Arial"/>
                <w:sz w:val="20"/>
                <w:szCs w:val="20"/>
              </w:rPr>
              <w:t>Mill House</w:t>
            </w:r>
          </w:p>
          <w:p w14:paraId="1B49BD46" w14:textId="77777777" w:rsidR="002506D4" w:rsidRPr="009A3A51" w:rsidRDefault="002506D4" w:rsidP="002506D4">
            <w:pPr>
              <w:rPr>
                <w:rFonts w:ascii="Arial" w:hAnsi="Arial" w:cs="Arial"/>
                <w:sz w:val="20"/>
                <w:szCs w:val="20"/>
              </w:rPr>
            </w:pPr>
            <w:r w:rsidRPr="009A3A51">
              <w:rPr>
                <w:rFonts w:ascii="Arial" w:hAnsi="Arial" w:cs="Arial"/>
                <w:sz w:val="20"/>
                <w:szCs w:val="20"/>
              </w:rPr>
              <w:t>Muckingford Road</w:t>
            </w:r>
          </w:p>
          <w:p w14:paraId="76EEF7CC" w14:textId="77777777" w:rsidR="002506D4" w:rsidRPr="009A3A51" w:rsidRDefault="002506D4" w:rsidP="002506D4">
            <w:pPr>
              <w:rPr>
                <w:rFonts w:ascii="Arial" w:hAnsi="Arial" w:cs="Arial"/>
                <w:sz w:val="20"/>
                <w:szCs w:val="20"/>
              </w:rPr>
            </w:pPr>
            <w:r w:rsidRPr="009A3A51">
              <w:rPr>
                <w:rFonts w:ascii="Arial" w:hAnsi="Arial" w:cs="Arial"/>
                <w:sz w:val="20"/>
                <w:szCs w:val="20"/>
              </w:rPr>
              <w:t>West Tilbury</w:t>
            </w:r>
          </w:p>
          <w:p w14:paraId="48A5575A" w14:textId="77777777" w:rsidR="002506D4" w:rsidRPr="009A3A51" w:rsidRDefault="002506D4" w:rsidP="002506D4">
            <w:pPr>
              <w:rPr>
                <w:rFonts w:ascii="Arial" w:hAnsi="Arial" w:cs="Arial"/>
                <w:sz w:val="20"/>
                <w:szCs w:val="20"/>
              </w:rPr>
            </w:pPr>
            <w:r w:rsidRPr="009A3A51">
              <w:rPr>
                <w:rFonts w:ascii="Arial" w:hAnsi="Arial" w:cs="Arial"/>
                <w:sz w:val="20"/>
                <w:szCs w:val="20"/>
              </w:rPr>
              <w:t>Tilbury</w:t>
            </w:r>
          </w:p>
          <w:p w14:paraId="0A14F67C" w14:textId="77777777" w:rsidR="002506D4" w:rsidRPr="009A3A51" w:rsidRDefault="002506D4" w:rsidP="002506D4">
            <w:pPr>
              <w:rPr>
                <w:rFonts w:ascii="Arial" w:hAnsi="Arial" w:cs="Arial"/>
                <w:sz w:val="20"/>
                <w:szCs w:val="20"/>
              </w:rPr>
            </w:pPr>
            <w:r w:rsidRPr="009A3A51">
              <w:rPr>
                <w:rFonts w:ascii="Arial" w:hAnsi="Arial" w:cs="Arial"/>
                <w:sz w:val="20"/>
                <w:szCs w:val="20"/>
              </w:rPr>
              <w:t>Essex</w:t>
            </w:r>
          </w:p>
          <w:p w14:paraId="61409DE7" w14:textId="77777777" w:rsidR="002506D4" w:rsidRDefault="002506D4" w:rsidP="002506D4">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06F6A33A" w14:textId="77777777" w:rsidR="002506D4" w:rsidRDefault="002506D4" w:rsidP="002506D4">
            <w:pPr>
              <w:rPr>
                <w:rFonts w:ascii="Arial" w:hAnsi="Arial" w:cs="Arial"/>
                <w:sz w:val="20"/>
                <w:szCs w:val="20"/>
              </w:rPr>
            </w:pPr>
            <w:r>
              <w:rPr>
                <w:rFonts w:ascii="Arial" w:hAnsi="Arial" w:cs="Arial"/>
                <w:sz w:val="20"/>
                <w:szCs w:val="20"/>
              </w:rPr>
              <w:t>(in respect of rights of common)</w:t>
            </w:r>
          </w:p>
          <w:p w14:paraId="3EE0A8A9" w14:textId="77777777" w:rsidR="002506D4" w:rsidRPr="00F370D6" w:rsidRDefault="002506D4" w:rsidP="002506D4">
            <w:pPr>
              <w:rPr>
                <w:rFonts w:ascii="Arial" w:hAnsi="Arial" w:cs="Arial"/>
                <w:sz w:val="20"/>
                <w:szCs w:val="20"/>
              </w:rPr>
            </w:pPr>
          </w:p>
        </w:tc>
      </w:tr>
      <w:tr w:rsidR="002506D4" w:rsidRPr="00347A6C" w14:paraId="0A3C270D"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29B6CAA" w14:textId="77777777" w:rsidR="002506D4" w:rsidRPr="00F370D6" w:rsidRDefault="002506D4" w:rsidP="002506D4">
            <w:pPr>
              <w:rPr>
                <w:rFonts w:ascii="Arial" w:hAnsi="Arial" w:cs="Arial"/>
                <w:sz w:val="20"/>
                <w:szCs w:val="20"/>
              </w:rPr>
            </w:pPr>
            <w:r>
              <w:rPr>
                <w:rFonts w:ascii="Arial" w:hAnsi="Arial" w:cs="Arial"/>
                <w:sz w:val="20"/>
                <w:szCs w:val="20"/>
              </w:rPr>
              <w:lastRenderedPageBreak/>
              <w:t>03/04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FA478D2"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710263">
              <w:rPr>
                <w:rFonts w:ascii="Arial" w:hAnsi="Arial" w:cs="Arial"/>
                <w:sz w:val="20"/>
                <w:szCs w:val="20"/>
              </w:rPr>
              <w:t>14664.93</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agricultural</w:t>
            </w:r>
            <w:r w:rsidRPr="00F370D6">
              <w:rPr>
                <w:rFonts w:ascii="Arial" w:hAnsi="Arial" w:cs="Arial"/>
                <w:sz w:val="20"/>
                <w:szCs w:val="20"/>
              </w:rPr>
              <w:t xml:space="preserve"> field, trees and shrubbery</w:t>
            </w:r>
            <w:r>
              <w:rPr>
                <w:rFonts w:ascii="Arial" w:hAnsi="Arial" w:cs="Arial"/>
                <w:sz w:val="20"/>
                <w:szCs w:val="20"/>
              </w:rPr>
              <w:t>, west of</w:t>
            </w:r>
            <w:r w:rsidRPr="00F370D6">
              <w:rPr>
                <w:rFonts w:ascii="Arial" w:hAnsi="Arial" w:cs="Arial"/>
                <w:sz w:val="20"/>
                <w:szCs w:val="20"/>
              </w:rPr>
              <w:t xml:space="preserve"> Gravelpit Farm, </w:t>
            </w:r>
            <w:r>
              <w:rPr>
                <w:rFonts w:ascii="Arial" w:hAnsi="Arial" w:cs="Arial"/>
                <w:sz w:val="20"/>
                <w:szCs w:val="20"/>
              </w:rPr>
              <w:t>Tilbury.</w:t>
            </w:r>
          </w:p>
          <w:p w14:paraId="33BBD992" w14:textId="77777777" w:rsidR="002506D4" w:rsidRDefault="002506D4" w:rsidP="002506D4">
            <w:pPr>
              <w:rPr>
                <w:rFonts w:ascii="Arial" w:hAnsi="Arial" w:cs="Arial"/>
                <w:sz w:val="20"/>
                <w:szCs w:val="20"/>
              </w:rPr>
            </w:pPr>
          </w:p>
          <w:p w14:paraId="4896823E"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Freehold title EX246889</w:t>
            </w:r>
          </w:p>
          <w:p w14:paraId="510F53F2" w14:textId="77777777" w:rsidR="002506D4" w:rsidRPr="00F370D6"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14596F"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2BB7CE18"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456A2F3B"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15A2D356" w14:textId="77777777" w:rsidR="002506D4" w:rsidRPr="000001FD" w:rsidRDefault="002506D4" w:rsidP="002506D4">
            <w:pPr>
              <w:rPr>
                <w:rFonts w:ascii="Arial" w:hAnsi="Arial" w:cs="Arial"/>
                <w:sz w:val="20"/>
                <w:szCs w:val="20"/>
              </w:rPr>
            </w:pPr>
            <w:r w:rsidRPr="000001FD">
              <w:rPr>
                <w:rFonts w:ascii="Arial" w:hAnsi="Arial" w:cs="Arial"/>
                <w:sz w:val="20"/>
                <w:szCs w:val="20"/>
              </w:rPr>
              <w:t>East Tilbury</w:t>
            </w:r>
          </w:p>
          <w:p w14:paraId="2292491C"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610B79DB"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104EB9BA" w14:textId="77777777" w:rsidR="002506D4" w:rsidRDefault="002506D4" w:rsidP="002506D4">
            <w:pPr>
              <w:rPr>
                <w:rFonts w:ascii="Arial" w:hAnsi="Arial" w:cs="Arial"/>
                <w:sz w:val="20"/>
                <w:szCs w:val="20"/>
              </w:rPr>
            </w:pPr>
            <w:r w:rsidRPr="000001FD">
              <w:rPr>
                <w:rFonts w:ascii="Arial" w:hAnsi="Arial" w:cs="Arial"/>
                <w:sz w:val="20"/>
                <w:szCs w:val="20"/>
              </w:rPr>
              <w:t>RM18 8QR</w:t>
            </w:r>
          </w:p>
          <w:p w14:paraId="3737CF04" w14:textId="04B0BCEE" w:rsidR="002506D4" w:rsidRPr="00F370D6" w:rsidDel="00136D7C" w:rsidRDefault="002506D4" w:rsidP="002506D4">
            <w:pPr>
              <w:rPr>
                <w:del w:id="1761" w:author="Antonia Pagonis" w:date="2022-02-23T09:21:00Z"/>
                <w:rFonts w:ascii="Arial" w:hAnsi="Arial" w:cs="Arial"/>
                <w:sz w:val="20"/>
                <w:szCs w:val="20"/>
              </w:rPr>
            </w:pPr>
          </w:p>
          <w:p w14:paraId="730D9A00" w14:textId="16CFB17C" w:rsidR="002506D4" w:rsidRPr="00F370D6" w:rsidDel="00136D7C" w:rsidRDefault="002506D4" w:rsidP="002506D4">
            <w:pPr>
              <w:rPr>
                <w:del w:id="1762" w:author="Antonia Pagonis" w:date="2022-02-23T09:21:00Z"/>
                <w:rFonts w:ascii="Arial" w:hAnsi="Arial" w:cs="Arial"/>
                <w:sz w:val="20"/>
                <w:szCs w:val="20"/>
              </w:rPr>
            </w:pPr>
            <w:commentRangeStart w:id="1763"/>
            <w:del w:id="1764" w:author="Antonia Pagonis" w:date="2022-02-23T09:21:00Z">
              <w:r w:rsidRPr="00F370D6" w:rsidDel="00136D7C">
                <w:rPr>
                  <w:rFonts w:ascii="Arial" w:hAnsi="Arial" w:cs="Arial"/>
                  <w:sz w:val="20"/>
                  <w:szCs w:val="20"/>
                </w:rPr>
                <w:delText>Rita Maureen Mott</w:delText>
              </w:r>
            </w:del>
          </w:p>
          <w:p w14:paraId="6BD9F220" w14:textId="67E7479C" w:rsidR="002506D4" w:rsidRPr="000001FD" w:rsidDel="00136D7C" w:rsidRDefault="002506D4" w:rsidP="002506D4">
            <w:pPr>
              <w:rPr>
                <w:del w:id="1765" w:author="Antonia Pagonis" w:date="2022-02-23T09:21:00Z"/>
                <w:rFonts w:ascii="Arial" w:hAnsi="Arial" w:cs="Arial"/>
                <w:sz w:val="20"/>
                <w:szCs w:val="20"/>
              </w:rPr>
            </w:pPr>
            <w:del w:id="1766" w:author="Antonia Pagonis" w:date="2022-02-23T09:21:00Z">
              <w:r w:rsidRPr="000001FD" w:rsidDel="00136D7C">
                <w:rPr>
                  <w:rFonts w:ascii="Arial" w:hAnsi="Arial" w:cs="Arial"/>
                  <w:sz w:val="20"/>
                  <w:szCs w:val="20"/>
                </w:rPr>
                <w:delText>Goshem's Farm</w:delText>
              </w:r>
            </w:del>
          </w:p>
          <w:p w14:paraId="232AA6D8" w14:textId="261236D0" w:rsidR="002506D4" w:rsidRPr="000001FD" w:rsidDel="00136D7C" w:rsidRDefault="002506D4" w:rsidP="002506D4">
            <w:pPr>
              <w:rPr>
                <w:del w:id="1767" w:author="Antonia Pagonis" w:date="2022-02-23T09:21:00Z"/>
                <w:rFonts w:ascii="Arial" w:hAnsi="Arial" w:cs="Arial"/>
                <w:sz w:val="20"/>
                <w:szCs w:val="20"/>
              </w:rPr>
            </w:pPr>
            <w:del w:id="1768" w:author="Antonia Pagonis" w:date="2022-02-23T09:21:00Z">
              <w:r w:rsidRPr="000001FD" w:rsidDel="00136D7C">
                <w:rPr>
                  <w:rFonts w:ascii="Arial" w:hAnsi="Arial" w:cs="Arial"/>
                  <w:sz w:val="20"/>
                  <w:szCs w:val="20"/>
                </w:rPr>
                <w:delText>Station Road</w:delText>
              </w:r>
            </w:del>
          </w:p>
          <w:p w14:paraId="364F71A1" w14:textId="21F44440" w:rsidR="002506D4" w:rsidRPr="000001FD" w:rsidDel="00136D7C" w:rsidRDefault="002506D4" w:rsidP="002506D4">
            <w:pPr>
              <w:rPr>
                <w:del w:id="1769" w:author="Antonia Pagonis" w:date="2022-02-23T09:21:00Z"/>
                <w:rFonts w:ascii="Arial" w:hAnsi="Arial" w:cs="Arial"/>
                <w:sz w:val="20"/>
                <w:szCs w:val="20"/>
              </w:rPr>
            </w:pPr>
            <w:del w:id="1770" w:author="Antonia Pagonis" w:date="2022-02-23T09:21:00Z">
              <w:r w:rsidRPr="000001FD" w:rsidDel="00136D7C">
                <w:rPr>
                  <w:rFonts w:ascii="Arial" w:hAnsi="Arial" w:cs="Arial"/>
                  <w:sz w:val="20"/>
                  <w:szCs w:val="20"/>
                </w:rPr>
                <w:delText>East Tilbury</w:delText>
              </w:r>
            </w:del>
          </w:p>
          <w:p w14:paraId="20C6FA11" w14:textId="71461219" w:rsidR="002506D4" w:rsidRPr="000001FD" w:rsidDel="00136D7C" w:rsidRDefault="002506D4" w:rsidP="002506D4">
            <w:pPr>
              <w:rPr>
                <w:del w:id="1771" w:author="Antonia Pagonis" w:date="2022-02-23T09:21:00Z"/>
                <w:rFonts w:ascii="Arial" w:hAnsi="Arial" w:cs="Arial"/>
                <w:sz w:val="20"/>
                <w:szCs w:val="20"/>
              </w:rPr>
            </w:pPr>
            <w:del w:id="1772" w:author="Antonia Pagonis" w:date="2022-02-23T09:21:00Z">
              <w:r w:rsidRPr="000001FD" w:rsidDel="00136D7C">
                <w:rPr>
                  <w:rFonts w:ascii="Arial" w:hAnsi="Arial" w:cs="Arial"/>
                  <w:sz w:val="20"/>
                  <w:szCs w:val="20"/>
                </w:rPr>
                <w:delText>Tilbury</w:delText>
              </w:r>
            </w:del>
          </w:p>
          <w:p w14:paraId="0C742A15" w14:textId="28314E3B" w:rsidR="002506D4" w:rsidRPr="00F370D6" w:rsidRDefault="002506D4" w:rsidP="002506D4">
            <w:pPr>
              <w:rPr>
                <w:rFonts w:ascii="Arial" w:hAnsi="Arial" w:cs="Arial"/>
                <w:sz w:val="20"/>
                <w:szCs w:val="20"/>
              </w:rPr>
            </w:pPr>
            <w:del w:id="1773" w:author="Antonia Pagonis" w:date="2022-02-23T09:21:00Z">
              <w:r w:rsidRPr="000001FD" w:rsidDel="00136D7C">
                <w:rPr>
                  <w:rFonts w:ascii="Arial" w:hAnsi="Arial" w:cs="Arial"/>
                  <w:sz w:val="20"/>
                  <w:szCs w:val="20"/>
                </w:rPr>
                <w:delText>RM18 8QR</w:delText>
              </w:r>
            </w:del>
            <w:commentRangeEnd w:id="1763"/>
            <w:r w:rsidR="00136D7C">
              <w:rPr>
                <w:rStyle w:val="CommentReference"/>
                <w:lang w:val="x-none"/>
              </w:rPr>
              <w:commentReference w:id="1763"/>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F7F1B2E"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A428C5A"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560F2DF6"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1F632B55"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3A82241C" w14:textId="77777777" w:rsidR="002506D4" w:rsidRPr="000001FD" w:rsidRDefault="002506D4" w:rsidP="002506D4">
            <w:pPr>
              <w:rPr>
                <w:rFonts w:ascii="Arial" w:hAnsi="Arial" w:cs="Arial"/>
                <w:sz w:val="20"/>
                <w:szCs w:val="20"/>
              </w:rPr>
            </w:pPr>
            <w:r w:rsidRPr="000001FD">
              <w:rPr>
                <w:rFonts w:ascii="Arial" w:hAnsi="Arial" w:cs="Arial"/>
                <w:sz w:val="20"/>
                <w:szCs w:val="20"/>
              </w:rPr>
              <w:t>East Tilbury</w:t>
            </w:r>
          </w:p>
          <w:p w14:paraId="2DB023E9"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595E5E09"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144A688C" w14:textId="77777777" w:rsidR="002506D4" w:rsidRDefault="002506D4" w:rsidP="002506D4">
            <w:pPr>
              <w:rPr>
                <w:rFonts w:ascii="Arial" w:hAnsi="Arial" w:cs="Arial"/>
                <w:sz w:val="20"/>
                <w:szCs w:val="20"/>
              </w:rPr>
            </w:pPr>
            <w:r w:rsidRPr="000001FD">
              <w:rPr>
                <w:rFonts w:ascii="Arial" w:hAnsi="Arial" w:cs="Arial"/>
                <w:sz w:val="20"/>
                <w:szCs w:val="20"/>
              </w:rPr>
              <w:t>RM18 8QR</w:t>
            </w:r>
          </w:p>
          <w:p w14:paraId="05997E35" w14:textId="1CEF79AB" w:rsidR="002506D4" w:rsidRPr="00F370D6" w:rsidDel="00136D7C" w:rsidRDefault="002506D4" w:rsidP="002506D4">
            <w:pPr>
              <w:rPr>
                <w:del w:id="1774" w:author="Antonia Pagonis" w:date="2022-02-23T09:21:00Z"/>
                <w:rFonts w:ascii="Arial" w:hAnsi="Arial" w:cs="Arial"/>
                <w:sz w:val="20"/>
                <w:szCs w:val="20"/>
              </w:rPr>
            </w:pPr>
          </w:p>
          <w:p w14:paraId="6C8B6555" w14:textId="75D94EF0" w:rsidR="002506D4" w:rsidRPr="00F370D6" w:rsidDel="00136D7C" w:rsidRDefault="002506D4" w:rsidP="002506D4">
            <w:pPr>
              <w:rPr>
                <w:del w:id="1775" w:author="Antonia Pagonis" w:date="2022-02-23T09:21:00Z"/>
                <w:rFonts w:ascii="Arial" w:hAnsi="Arial" w:cs="Arial"/>
                <w:sz w:val="20"/>
                <w:szCs w:val="20"/>
              </w:rPr>
            </w:pPr>
            <w:del w:id="1776" w:author="Antonia Pagonis" w:date="2022-02-23T09:21:00Z">
              <w:r w:rsidRPr="00F370D6" w:rsidDel="00136D7C">
                <w:rPr>
                  <w:rFonts w:ascii="Arial" w:hAnsi="Arial" w:cs="Arial"/>
                  <w:sz w:val="20"/>
                  <w:szCs w:val="20"/>
                </w:rPr>
                <w:delText>Rita Maureen Mott</w:delText>
              </w:r>
            </w:del>
          </w:p>
          <w:p w14:paraId="3ABB62EB" w14:textId="2D382DDF" w:rsidR="002506D4" w:rsidRPr="000001FD" w:rsidDel="00136D7C" w:rsidRDefault="002506D4" w:rsidP="002506D4">
            <w:pPr>
              <w:rPr>
                <w:del w:id="1777" w:author="Antonia Pagonis" w:date="2022-02-23T09:21:00Z"/>
                <w:rFonts w:ascii="Arial" w:hAnsi="Arial" w:cs="Arial"/>
                <w:sz w:val="20"/>
                <w:szCs w:val="20"/>
              </w:rPr>
            </w:pPr>
            <w:del w:id="1778" w:author="Antonia Pagonis" w:date="2022-02-23T09:21:00Z">
              <w:r w:rsidRPr="000001FD" w:rsidDel="00136D7C">
                <w:rPr>
                  <w:rFonts w:ascii="Arial" w:hAnsi="Arial" w:cs="Arial"/>
                  <w:sz w:val="20"/>
                  <w:szCs w:val="20"/>
                </w:rPr>
                <w:delText>Goshem's Farm</w:delText>
              </w:r>
            </w:del>
          </w:p>
          <w:p w14:paraId="41CEA0B8" w14:textId="636068C9" w:rsidR="002506D4" w:rsidRPr="000001FD" w:rsidDel="00136D7C" w:rsidRDefault="002506D4" w:rsidP="002506D4">
            <w:pPr>
              <w:rPr>
                <w:del w:id="1779" w:author="Antonia Pagonis" w:date="2022-02-23T09:21:00Z"/>
                <w:rFonts w:ascii="Arial" w:hAnsi="Arial" w:cs="Arial"/>
                <w:sz w:val="20"/>
                <w:szCs w:val="20"/>
              </w:rPr>
            </w:pPr>
            <w:del w:id="1780" w:author="Antonia Pagonis" w:date="2022-02-23T09:21:00Z">
              <w:r w:rsidRPr="000001FD" w:rsidDel="00136D7C">
                <w:rPr>
                  <w:rFonts w:ascii="Arial" w:hAnsi="Arial" w:cs="Arial"/>
                  <w:sz w:val="20"/>
                  <w:szCs w:val="20"/>
                </w:rPr>
                <w:delText>Station Road</w:delText>
              </w:r>
            </w:del>
          </w:p>
          <w:p w14:paraId="2EF89A65" w14:textId="26080A1D" w:rsidR="002506D4" w:rsidRPr="000001FD" w:rsidDel="00136D7C" w:rsidRDefault="002506D4" w:rsidP="002506D4">
            <w:pPr>
              <w:rPr>
                <w:del w:id="1781" w:author="Antonia Pagonis" w:date="2022-02-23T09:21:00Z"/>
                <w:rFonts w:ascii="Arial" w:hAnsi="Arial" w:cs="Arial"/>
                <w:sz w:val="20"/>
                <w:szCs w:val="20"/>
              </w:rPr>
            </w:pPr>
            <w:del w:id="1782" w:author="Antonia Pagonis" w:date="2022-02-23T09:21:00Z">
              <w:r w:rsidRPr="000001FD" w:rsidDel="00136D7C">
                <w:rPr>
                  <w:rFonts w:ascii="Arial" w:hAnsi="Arial" w:cs="Arial"/>
                  <w:sz w:val="20"/>
                  <w:szCs w:val="20"/>
                </w:rPr>
                <w:delText>East Tilbury</w:delText>
              </w:r>
            </w:del>
          </w:p>
          <w:p w14:paraId="1247EF95" w14:textId="3C1F9F16" w:rsidR="002506D4" w:rsidRPr="000001FD" w:rsidDel="00136D7C" w:rsidRDefault="002506D4" w:rsidP="002506D4">
            <w:pPr>
              <w:rPr>
                <w:del w:id="1783" w:author="Antonia Pagonis" w:date="2022-02-23T09:21:00Z"/>
                <w:rFonts w:ascii="Arial" w:hAnsi="Arial" w:cs="Arial"/>
                <w:sz w:val="20"/>
                <w:szCs w:val="20"/>
              </w:rPr>
            </w:pPr>
            <w:del w:id="1784" w:author="Antonia Pagonis" w:date="2022-02-23T09:21:00Z">
              <w:r w:rsidRPr="000001FD" w:rsidDel="00136D7C">
                <w:rPr>
                  <w:rFonts w:ascii="Arial" w:hAnsi="Arial" w:cs="Arial"/>
                  <w:sz w:val="20"/>
                  <w:szCs w:val="20"/>
                </w:rPr>
                <w:delText>Tilbury</w:delText>
              </w:r>
            </w:del>
          </w:p>
          <w:p w14:paraId="6CBEE744" w14:textId="03BF050E" w:rsidR="002506D4" w:rsidDel="00136D7C" w:rsidRDefault="002506D4" w:rsidP="002506D4">
            <w:pPr>
              <w:rPr>
                <w:del w:id="1785" w:author="Antonia Pagonis" w:date="2022-02-23T09:21:00Z"/>
                <w:rFonts w:ascii="Arial" w:hAnsi="Arial" w:cs="Arial"/>
                <w:sz w:val="20"/>
                <w:szCs w:val="20"/>
              </w:rPr>
            </w:pPr>
            <w:del w:id="1786" w:author="Antonia Pagonis" w:date="2022-02-23T09:21:00Z">
              <w:r w:rsidRPr="000001FD" w:rsidDel="00136D7C">
                <w:rPr>
                  <w:rFonts w:ascii="Arial" w:hAnsi="Arial" w:cs="Arial"/>
                  <w:sz w:val="20"/>
                  <w:szCs w:val="20"/>
                </w:rPr>
                <w:delText>RM18 8QR</w:delText>
              </w:r>
            </w:del>
          </w:p>
          <w:p w14:paraId="72BB081F" w14:textId="77777777" w:rsidR="002506D4" w:rsidRDefault="002506D4" w:rsidP="002506D4">
            <w:pPr>
              <w:rPr>
                <w:rFonts w:ascii="Arial" w:hAnsi="Arial" w:cs="Arial"/>
                <w:sz w:val="20"/>
                <w:szCs w:val="20"/>
              </w:rPr>
            </w:pPr>
          </w:p>
          <w:p w14:paraId="0C33872C" w14:textId="1F7A4933" w:rsidR="002506D4" w:rsidRPr="00B24B39" w:rsidRDefault="002506D4" w:rsidP="002506D4">
            <w:pPr>
              <w:rPr>
                <w:rFonts w:ascii="Arial" w:hAnsi="Arial" w:cs="Arial"/>
                <w:sz w:val="20"/>
                <w:szCs w:val="20"/>
              </w:rPr>
            </w:pPr>
            <w:r w:rsidRPr="00B24B39">
              <w:rPr>
                <w:rFonts w:ascii="Arial" w:hAnsi="Arial" w:cs="Arial"/>
                <w:sz w:val="20"/>
                <w:szCs w:val="20"/>
              </w:rPr>
              <w:lastRenderedPageBreak/>
              <w:t xml:space="preserve">UK Power Networks </w:t>
            </w:r>
            <w:ins w:id="1787" w:author="Louise O'Brien" w:date="2022-02-21T17:05:00Z">
              <w:r w:rsidR="005668A7">
                <w:rPr>
                  <w:rFonts w:ascii="Arial" w:hAnsi="Arial" w:cs="Arial"/>
                  <w:sz w:val="20"/>
                  <w:szCs w:val="20"/>
                </w:rPr>
                <w:t>(</w:t>
              </w:r>
              <w:commentRangeStart w:id="1788"/>
              <w:r w:rsidR="005668A7">
                <w:rPr>
                  <w:rFonts w:ascii="Arial" w:hAnsi="Arial" w:cs="Arial"/>
                  <w:sz w:val="20"/>
                  <w:szCs w:val="20"/>
                </w:rPr>
                <w:t>Operations</w:t>
              </w:r>
              <w:commentRangeEnd w:id="1788"/>
              <w:r w:rsidR="005668A7">
                <w:rPr>
                  <w:rStyle w:val="CommentReference"/>
                  <w:lang w:val="x-none"/>
                </w:rPr>
                <w:commentReference w:id="1788"/>
              </w:r>
              <w:r w:rsidR="005668A7">
                <w:rPr>
                  <w:rFonts w:ascii="Arial" w:hAnsi="Arial" w:cs="Arial"/>
                  <w:sz w:val="20"/>
                  <w:szCs w:val="20"/>
                </w:rPr>
                <w:t xml:space="preserve">) </w:t>
              </w:r>
            </w:ins>
            <w:r w:rsidRPr="00B24B39">
              <w:rPr>
                <w:rFonts w:ascii="Arial" w:hAnsi="Arial" w:cs="Arial"/>
                <w:sz w:val="20"/>
                <w:szCs w:val="20"/>
              </w:rPr>
              <w:t>Limited</w:t>
            </w:r>
          </w:p>
          <w:p w14:paraId="2FD56AD8"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29709B5D"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60050FC8"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3D3B530F"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27EE3367"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7836BECC"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74283C7" w14:textId="77777777" w:rsidR="002506D4" w:rsidRPr="008D5571" w:rsidRDefault="002506D4" w:rsidP="002506D4">
            <w:pPr>
              <w:rPr>
                <w:rFonts w:ascii="Arial" w:hAnsi="Arial" w:cs="Arial"/>
                <w:sz w:val="20"/>
                <w:szCs w:val="20"/>
              </w:rPr>
            </w:pPr>
            <w:r w:rsidRPr="008D5571">
              <w:rPr>
                <w:rFonts w:ascii="Arial" w:hAnsi="Arial" w:cs="Arial"/>
                <w:sz w:val="20"/>
                <w:szCs w:val="20"/>
              </w:rPr>
              <w:lastRenderedPageBreak/>
              <w:t>Cogent Land LLP</w:t>
            </w:r>
          </w:p>
          <w:p w14:paraId="7DC66A3E" w14:textId="77777777" w:rsidR="002506D4" w:rsidRPr="008D5571" w:rsidRDefault="002506D4" w:rsidP="002506D4">
            <w:pPr>
              <w:rPr>
                <w:rFonts w:ascii="Arial" w:hAnsi="Arial" w:cs="Arial"/>
                <w:sz w:val="20"/>
                <w:szCs w:val="20"/>
              </w:rPr>
            </w:pPr>
            <w:r w:rsidRPr="008D5571">
              <w:rPr>
                <w:rFonts w:ascii="Arial" w:hAnsi="Arial" w:cs="Arial"/>
                <w:sz w:val="20"/>
                <w:szCs w:val="20"/>
              </w:rPr>
              <w:t>33 Margaret Street</w:t>
            </w:r>
          </w:p>
          <w:p w14:paraId="3FE6BD84" w14:textId="77777777" w:rsidR="002506D4" w:rsidRPr="008D5571" w:rsidRDefault="002506D4" w:rsidP="002506D4">
            <w:pPr>
              <w:rPr>
                <w:rFonts w:ascii="Arial" w:hAnsi="Arial" w:cs="Arial"/>
                <w:sz w:val="20"/>
                <w:szCs w:val="20"/>
              </w:rPr>
            </w:pPr>
            <w:r w:rsidRPr="008D5571">
              <w:rPr>
                <w:rFonts w:ascii="Arial" w:hAnsi="Arial" w:cs="Arial"/>
                <w:sz w:val="20"/>
                <w:szCs w:val="20"/>
              </w:rPr>
              <w:t>London</w:t>
            </w:r>
          </w:p>
          <w:p w14:paraId="12014780" w14:textId="77777777" w:rsidR="002506D4" w:rsidRDefault="002506D4" w:rsidP="002506D4">
            <w:pPr>
              <w:rPr>
                <w:rFonts w:ascii="Arial" w:hAnsi="Arial" w:cs="Arial"/>
                <w:sz w:val="20"/>
                <w:szCs w:val="20"/>
              </w:rPr>
            </w:pPr>
            <w:r w:rsidRPr="008D5571">
              <w:rPr>
                <w:rFonts w:ascii="Arial" w:hAnsi="Arial" w:cs="Arial"/>
                <w:sz w:val="20"/>
                <w:szCs w:val="20"/>
              </w:rPr>
              <w:t>W1G 0JD</w:t>
            </w:r>
          </w:p>
          <w:p w14:paraId="5620A51B" w14:textId="77777777" w:rsidR="002506D4" w:rsidRDefault="002506D4" w:rsidP="002506D4">
            <w:pPr>
              <w:rPr>
                <w:rFonts w:ascii="Arial" w:hAnsi="Arial" w:cs="Arial"/>
                <w:sz w:val="20"/>
                <w:szCs w:val="20"/>
              </w:rPr>
            </w:pPr>
            <w:r>
              <w:rPr>
                <w:rFonts w:ascii="Arial" w:hAnsi="Arial" w:cs="Arial"/>
                <w:sz w:val="20"/>
                <w:szCs w:val="20"/>
              </w:rPr>
              <w:t>(as beneficiary)</w:t>
            </w:r>
          </w:p>
          <w:p w14:paraId="3D6AF212" w14:textId="77777777" w:rsidR="002506D4" w:rsidRDefault="002506D4" w:rsidP="002506D4">
            <w:pPr>
              <w:rPr>
                <w:rFonts w:ascii="Arial" w:hAnsi="Arial" w:cs="Arial"/>
                <w:sz w:val="20"/>
                <w:szCs w:val="20"/>
              </w:rPr>
            </w:pPr>
          </w:p>
          <w:p w14:paraId="4AD580A5" w14:textId="77777777" w:rsidR="002506D4" w:rsidRPr="00932F9A" w:rsidRDefault="002506D4" w:rsidP="002506D4">
            <w:pPr>
              <w:rPr>
                <w:rFonts w:ascii="Arial" w:hAnsi="Arial" w:cs="Arial"/>
                <w:sz w:val="20"/>
                <w:szCs w:val="20"/>
              </w:rPr>
            </w:pPr>
            <w:r w:rsidRPr="00932F9A">
              <w:rPr>
                <w:rFonts w:ascii="Arial" w:hAnsi="Arial" w:cs="Arial"/>
                <w:sz w:val="20"/>
                <w:szCs w:val="20"/>
              </w:rPr>
              <w:t>International Power Limited</w:t>
            </w:r>
          </w:p>
          <w:p w14:paraId="53718AA0" w14:textId="77777777" w:rsidR="008273F8" w:rsidRPr="008273F8" w:rsidRDefault="008273F8" w:rsidP="008273F8">
            <w:pPr>
              <w:rPr>
                <w:ins w:id="1789" w:author="Louise O'Brien" w:date="2022-02-18T15:53:00Z"/>
                <w:rFonts w:ascii="Arial" w:hAnsi="Arial" w:cs="Arial"/>
                <w:sz w:val="20"/>
                <w:szCs w:val="20"/>
              </w:rPr>
            </w:pPr>
            <w:commentRangeStart w:id="1790"/>
            <w:ins w:id="1791" w:author="Louise O'Brien" w:date="2022-02-18T15:53:00Z">
              <w:r w:rsidRPr="008273F8">
                <w:rPr>
                  <w:rFonts w:ascii="Arial" w:hAnsi="Arial" w:cs="Arial"/>
                  <w:sz w:val="20"/>
                  <w:szCs w:val="20"/>
                </w:rPr>
                <w:t xml:space="preserve">Rooms 481 - 499 Second Floor </w:t>
              </w:r>
            </w:ins>
          </w:p>
          <w:p w14:paraId="45E0010E" w14:textId="77777777" w:rsidR="008273F8" w:rsidRPr="008273F8" w:rsidRDefault="008273F8" w:rsidP="008273F8">
            <w:pPr>
              <w:rPr>
                <w:ins w:id="1792" w:author="Louise O'Brien" w:date="2022-02-18T15:53:00Z"/>
                <w:rFonts w:ascii="Arial" w:hAnsi="Arial" w:cs="Arial"/>
                <w:sz w:val="20"/>
                <w:szCs w:val="20"/>
              </w:rPr>
            </w:pPr>
            <w:ins w:id="1793" w:author="Louise O'Brien" w:date="2022-02-18T15:53:00Z">
              <w:r w:rsidRPr="008273F8">
                <w:rPr>
                  <w:rFonts w:ascii="Arial" w:hAnsi="Arial" w:cs="Arial"/>
                  <w:sz w:val="20"/>
                  <w:szCs w:val="20"/>
                </w:rPr>
                <w:t>Salisbury House</w:t>
              </w:r>
            </w:ins>
          </w:p>
          <w:p w14:paraId="3D954343" w14:textId="77777777" w:rsidR="008273F8" w:rsidRPr="008273F8" w:rsidRDefault="008273F8" w:rsidP="008273F8">
            <w:pPr>
              <w:rPr>
                <w:ins w:id="1794" w:author="Louise O'Brien" w:date="2022-02-18T15:53:00Z"/>
                <w:rFonts w:ascii="Arial" w:hAnsi="Arial" w:cs="Arial"/>
                <w:sz w:val="20"/>
                <w:szCs w:val="20"/>
              </w:rPr>
            </w:pPr>
            <w:ins w:id="1795" w:author="Louise O'Brien" w:date="2022-02-18T15:53:00Z">
              <w:r w:rsidRPr="008273F8">
                <w:rPr>
                  <w:rFonts w:ascii="Arial" w:hAnsi="Arial" w:cs="Arial"/>
                  <w:sz w:val="20"/>
                  <w:szCs w:val="20"/>
                </w:rPr>
                <w:t>London Wall</w:t>
              </w:r>
            </w:ins>
          </w:p>
          <w:p w14:paraId="22423EA1" w14:textId="77777777" w:rsidR="008273F8" w:rsidRPr="008273F8" w:rsidRDefault="008273F8" w:rsidP="008273F8">
            <w:pPr>
              <w:rPr>
                <w:ins w:id="1796" w:author="Louise O'Brien" w:date="2022-02-18T15:53:00Z"/>
                <w:rFonts w:ascii="Arial" w:hAnsi="Arial" w:cs="Arial"/>
                <w:sz w:val="20"/>
                <w:szCs w:val="20"/>
              </w:rPr>
            </w:pPr>
            <w:ins w:id="1797" w:author="Louise O'Brien" w:date="2022-02-18T15:53:00Z">
              <w:r w:rsidRPr="008273F8">
                <w:rPr>
                  <w:rFonts w:ascii="Arial" w:hAnsi="Arial" w:cs="Arial"/>
                  <w:sz w:val="20"/>
                  <w:szCs w:val="20"/>
                </w:rPr>
                <w:t>London</w:t>
              </w:r>
            </w:ins>
          </w:p>
          <w:p w14:paraId="679C7C61" w14:textId="77777777" w:rsidR="008273F8" w:rsidRDefault="008273F8" w:rsidP="008273F8">
            <w:pPr>
              <w:rPr>
                <w:ins w:id="1798" w:author="Louise O'Brien" w:date="2022-02-18T15:53:00Z"/>
                <w:rFonts w:ascii="Arial" w:hAnsi="Arial" w:cs="Arial"/>
                <w:sz w:val="20"/>
                <w:szCs w:val="20"/>
              </w:rPr>
            </w:pPr>
            <w:ins w:id="1799" w:author="Louise O'Brien" w:date="2022-02-18T15:53:00Z">
              <w:r w:rsidRPr="008273F8">
                <w:rPr>
                  <w:rFonts w:ascii="Arial" w:hAnsi="Arial" w:cs="Arial"/>
                  <w:sz w:val="20"/>
                  <w:szCs w:val="20"/>
                </w:rPr>
                <w:t>EC2M 5SQ</w:t>
              </w:r>
              <w:r w:rsidRPr="008273F8" w:rsidDel="008273F8">
                <w:rPr>
                  <w:rFonts w:ascii="Arial" w:hAnsi="Arial" w:cs="Arial"/>
                  <w:sz w:val="20"/>
                  <w:szCs w:val="20"/>
                </w:rPr>
                <w:t xml:space="preserve"> </w:t>
              </w:r>
            </w:ins>
            <w:commentRangeEnd w:id="1790"/>
            <w:ins w:id="1800" w:author="Louise O'Brien" w:date="2022-02-18T17:09:00Z">
              <w:r w:rsidR="00E31099">
                <w:rPr>
                  <w:rStyle w:val="CommentReference"/>
                  <w:lang w:val="x-none"/>
                </w:rPr>
                <w:commentReference w:id="1790"/>
              </w:r>
            </w:ins>
          </w:p>
          <w:p w14:paraId="7BB50730" w14:textId="14C1BDD6" w:rsidR="002506D4" w:rsidRPr="00932F9A" w:rsidDel="008273F8" w:rsidRDefault="002506D4" w:rsidP="008273F8">
            <w:pPr>
              <w:rPr>
                <w:del w:id="1801" w:author="Louise O'Brien" w:date="2022-02-18T15:53:00Z"/>
                <w:rFonts w:ascii="Arial" w:hAnsi="Arial" w:cs="Arial"/>
                <w:sz w:val="20"/>
                <w:szCs w:val="20"/>
              </w:rPr>
            </w:pPr>
            <w:del w:id="1802" w:author="Louise O'Brien" w:date="2022-02-18T15:53:00Z">
              <w:r w:rsidRPr="00932F9A" w:rsidDel="008273F8">
                <w:rPr>
                  <w:rFonts w:ascii="Arial" w:hAnsi="Arial" w:cs="Arial"/>
                  <w:sz w:val="20"/>
                  <w:szCs w:val="20"/>
                </w:rPr>
                <w:delText>Level 20</w:delText>
              </w:r>
            </w:del>
          </w:p>
          <w:p w14:paraId="6AE1C70D" w14:textId="393C5870" w:rsidR="002506D4" w:rsidRPr="00932F9A" w:rsidDel="008273F8" w:rsidRDefault="002506D4" w:rsidP="002506D4">
            <w:pPr>
              <w:rPr>
                <w:del w:id="1803" w:author="Louise O'Brien" w:date="2022-02-18T15:53:00Z"/>
                <w:rFonts w:ascii="Arial" w:hAnsi="Arial" w:cs="Arial"/>
                <w:sz w:val="20"/>
                <w:szCs w:val="20"/>
              </w:rPr>
            </w:pPr>
            <w:del w:id="1804" w:author="Louise O'Brien" w:date="2022-02-18T15:53:00Z">
              <w:r w:rsidRPr="00932F9A" w:rsidDel="008273F8">
                <w:rPr>
                  <w:rFonts w:ascii="Arial" w:hAnsi="Arial" w:cs="Arial"/>
                  <w:sz w:val="20"/>
                  <w:szCs w:val="20"/>
                </w:rPr>
                <w:delText xml:space="preserve">25 Canada Square </w:delText>
              </w:r>
            </w:del>
          </w:p>
          <w:p w14:paraId="729E3F6C" w14:textId="7E3ED640" w:rsidR="002506D4" w:rsidRPr="00932F9A" w:rsidDel="008273F8" w:rsidRDefault="002506D4" w:rsidP="002506D4">
            <w:pPr>
              <w:rPr>
                <w:del w:id="1805" w:author="Louise O'Brien" w:date="2022-02-18T15:53:00Z"/>
                <w:rFonts w:ascii="Arial" w:hAnsi="Arial" w:cs="Arial"/>
                <w:sz w:val="20"/>
                <w:szCs w:val="20"/>
              </w:rPr>
            </w:pPr>
            <w:del w:id="1806" w:author="Louise O'Brien" w:date="2022-02-18T15:53:00Z">
              <w:r w:rsidRPr="00932F9A" w:rsidDel="008273F8">
                <w:rPr>
                  <w:rFonts w:ascii="Arial" w:hAnsi="Arial" w:cs="Arial"/>
                  <w:sz w:val="20"/>
                  <w:szCs w:val="20"/>
                </w:rPr>
                <w:delText>London</w:delText>
              </w:r>
            </w:del>
          </w:p>
          <w:p w14:paraId="3BF3FC42" w14:textId="776AB368" w:rsidR="002506D4" w:rsidRPr="00932F9A" w:rsidDel="008273F8" w:rsidRDefault="002506D4" w:rsidP="002506D4">
            <w:pPr>
              <w:rPr>
                <w:del w:id="1807" w:author="Louise O'Brien" w:date="2022-02-18T15:53:00Z"/>
                <w:rFonts w:ascii="Arial" w:hAnsi="Arial" w:cs="Arial"/>
                <w:sz w:val="20"/>
                <w:szCs w:val="20"/>
              </w:rPr>
            </w:pPr>
            <w:del w:id="1808" w:author="Louise O'Brien" w:date="2022-02-18T15:53:00Z">
              <w:r w:rsidRPr="00932F9A" w:rsidDel="008273F8">
                <w:rPr>
                  <w:rFonts w:ascii="Arial" w:hAnsi="Arial" w:cs="Arial"/>
                  <w:sz w:val="20"/>
                  <w:szCs w:val="20"/>
                </w:rPr>
                <w:lastRenderedPageBreak/>
                <w:delText xml:space="preserve">E14 5LQ </w:delText>
              </w:r>
            </w:del>
          </w:p>
          <w:p w14:paraId="1A214AB8" w14:textId="77777777" w:rsidR="002506D4" w:rsidRPr="00F370D6" w:rsidRDefault="002506D4" w:rsidP="002506D4">
            <w:pPr>
              <w:rPr>
                <w:rFonts w:ascii="Arial" w:hAnsi="Arial" w:cs="Arial"/>
                <w:sz w:val="20"/>
                <w:szCs w:val="20"/>
              </w:rPr>
            </w:pPr>
            <w:r w:rsidRPr="00932F9A">
              <w:rPr>
                <w:rFonts w:ascii="Arial" w:hAnsi="Arial" w:cs="Arial"/>
                <w:sz w:val="20"/>
                <w:szCs w:val="20"/>
              </w:rPr>
              <w:t>(in respect of deed)</w:t>
            </w:r>
          </w:p>
        </w:tc>
      </w:tr>
      <w:tr w:rsidR="002506D4" w:rsidRPr="00347A6C" w14:paraId="27D8F5E4"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0B2C5A9" w14:textId="77777777" w:rsidR="002506D4" w:rsidRPr="00964101" w:rsidRDefault="002506D4" w:rsidP="002506D4">
            <w:pPr>
              <w:rPr>
                <w:rFonts w:ascii="Arial" w:hAnsi="Arial" w:cs="Arial"/>
                <w:sz w:val="20"/>
                <w:szCs w:val="20"/>
              </w:rPr>
            </w:pPr>
            <w:r w:rsidRPr="00964101">
              <w:rPr>
                <w:rFonts w:ascii="Arial" w:hAnsi="Arial" w:cs="Arial"/>
                <w:sz w:val="20"/>
                <w:szCs w:val="20"/>
              </w:rPr>
              <w:lastRenderedPageBreak/>
              <w:t>03/</w:t>
            </w:r>
            <w:r>
              <w:rPr>
                <w:rFonts w:ascii="Arial" w:hAnsi="Arial" w:cs="Arial"/>
                <w:sz w:val="20"/>
                <w:szCs w:val="20"/>
              </w:rPr>
              <w:t>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55B71E" w14:textId="77777777" w:rsidR="002506D4" w:rsidRPr="00964101" w:rsidRDefault="002506D4" w:rsidP="002506D4">
            <w:pPr>
              <w:rPr>
                <w:rFonts w:ascii="Arial" w:hAnsi="Arial" w:cs="Arial"/>
                <w:sz w:val="20"/>
                <w:szCs w:val="20"/>
              </w:rPr>
            </w:pPr>
            <w:r>
              <w:rPr>
                <w:rFonts w:ascii="Arial" w:hAnsi="Arial" w:cs="Arial"/>
                <w:sz w:val="20"/>
                <w:szCs w:val="20"/>
              </w:rPr>
              <w:t xml:space="preserve">New rights over </w:t>
            </w:r>
            <w:r w:rsidRPr="00DA2F2E">
              <w:rPr>
                <w:rFonts w:ascii="Arial" w:hAnsi="Arial" w:cs="Arial"/>
                <w:sz w:val="20"/>
                <w:szCs w:val="20"/>
              </w:rPr>
              <w:t>1319.9</w:t>
            </w:r>
            <w:r>
              <w:rPr>
                <w:rFonts w:ascii="Arial" w:hAnsi="Arial" w:cs="Arial"/>
                <w:sz w:val="20"/>
                <w:szCs w:val="20"/>
              </w:rPr>
              <w:t xml:space="preserve">1 </w:t>
            </w:r>
            <w:r w:rsidRPr="00964101">
              <w:rPr>
                <w:rFonts w:ascii="Arial" w:hAnsi="Arial" w:cs="Arial"/>
                <w:sz w:val="20"/>
                <w:szCs w:val="20"/>
              </w:rPr>
              <w:t>square metres of land being public highway (Station Road), West Tilbury.</w:t>
            </w:r>
          </w:p>
          <w:p w14:paraId="645EC1C1" w14:textId="77777777" w:rsidR="002506D4" w:rsidRPr="00964101" w:rsidRDefault="002506D4" w:rsidP="002506D4">
            <w:pPr>
              <w:rPr>
                <w:rFonts w:ascii="Arial" w:hAnsi="Arial" w:cs="Arial"/>
                <w:sz w:val="20"/>
                <w:szCs w:val="20"/>
              </w:rPr>
            </w:pPr>
          </w:p>
          <w:p w14:paraId="223BEA5F" w14:textId="77777777" w:rsidR="002506D4" w:rsidRPr="00964101" w:rsidRDefault="002506D4" w:rsidP="002506D4">
            <w:pPr>
              <w:rPr>
                <w:rFonts w:ascii="Arial" w:hAnsi="Arial" w:cs="Arial"/>
                <w:b/>
                <w:bCs/>
                <w:i/>
                <w:iCs/>
                <w:color w:val="000000"/>
                <w:sz w:val="20"/>
                <w:szCs w:val="20"/>
                <w:lang w:eastAsia="en-GB"/>
              </w:rPr>
            </w:pPr>
            <w:r w:rsidRPr="00964101">
              <w:rPr>
                <w:rFonts w:ascii="Arial" w:hAnsi="Arial" w:cs="Arial"/>
                <w:b/>
                <w:bCs/>
                <w:i/>
                <w:iCs/>
                <w:color w:val="000000"/>
                <w:sz w:val="20"/>
                <w:szCs w:val="20"/>
              </w:rPr>
              <w:t>Unregistered</w:t>
            </w:r>
          </w:p>
          <w:p w14:paraId="6F9B0F82" w14:textId="77777777" w:rsidR="002506D4" w:rsidRPr="00964101"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AED5A1" w14:textId="77777777" w:rsidR="002506D4" w:rsidRPr="00964101" w:rsidRDefault="002506D4" w:rsidP="002506D4">
            <w:pPr>
              <w:rPr>
                <w:rFonts w:ascii="Arial" w:hAnsi="Arial" w:cs="Arial"/>
                <w:sz w:val="20"/>
                <w:szCs w:val="20"/>
              </w:rPr>
            </w:pPr>
            <w:r w:rsidRPr="00964101">
              <w:rPr>
                <w:rFonts w:ascii="Arial" w:hAnsi="Arial" w:cs="Arial"/>
                <w:sz w:val="20"/>
                <w:szCs w:val="20"/>
              </w:rPr>
              <w:t>Unknown</w:t>
            </w:r>
          </w:p>
          <w:p w14:paraId="10464E71" w14:textId="77777777" w:rsidR="002506D4" w:rsidRPr="00964101" w:rsidRDefault="002506D4" w:rsidP="002506D4">
            <w:pPr>
              <w:rPr>
                <w:rFonts w:ascii="Arial" w:hAnsi="Arial" w:cs="Arial"/>
                <w:sz w:val="20"/>
                <w:szCs w:val="20"/>
              </w:rPr>
            </w:pPr>
          </w:p>
          <w:p w14:paraId="743C0D6E" w14:textId="77777777" w:rsidR="002506D4" w:rsidRPr="00964101" w:rsidRDefault="002506D4" w:rsidP="002506D4">
            <w:pPr>
              <w:rPr>
                <w:rFonts w:ascii="Arial" w:hAnsi="Arial" w:cs="Arial"/>
                <w:sz w:val="20"/>
                <w:szCs w:val="20"/>
              </w:rPr>
            </w:pPr>
            <w:r w:rsidRPr="00964101">
              <w:rPr>
                <w:rFonts w:ascii="Arial" w:hAnsi="Arial" w:cs="Arial"/>
                <w:sz w:val="20"/>
                <w:szCs w:val="20"/>
              </w:rPr>
              <w:t>Thurrock Borough Council</w:t>
            </w:r>
          </w:p>
          <w:p w14:paraId="3EDC20A2" w14:textId="77777777" w:rsidR="002506D4" w:rsidRPr="00964101" w:rsidRDefault="002506D4" w:rsidP="002506D4">
            <w:pPr>
              <w:rPr>
                <w:rFonts w:ascii="Arial" w:hAnsi="Arial" w:cs="Arial"/>
                <w:sz w:val="20"/>
                <w:szCs w:val="20"/>
              </w:rPr>
            </w:pPr>
            <w:r w:rsidRPr="00964101">
              <w:rPr>
                <w:rFonts w:ascii="Arial" w:hAnsi="Arial" w:cs="Arial"/>
                <w:sz w:val="20"/>
                <w:szCs w:val="20"/>
              </w:rPr>
              <w:t>Civic Centre</w:t>
            </w:r>
          </w:p>
          <w:p w14:paraId="1DDCC171" w14:textId="77777777" w:rsidR="002506D4" w:rsidRPr="00964101" w:rsidRDefault="002506D4" w:rsidP="002506D4">
            <w:pPr>
              <w:rPr>
                <w:rFonts w:ascii="Arial" w:hAnsi="Arial" w:cs="Arial"/>
                <w:sz w:val="20"/>
                <w:szCs w:val="20"/>
              </w:rPr>
            </w:pPr>
            <w:r w:rsidRPr="00964101">
              <w:rPr>
                <w:rFonts w:ascii="Arial" w:hAnsi="Arial" w:cs="Arial"/>
                <w:sz w:val="20"/>
                <w:szCs w:val="20"/>
              </w:rPr>
              <w:t>New Road</w:t>
            </w:r>
          </w:p>
          <w:p w14:paraId="38F5D6AE" w14:textId="77777777" w:rsidR="002506D4" w:rsidRPr="00964101" w:rsidRDefault="002506D4" w:rsidP="002506D4">
            <w:pPr>
              <w:rPr>
                <w:rFonts w:ascii="Arial" w:hAnsi="Arial" w:cs="Arial"/>
                <w:sz w:val="20"/>
                <w:szCs w:val="20"/>
              </w:rPr>
            </w:pPr>
            <w:r w:rsidRPr="00964101">
              <w:rPr>
                <w:rFonts w:ascii="Arial" w:hAnsi="Arial" w:cs="Arial"/>
                <w:sz w:val="20"/>
                <w:szCs w:val="20"/>
              </w:rPr>
              <w:t>Grays</w:t>
            </w:r>
          </w:p>
          <w:p w14:paraId="4A39A7C1" w14:textId="77777777" w:rsidR="002506D4" w:rsidRDefault="002506D4" w:rsidP="002506D4">
            <w:pPr>
              <w:rPr>
                <w:rFonts w:ascii="Arial" w:hAnsi="Arial" w:cs="Arial"/>
                <w:sz w:val="20"/>
                <w:szCs w:val="20"/>
              </w:rPr>
            </w:pPr>
            <w:r>
              <w:rPr>
                <w:rFonts w:ascii="Arial" w:hAnsi="Arial" w:cs="Arial"/>
                <w:sz w:val="20"/>
                <w:szCs w:val="20"/>
              </w:rPr>
              <w:t>Essex</w:t>
            </w:r>
          </w:p>
          <w:p w14:paraId="20E56916" w14:textId="77777777" w:rsidR="002506D4" w:rsidRPr="00964101" w:rsidRDefault="002506D4" w:rsidP="002506D4">
            <w:pPr>
              <w:rPr>
                <w:rFonts w:ascii="Arial" w:hAnsi="Arial" w:cs="Arial"/>
                <w:sz w:val="20"/>
                <w:szCs w:val="20"/>
              </w:rPr>
            </w:pPr>
            <w:r w:rsidRPr="00964101">
              <w:rPr>
                <w:rFonts w:ascii="Arial" w:hAnsi="Arial" w:cs="Arial"/>
                <w:sz w:val="20"/>
                <w:szCs w:val="20"/>
              </w:rPr>
              <w:t>RM17 6SL</w:t>
            </w:r>
          </w:p>
          <w:p w14:paraId="1BFD3FE5" w14:textId="77777777" w:rsidR="002506D4" w:rsidRPr="00964101" w:rsidRDefault="002506D4" w:rsidP="002506D4">
            <w:pPr>
              <w:rPr>
                <w:rFonts w:ascii="Arial" w:hAnsi="Arial" w:cs="Arial"/>
                <w:sz w:val="20"/>
                <w:szCs w:val="20"/>
              </w:rPr>
            </w:pPr>
            <w:r w:rsidRPr="00964101">
              <w:rPr>
                <w:rFonts w:ascii="Arial" w:hAnsi="Arial" w:cs="Arial"/>
                <w:sz w:val="20"/>
                <w:szCs w:val="20"/>
              </w:rPr>
              <w:t>(in respect of adopted highway)</w:t>
            </w:r>
          </w:p>
          <w:p w14:paraId="5D88F1EE" w14:textId="77777777" w:rsidR="002506D4" w:rsidRPr="00964101" w:rsidRDefault="002506D4" w:rsidP="002506D4">
            <w:pPr>
              <w:rPr>
                <w:rFonts w:ascii="Arial" w:hAnsi="Arial" w:cs="Arial"/>
                <w:sz w:val="20"/>
                <w:szCs w:val="20"/>
              </w:rPr>
            </w:pPr>
          </w:p>
          <w:p w14:paraId="69B62B13" w14:textId="77777777" w:rsidR="002506D4" w:rsidRPr="00964101" w:rsidRDefault="002506D4" w:rsidP="002506D4">
            <w:pPr>
              <w:rPr>
                <w:rFonts w:ascii="Arial" w:hAnsi="Arial" w:cs="Arial"/>
                <w:sz w:val="20"/>
                <w:szCs w:val="20"/>
              </w:rPr>
            </w:pPr>
            <w:r w:rsidRPr="00964101">
              <w:rPr>
                <w:rFonts w:ascii="Arial" w:hAnsi="Arial" w:cs="Arial"/>
                <w:sz w:val="20"/>
                <w:szCs w:val="20"/>
              </w:rPr>
              <w:t>Melville Hamilton Lowe Mott</w:t>
            </w:r>
          </w:p>
          <w:p w14:paraId="0C9F5C29" w14:textId="77777777" w:rsidR="002506D4" w:rsidRPr="00964101" w:rsidRDefault="002506D4" w:rsidP="002506D4">
            <w:pPr>
              <w:rPr>
                <w:rFonts w:ascii="Arial" w:hAnsi="Arial" w:cs="Arial"/>
                <w:sz w:val="20"/>
                <w:szCs w:val="20"/>
              </w:rPr>
            </w:pPr>
            <w:r w:rsidRPr="00964101">
              <w:rPr>
                <w:rFonts w:ascii="Arial" w:hAnsi="Arial" w:cs="Arial"/>
                <w:sz w:val="20"/>
                <w:szCs w:val="20"/>
              </w:rPr>
              <w:t>Goshem's Farm</w:t>
            </w:r>
          </w:p>
          <w:p w14:paraId="589F45B8" w14:textId="77777777" w:rsidR="002506D4" w:rsidRPr="00964101" w:rsidRDefault="002506D4" w:rsidP="002506D4">
            <w:pPr>
              <w:rPr>
                <w:rFonts w:ascii="Arial" w:hAnsi="Arial" w:cs="Arial"/>
                <w:sz w:val="20"/>
                <w:szCs w:val="20"/>
              </w:rPr>
            </w:pPr>
            <w:r w:rsidRPr="00964101">
              <w:rPr>
                <w:rFonts w:ascii="Arial" w:hAnsi="Arial" w:cs="Arial"/>
                <w:sz w:val="20"/>
                <w:szCs w:val="20"/>
              </w:rPr>
              <w:t>Station Road</w:t>
            </w:r>
          </w:p>
          <w:p w14:paraId="71427FDA" w14:textId="77777777" w:rsidR="002506D4" w:rsidRPr="00964101" w:rsidRDefault="002506D4" w:rsidP="002506D4">
            <w:pPr>
              <w:rPr>
                <w:rFonts w:ascii="Arial" w:hAnsi="Arial" w:cs="Arial"/>
                <w:sz w:val="20"/>
                <w:szCs w:val="20"/>
              </w:rPr>
            </w:pPr>
            <w:r w:rsidRPr="00964101">
              <w:rPr>
                <w:rFonts w:ascii="Arial" w:hAnsi="Arial" w:cs="Arial"/>
                <w:sz w:val="20"/>
                <w:szCs w:val="20"/>
              </w:rPr>
              <w:t>East Tilbury</w:t>
            </w:r>
          </w:p>
          <w:p w14:paraId="1F2FD07F" w14:textId="77777777" w:rsidR="002506D4" w:rsidRPr="00964101" w:rsidRDefault="002506D4" w:rsidP="002506D4">
            <w:pPr>
              <w:rPr>
                <w:rFonts w:ascii="Arial" w:hAnsi="Arial" w:cs="Arial"/>
                <w:sz w:val="20"/>
                <w:szCs w:val="20"/>
              </w:rPr>
            </w:pPr>
            <w:r w:rsidRPr="00964101">
              <w:rPr>
                <w:rFonts w:ascii="Arial" w:hAnsi="Arial" w:cs="Arial"/>
                <w:sz w:val="20"/>
                <w:szCs w:val="20"/>
              </w:rPr>
              <w:t>Tilbury</w:t>
            </w:r>
          </w:p>
          <w:p w14:paraId="085E6D2F" w14:textId="77777777" w:rsidR="002506D4" w:rsidRPr="00964101" w:rsidRDefault="002506D4" w:rsidP="002506D4">
            <w:pPr>
              <w:rPr>
                <w:rFonts w:ascii="Arial" w:hAnsi="Arial" w:cs="Arial"/>
                <w:sz w:val="20"/>
                <w:szCs w:val="20"/>
              </w:rPr>
            </w:pPr>
            <w:r w:rsidRPr="00964101">
              <w:rPr>
                <w:rFonts w:ascii="Arial" w:hAnsi="Arial" w:cs="Arial"/>
                <w:sz w:val="20"/>
                <w:szCs w:val="20"/>
              </w:rPr>
              <w:t>Essex</w:t>
            </w:r>
          </w:p>
          <w:p w14:paraId="298F5DC5" w14:textId="77777777" w:rsidR="002506D4" w:rsidRPr="00964101" w:rsidRDefault="002506D4" w:rsidP="002506D4">
            <w:pPr>
              <w:rPr>
                <w:rFonts w:ascii="Arial" w:hAnsi="Arial" w:cs="Arial"/>
                <w:sz w:val="20"/>
                <w:szCs w:val="20"/>
              </w:rPr>
            </w:pPr>
            <w:r w:rsidRPr="00964101">
              <w:rPr>
                <w:rFonts w:ascii="Arial" w:hAnsi="Arial" w:cs="Arial"/>
                <w:sz w:val="20"/>
                <w:szCs w:val="20"/>
              </w:rPr>
              <w:t>RM18 8QR</w:t>
            </w:r>
          </w:p>
          <w:p w14:paraId="7C0D2328" w14:textId="77777777" w:rsidR="002506D4" w:rsidRPr="00964101" w:rsidRDefault="002506D4" w:rsidP="002506D4">
            <w:pPr>
              <w:rPr>
                <w:rFonts w:ascii="Arial" w:hAnsi="Arial" w:cs="Arial"/>
                <w:sz w:val="20"/>
                <w:szCs w:val="20"/>
              </w:rPr>
            </w:pPr>
            <w:r w:rsidRPr="00964101">
              <w:rPr>
                <w:rFonts w:ascii="Arial" w:hAnsi="Arial" w:cs="Arial"/>
                <w:sz w:val="20"/>
                <w:szCs w:val="20"/>
              </w:rPr>
              <w:t>(in respect of subsoil)</w:t>
            </w:r>
          </w:p>
          <w:p w14:paraId="1F0AB882" w14:textId="77777777" w:rsidR="002506D4" w:rsidRPr="00964101" w:rsidRDefault="002506D4" w:rsidP="002506D4">
            <w:pPr>
              <w:rPr>
                <w:rFonts w:ascii="Arial" w:hAnsi="Arial" w:cs="Arial"/>
                <w:sz w:val="20"/>
                <w:szCs w:val="20"/>
              </w:rPr>
            </w:pPr>
          </w:p>
          <w:p w14:paraId="79551A2E" w14:textId="56BAFF76" w:rsidR="002506D4" w:rsidRPr="00964101" w:rsidDel="00994273" w:rsidRDefault="002506D4" w:rsidP="002506D4">
            <w:pPr>
              <w:rPr>
                <w:del w:id="1809" w:author="Antonia Pagonis" w:date="2022-02-23T09:23:00Z"/>
                <w:rFonts w:ascii="Arial" w:hAnsi="Arial" w:cs="Arial"/>
                <w:sz w:val="20"/>
                <w:szCs w:val="20"/>
              </w:rPr>
            </w:pPr>
            <w:del w:id="1810" w:author="Antonia Pagonis" w:date="2022-02-23T09:23:00Z">
              <w:r w:rsidRPr="00964101" w:rsidDel="00994273">
                <w:rPr>
                  <w:rFonts w:ascii="Arial" w:hAnsi="Arial" w:cs="Arial"/>
                  <w:sz w:val="20"/>
                  <w:szCs w:val="20"/>
                </w:rPr>
                <w:delText>Rita Maureen Mott</w:delText>
              </w:r>
            </w:del>
          </w:p>
          <w:p w14:paraId="50DA5770" w14:textId="66BDE254" w:rsidR="002506D4" w:rsidRPr="00964101" w:rsidDel="00994273" w:rsidRDefault="002506D4" w:rsidP="002506D4">
            <w:pPr>
              <w:rPr>
                <w:del w:id="1811" w:author="Antonia Pagonis" w:date="2022-02-23T09:23:00Z"/>
                <w:rFonts w:ascii="Arial" w:hAnsi="Arial" w:cs="Arial"/>
                <w:sz w:val="20"/>
                <w:szCs w:val="20"/>
              </w:rPr>
            </w:pPr>
            <w:del w:id="1812" w:author="Antonia Pagonis" w:date="2022-02-23T09:23:00Z">
              <w:r w:rsidRPr="00964101" w:rsidDel="00994273">
                <w:rPr>
                  <w:rFonts w:ascii="Arial" w:hAnsi="Arial" w:cs="Arial"/>
                  <w:sz w:val="20"/>
                  <w:szCs w:val="20"/>
                </w:rPr>
                <w:lastRenderedPageBreak/>
                <w:delText>Goshem's Farm</w:delText>
              </w:r>
            </w:del>
          </w:p>
          <w:p w14:paraId="63593FEC" w14:textId="3483A43D" w:rsidR="002506D4" w:rsidRPr="00964101" w:rsidDel="00994273" w:rsidRDefault="002506D4" w:rsidP="002506D4">
            <w:pPr>
              <w:rPr>
                <w:del w:id="1813" w:author="Antonia Pagonis" w:date="2022-02-23T09:23:00Z"/>
                <w:rFonts w:ascii="Arial" w:hAnsi="Arial" w:cs="Arial"/>
                <w:sz w:val="20"/>
                <w:szCs w:val="20"/>
              </w:rPr>
            </w:pPr>
            <w:del w:id="1814" w:author="Antonia Pagonis" w:date="2022-02-23T09:23:00Z">
              <w:r w:rsidRPr="00964101" w:rsidDel="00994273">
                <w:rPr>
                  <w:rFonts w:ascii="Arial" w:hAnsi="Arial" w:cs="Arial"/>
                  <w:sz w:val="20"/>
                  <w:szCs w:val="20"/>
                </w:rPr>
                <w:delText>Station Road</w:delText>
              </w:r>
            </w:del>
          </w:p>
          <w:p w14:paraId="71F63193" w14:textId="7B08D45F" w:rsidR="002506D4" w:rsidRPr="00964101" w:rsidDel="00994273" w:rsidRDefault="002506D4" w:rsidP="002506D4">
            <w:pPr>
              <w:rPr>
                <w:del w:id="1815" w:author="Antonia Pagonis" w:date="2022-02-23T09:23:00Z"/>
                <w:rFonts w:ascii="Arial" w:hAnsi="Arial" w:cs="Arial"/>
                <w:sz w:val="20"/>
                <w:szCs w:val="20"/>
              </w:rPr>
            </w:pPr>
            <w:del w:id="1816" w:author="Antonia Pagonis" w:date="2022-02-23T09:23:00Z">
              <w:r w:rsidRPr="00964101" w:rsidDel="00994273">
                <w:rPr>
                  <w:rFonts w:ascii="Arial" w:hAnsi="Arial" w:cs="Arial"/>
                  <w:sz w:val="20"/>
                  <w:szCs w:val="20"/>
                </w:rPr>
                <w:delText>East Tilbury</w:delText>
              </w:r>
            </w:del>
          </w:p>
          <w:p w14:paraId="0CD8C360" w14:textId="46903F06" w:rsidR="002506D4" w:rsidRPr="00964101" w:rsidDel="00994273" w:rsidRDefault="002506D4" w:rsidP="002506D4">
            <w:pPr>
              <w:rPr>
                <w:del w:id="1817" w:author="Antonia Pagonis" w:date="2022-02-23T09:23:00Z"/>
                <w:rFonts w:ascii="Arial" w:hAnsi="Arial" w:cs="Arial"/>
                <w:sz w:val="20"/>
                <w:szCs w:val="20"/>
              </w:rPr>
            </w:pPr>
            <w:del w:id="1818" w:author="Antonia Pagonis" w:date="2022-02-23T09:23:00Z">
              <w:r w:rsidRPr="00964101" w:rsidDel="00994273">
                <w:rPr>
                  <w:rFonts w:ascii="Arial" w:hAnsi="Arial" w:cs="Arial"/>
                  <w:sz w:val="20"/>
                  <w:szCs w:val="20"/>
                </w:rPr>
                <w:delText>Tilbury</w:delText>
              </w:r>
            </w:del>
          </w:p>
          <w:p w14:paraId="72CBEDCC" w14:textId="5D9C07A8" w:rsidR="002506D4" w:rsidRPr="00964101" w:rsidDel="00994273" w:rsidRDefault="002506D4" w:rsidP="002506D4">
            <w:pPr>
              <w:rPr>
                <w:del w:id="1819" w:author="Antonia Pagonis" w:date="2022-02-23T09:23:00Z"/>
                <w:rFonts w:ascii="Arial" w:hAnsi="Arial" w:cs="Arial"/>
                <w:sz w:val="20"/>
                <w:szCs w:val="20"/>
              </w:rPr>
            </w:pPr>
            <w:del w:id="1820" w:author="Antonia Pagonis" w:date="2022-02-23T09:23:00Z">
              <w:r w:rsidRPr="00964101" w:rsidDel="00994273">
                <w:rPr>
                  <w:rFonts w:ascii="Arial" w:hAnsi="Arial" w:cs="Arial"/>
                  <w:sz w:val="20"/>
                  <w:szCs w:val="20"/>
                </w:rPr>
                <w:delText>RM18 8QR</w:delText>
              </w:r>
            </w:del>
          </w:p>
          <w:p w14:paraId="146EA698" w14:textId="1053A8DB" w:rsidR="002506D4" w:rsidRPr="00964101" w:rsidDel="00994273" w:rsidRDefault="002506D4" w:rsidP="002506D4">
            <w:pPr>
              <w:rPr>
                <w:del w:id="1821" w:author="Antonia Pagonis" w:date="2022-02-23T09:23:00Z"/>
                <w:rFonts w:ascii="Arial" w:hAnsi="Arial" w:cs="Arial"/>
                <w:sz w:val="20"/>
                <w:szCs w:val="20"/>
              </w:rPr>
            </w:pPr>
            <w:del w:id="1822" w:author="Antonia Pagonis" w:date="2022-02-23T09:23:00Z">
              <w:r w:rsidRPr="00964101" w:rsidDel="00994273">
                <w:rPr>
                  <w:rFonts w:ascii="Arial" w:hAnsi="Arial" w:cs="Arial"/>
                  <w:sz w:val="20"/>
                  <w:szCs w:val="20"/>
                </w:rPr>
                <w:delText>(in respect of subsoil)</w:delText>
              </w:r>
            </w:del>
          </w:p>
          <w:p w14:paraId="73F9D5E1" w14:textId="77777777" w:rsidR="002506D4" w:rsidRPr="00964101" w:rsidRDefault="002506D4" w:rsidP="00994273">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28F0F93" w14:textId="77777777" w:rsidR="002506D4" w:rsidRPr="00964101"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555578A" w14:textId="77777777" w:rsidR="002506D4" w:rsidRPr="00964101" w:rsidRDefault="002506D4" w:rsidP="002506D4">
            <w:pPr>
              <w:rPr>
                <w:rFonts w:ascii="Arial" w:hAnsi="Arial" w:cs="Arial"/>
                <w:sz w:val="20"/>
                <w:szCs w:val="20"/>
              </w:rPr>
            </w:pPr>
            <w:r w:rsidRPr="00964101">
              <w:rPr>
                <w:rFonts w:ascii="Arial" w:hAnsi="Arial" w:cs="Arial"/>
                <w:sz w:val="20"/>
                <w:szCs w:val="20"/>
              </w:rPr>
              <w:t>Unknown</w:t>
            </w:r>
          </w:p>
          <w:p w14:paraId="460C1A81" w14:textId="77777777" w:rsidR="002506D4" w:rsidRPr="00964101" w:rsidRDefault="002506D4" w:rsidP="002506D4">
            <w:pPr>
              <w:rPr>
                <w:rFonts w:ascii="Arial" w:hAnsi="Arial" w:cs="Arial"/>
                <w:sz w:val="20"/>
                <w:szCs w:val="20"/>
              </w:rPr>
            </w:pPr>
          </w:p>
          <w:p w14:paraId="5961AABE" w14:textId="77777777" w:rsidR="002506D4" w:rsidRPr="00964101" w:rsidRDefault="002506D4" w:rsidP="002506D4">
            <w:pPr>
              <w:rPr>
                <w:rFonts w:ascii="Arial" w:hAnsi="Arial" w:cs="Arial"/>
                <w:sz w:val="20"/>
                <w:szCs w:val="20"/>
              </w:rPr>
            </w:pPr>
            <w:r w:rsidRPr="00964101">
              <w:rPr>
                <w:rFonts w:ascii="Arial" w:hAnsi="Arial" w:cs="Arial"/>
                <w:sz w:val="20"/>
                <w:szCs w:val="20"/>
              </w:rPr>
              <w:t>Thurrock Borough Council</w:t>
            </w:r>
          </w:p>
          <w:p w14:paraId="12E019BC" w14:textId="77777777" w:rsidR="002506D4" w:rsidRPr="00964101" w:rsidRDefault="002506D4" w:rsidP="002506D4">
            <w:pPr>
              <w:rPr>
                <w:rFonts w:ascii="Arial" w:hAnsi="Arial" w:cs="Arial"/>
                <w:sz w:val="20"/>
                <w:szCs w:val="20"/>
              </w:rPr>
            </w:pPr>
            <w:r w:rsidRPr="00964101">
              <w:rPr>
                <w:rFonts w:ascii="Arial" w:hAnsi="Arial" w:cs="Arial"/>
                <w:sz w:val="20"/>
                <w:szCs w:val="20"/>
              </w:rPr>
              <w:t>Civic Centre</w:t>
            </w:r>
          </w:p>
          <w:p w14:paraId="3A480B8D" w14:textId="77777777" w:rsidR="002506D4" w:rsidRPr="00964101" w:rsidRDefault="002506D4" w:rsidP="002506D4">
            <w:pPr>
              <w:rPr>
                <w:rFonts w:ascii="Arial" w:hAnsi="Arial" w:cs="Arial"/>
                <w:sz w:val="20"/>
                <w:szCs w:val="20"/>
              </w:rPr>
            </w:pPr>
            <w:r w:rsidRPr="00964101">
              <w:rPr>
                <w:rFonts w:ascii="Arial" w:hAnsi="Arial" w:cs="Arial"/>
                <w:sz w:val="20"/>
                <w:szCs w:val="20"/>
              </w:rPr>
              <w:t>New Road</w:t>
            </w:r>
          </w:p>
          <w:p w14:paraId="78EFFA49" w14:textId="77777777" w:rsidR="002506D4" w:rsidRPr="00964101" w:rsidRDefault="002506D4" w:rsidP="002506D4">
            <w:pPr>
              <w:rPr>
                <w:rFonts w:ascii="Arial" w:hAnsi="Arial" w:cs="Arial"/>
                <w:sz w:val="20"/>
                <w:szCs w:val="20"/>
              </w:rPr>
            </w:pPr>
            <w:r w:rsidRPr="00964101">
              <w:rPr>
                <w:rFonts w:ascii="Arial" w:hAnsi="Arial" w:cs="Arial"/>
                <w:sz w:val="20"/>
                <w:szCs w:val="20"/>
              </w:rPr>
              <w:t>Grays</w:t>
            </w:r>
          </w:p>
          <w:p w14:paraId="2961A919" w14:textId="77777777" w:rsidR="002506D4" w:rsidRDefault="002506D4" w:rsidP="002506D4">
            <w:pPr>
              <w:rPr>
                <w:rFonts w:ascii="Arial" w:hAnsi="Arial" w:cs="Arial"/>
                <w:sz w:val="20"/>
                <w:szCs w:val="20"/>
              </w:rPr>
            </w:pPr>
            <w:r>
              <w:rPr>
                <w:rFonts w:ascii="Arial" w:hAnsi="Arial" w:cs="Arial"/>
                <w:sz w:val="20"/>
                <w:szCs w:val="20"/>
              </w:rPr>
              <w:t>Essex</w:t>
            </w:r>
          </w:p>
          <w:p w14:paraId="22A0F12F" w14:textId="77777777" w:rsidR="002506D4" w:rsidRPr="00964101" w:rsidRDefault="002506D4" w:rsidP="002506D4">
            <w:pPr>
              <w:rPr>
                <w:rFonts w:ascii="Arial" w:hAnsi="Arial" w:cs="Arial"/>
                <w:sz w:val="20"/>
                <w:szCs w:val="20"/>
              </w:rPr>
            </w:pPr>
            <w:r w:rsidRPr="00964101">
              <w:rPr>
                <w:rFonts w:ascii="Arial" w:hAnsi="Arial" w:cs="Arial"/>
                <w:sz w:val="20"/>
                <w:szCs w:val="20"/>
              </w:rPr>
              <w:t>RM17 6SL</w:t>
            </w:r>
          </w:p>
          <w:p w14:paraId="13516E65" w14:textId="77777777" w:rsidR="002506D4" w:rsidRPr="00964101" w:rsidRDefault="002506D4" w:rsidP="002506D4">
            <w:pPr>
              <w:rPr>
                <w:rFonts w:ascii="Arial" w:hAnsi="Arial" w:cs="Arial"/>
                <w:sz w:val="20"/>
                <w:szCs w:val="20"/>
              </w:rPr>
            </w:pPr>
            <w:r w:rsidRPr="00964101">
              <w:rPr>
                <w:rFonts w:ascii="Arial" w:hAnsi="Arial" w:cs="Arial"/>
                <w:sz w:val="20"/>
                <w:szCs w:val="20"/>
              </w:rPr>
              <w:t>(in respect of adopted highway)</w:t>
            </w:r>
          </w:p>
          <w:p w14:paraId="3604D5C2" w14:textId="77777777" w:rsidR="002506D4" w:rsidRPr="00964101" w:rsidRDefault="002506D4" w:rsidP="002506D4">
            <w:pPr>
              <w:rPr>
                <w:rFonts w:ascii="Arial" w:hAnsi="Arial" w:cs="Arial"/>
                <w:sz w:val="20"/>
                <w:szCs w:val="20"/>
              </w:rPr>
            </w:pPr>
          </w:p>
          <w:p w14:paraId="72894EBD" w14:textId="77777777" w:rsidR="002506D4" w:rsidRPr="00964101" w:rsidRDefault="002506D4" w:rsidP="002506D4">
            <w:pPr>
              <w:rPr>
                <w:rFonts w:ascii="Arial" w:hAnsi="Arial" w:cs="Arial"/>
                <w:sz w:val="20"/>
                <w:szCs w:val="20"/>
              </w:rPr>
            </w:pPr>
            <w:r w:rsidRPr="00964101">
              <w:rPr>
                <w:rFonts w:ascii="Arial" w:hAnsi="Arial" w:cs="Arial"/>
                <w:sz w:val="20"/>
                <w:szCs w:val="20"/>
              </w:rPr>
              <w:t>Melville Hamilton Lowe Mott</w:t>
            </w:r>
          </w:p>
          <w:p w14:paraId="189E8BA5" w14:textId="77777777" w:rsidR="002506D4" w:rsidRPr="00964101" w:rsidRDefault="002506D4" w:rsidP="002506D4">
            <w:pPr>
              <w:rPr>
                <w:rFonts w:ascii="Arial" w:hAnsi="Arial" w:cs="Arial"/>
                <w:sz w:val="20"/>
                <w:szCs w:val="20"/>
              </w:rPr>
            </w:pPr>
            <w:r w:rsidRPr="00964101">
              <w:rPr>
                <w:rFonts w:ascii="Arial" w:hAnsi="Arial" w:cs="Arial"/>
                <w:sz w:val="20"/>
                <w:szCs w:val="20"/>
              </w:rPr>
              <w:t>Goshem's Farm</w:t>
            </w:r>
          </w:p>
          <w:p w14:paraId="155FEA79" w14:textId="77777777" w:rsidR="002506D4" w:rsidRPr="00964101" w:rsidRDefault="002506D4" w:rsidP="002506D4">
            <w:pPr>
              <w:rPr>
                <w:rFonts w:ascii="Arial" w:hAnsi="Arial" w:cs="Arial"/>
                <w:sz w:val="20"/>
                <w:szCs w:val="20"/>
              </w:rPr>
            </w:pPr>
            <w:r w:rsidRPr="00964101">
              <w:rPr>
                <w:rFonts w:ascii="Arial" w:hAnsi="Arial" w:cs="Arial"/>
                <w:sz w:val="20"/>
                <w:szCs w:val="20"/>
              </w:rPr>
              <w:t>Station Road</w:t>
            </w:r>
          </w:p>
          <w:p w14:paraId="1BB2D9E8" w14:textId="77777777" w:rsidR="002506D4" w:rsidRPr="00964101" w:rsidRDefault="002506D4" w:rsidP="002506D4">
            <w:pPr>
              <w:rPr>
                <w:rFonts w:ascii="Arial" w:hAnsi="Arial" w:cs="Arial"/>
                <w:sz w:val="20"/>
                <w:szCs w:val="20"/>
              </w:rPr>
            </w:pPr>
            <w:r w:rsidRPr="00964101">
              <w:rPr>
                <w:rFonts w:ascii="Arial" w:hAnsi="Arial" w:cs="Arial"/>
                <w:sz w:val="20"/>
                <w:szCs w:val="20"/>
              </w:rPr>
              <w:t>East Tilbury</w:t>
            </w:r>
          </w:p>
          <w:p w14:paraId="375E6ABB" w14:textId="77777777" w:rsidR="002506D4" w:rsidRPr="00964101" w:rsidRDefault="002506D4" w:rsidP="002506D4">
            <w:pPr>
              <w:rPr>
                <w:rFonts w:ascii="Arial" w:hAnsi="Arial" w:cs="Arial"/>
                <w:sz w:val="20"/>
                <w:szCs w:val="20"/>
              </w:rPr>
            </w:pPr>
            <w:r w:rsidRPr="00964101">
              <w:rPr>
                <w:rFonts w:ascii="Arial" w:hAnsi="Arial" w:cs="Arial"/>
                <w:sz w:val="20"/>
                <w:szCs w:val="20"/>
              </w:rPr>
              <w:t>Tilbury</w:t>
            </w:r>
          </w:p>
          <w:p w14:paraId="3C314C6B" w14:textId="77777777" w:rsidR="002506D4" w:rsidRPr="00964101" w:rsidRDefault="002506D4" w:rsidP="002506D4">
            <w:pPr>
              <w:rPr>
                <w:rFonts w:ascii="Arial" w:hAnsi="Arial" w:cs="Arial"/>
                <w:sz w:val="20"/>
                <w:szCs w:val="20"/>
              </w:rPr>
            </w:pPr>
            <w:r w:rsidRPr="00964101">
              <w:rPr>
                <w:rFonts w:ascii="Arial" w:hAnsi="Arial" w:cs="Arial"/>
                <w:sz w:val="20"/>
                <w:szCs w:val="20"/>
              </w:rPr>
              <w:t>Essex</w:t>
            </w:r>
          </w:p>
          <w:p w14:paraId="4A4D7F76" w14:textId="77777777" w:rsidR="002506D4" w:rsidRPr="00964101" w:rsidRDefault="002506D4" w:rsidP="002506D4">
            <w:pPr>
              <w:rPr>
                <w:rFonts w:ascii="Arial" w:hAnsi="Arial" w:cs="Arial"/>
                <w:sz w:val="20"/>
                <w:szCs w:val="20"/>
              </w:rPr>
            </w:pPr>
            <w:r w:rsidRPr="00964101">
              <w:rPr>
                <w:rFonts w:ascii="Arial" w:hAnsi="Arial" w:cs="Arial"/>
                <w:sz w:val="20"/>
                <w:szCs w:val="20"/>
              </w:rPr>
              <w:t>RM18 8QR</w:t>
            </w:r>
          </w:p>
          <w:p w14:paraId="1A1F9C80" w14:textId="77777777" w:rsidR="002506D4" w:rsidRPr="00964101" w:rsidRDefault="002506D4" w:rsidP="002506D4">
            <w:pPr>
              <w:rPr>
                <w:rFonts w:ascii="Arial" w:hAnsi="Arial" w:cs="Arial"/>
                <w:sz w:val="20"/>
                <w:szCs w:val="20"/>
              </w:rPr>
            </w:pPr>
            <w:r w:rsidRPr="00964101">
              <w:rPr>
                <w:rFonts w:ascii="Arial" w:hAnsi="Arial" w:cs="Arial"/>
                <w:sz w:val="20"/>
                <w:szCs w:val="20"/>
              </w:rPr>
              <w:t>(in respect of subsoil)</w:t>
            </w:r>
          </w:p>
          <w:p w14:paraId="49C38AAE" w14:textId="77777777" w:rsidR="002506D4" w:rsidRPr="00964101" w:rsidRDefault="002506D4" w:rsidP="002506D4">
            <w:pPr>
              <w:rPr>
                <w:rFonts w:ascii="Arial" w:hAnsi="Arial" w:cs="Arial"/>
                <w:sz w:val="20"/>
                <w:szCs w:val="20"/>
              </w:rPr>
            </w:pPr>
          </w:p>
          <w:p w14:paraId="6DAC072E" w14:textId="326C1F72" w:rsidR="002506D4" w:rsidRPr="00964101" w:rsidDel="00994273" w:rsidRDefault="002506D4" w:rsidP="002506D4">
            <w:pPr>
              <w:rPr>
                <w:del w:id="1823" w:author="Antonia Pagonis" w:date="2022-02-23T09:23:00Z"/>
                <w:rFonts w:ascii="Arial" w:hAnsi="Arial" w:cs="Arial"/>
                <w:sz w:val="20"/>
                <w:szCs w:val="20"/>
              </w:rPr>
            </w:pPr>
            <w:del w:id="1824" w:author="Antonia Pagonis" w:date="2022-02-23T09:23:00Z">
              <w:r w:rsidRPr="00964101" w:rsidDel="00994273">
                <w:rPr>
                  <w:rFonts w:ascii="Arial" w:hAnsi="Arial" w:cs="Arial"/>
                  <w:sz w:val="20"/>
                  <w:szCs w:val="20"/>
                </w:rPr>
                <w:delText>Rita Maureen Mott</w:delText>
              </w:r>
            </w:del>
          </w:p>
          <w:p w14:paraId="7B9C64F8" w14:textId="6E9157CE" w:rsidR="002506D4" w:rsidRPr="00964101" w:rsidDel="00994273" w:rsidRDefault="002506D4" w:rsidP="002506D4">
            <w:pPr>
              <w:rPr>
                <w:del w:id="1825" w:author="Antonia Pagonis" w:date="2022-02-23T09:23:00Z"/>
                <w:rFonts w:ascii="Arial" w:hAnsi="Arial" w:cs="Arial"/>
                <w:sz w:val="20"/>
                <w:szCs w:val="20"/>
              </w:rPr>
            </w:pPr>
            <w:del w:id="1826" w:author="Antonia Pagonis" w:date="2022-02-23T09:23:00Z">
              <w:r w:rsidRPr="00964101" w:rsidDel="00994273">
                <w:rPr>
                  <w:rFonts w:ascii="Arial" w:hAnsi="Arial" w:cs="Arial"/>
                  <w:sz w:val="20"/>
                  <w:szCs w:val="20"/>
                </w:rPr>
                <w:lastRenderedPageBreak/>
                <w:delText>Goshem's Farm</w:delText>
              </w:r>
            </w:del>
          </w:p>
          <w:p w14:paraId="39DA88A3" w14:textId="7FAACED4" w:rsidR="002506D4" w:rsidRPr="00964101" w:rsidDel="00994273" w:rsidRDefault="002506D4" w:rsidP="002506D4">
            <w:pPr>
              <w:rPr>
                <w:del w:id="1827" w:author="Antonia Pagonis" w:date="2022-02-23T09:23:00Z"/>
                <w:rFonts w:ascii="Arial" w:hAnsi="Arial" w:cs="Arial"/>
                <w:sz w:val="20"/>
                <w:szCs w:val="20"/>
              </w:rPr>
            </w:pPr>
            <w:del w:id="1828" w:author="Antonia Pagonis" w:date="2022-02-23T09:23:00Z">
              <w:r w:rsidRPr="00964101" w:rsidDel="00994273">
                <w:rPr>
                  <w:rFonts w:ascii="Arial" w:hAnsi="Arial" w:cs="Arial"/>
                  <w:sz w:val="20"/>
                  <w:szCs w:val="20"/>
                </w:rPr>
                <w:delText>Station Road</w:delText>
              </w:r>
            </w:del>
          </w:p>
          <w:p w14:paraId="0FB8A983" w14:textId="2A4C93B5" w:rsidR="002506D4" w:rsidRPr="00964101" w:rsidDel="00994273" w:rsidRDefault="002506D4" w:rsidP="002506D4">
            <w:pPr>
              <w:rPr>
                <w:del w:id="1829" w:author="Antonia Pagonis" w:date="2022-02-23T09:23:00Z"/>
                <w:rFonts w:ascii="Arial" w:hAnsi="Arial" w:cs="Arial"/>
                <w:sz w:val="20"/>
                <w:szCs w:val="20"/>
              </w:rPr>
            </w:pPr>
            <w:del w:id="1830" w:author="Antonia Pagonis" w:date="2022-02-23T09:23:00Z">
              <w:r w:rsidRPr="00964101" w:rsidDel="00994273">
                <w:rPr>
                  <w:rFonts w:ascii="Arial" w:hAnsi="Arial" w:cs="Arial"/>
                  <w:sz w:val="20"/>
                  <w:szCs w:val="20"/>
                </w:rPr>
                <w:delText>East Tilbury</w:delText>
              </w:r>
            </w:del>
          </w:p>
          <w:p w14:paraId="3A4BC754" w14:textId="526822D9" w:rsidR="002506D4" w:rsidRPr="00964101" w:rsidDel="00994273" w:rsidRDefault="002506D4" w:rsidP="002506D4">
            <w:pPr>
              <w:rPr>
                <w:del w:id="1831" w:author="Antonia Pagonis" w:date="2022-02-23T09:23:00Z"/>
                <w:rFonts w:ascii="Arial" w:hAnsi="Arial" w:cs="Arial"/>
                <w:sz w:val="20"/>
                <w:szCs w:val="20"/>
              </w:rPr>
            </w:pPr>
            <w:del w:id="1832" w:author="Antonia Pagonis" w:date="2022-02-23T09:23:00Z">
              <w:r w:rsidRPr="00964101" w:rsidDel="00994273">
                <w:rPr>
                  <w:rFonts w:ascii="Arial" w:hAnsi="Arial" w:cs="Arial"/>
                  <w:sz w:val="20"/>
                  <w:szCs w:val="20"/>
                </w:rPr>
                <w:delText>Tilbury</w:delText>
              </w:r>
            </w:del>
          </w:p>
          <w:p w14:paraId="082AB8F6" w14:textId="70DA8B61" w:rsidR="002506D4" w:rsidRPr="00964101" w:rsidDel="00994273" w:rsidRDefault="002506D4" w:rsidP="002506D4">
            <w:pPr>
              <w:rPr>
                <w:del w:id="1833" w:author="Antonia Pagonis" w:date="2022-02-23T09:23:00Z"/>
                <w:rFonts w:ascii="Arial" w:hAnsi="Arial" w:cs="Arial"/>
                <w:sz w:val="20"/>
                <w:szCs w:val="20"/>
              </w:rPr>
            </w:pPr>
            <w:del w:id="1834" w:author="Antonia Pagonis" w:date="2022-02-23T09:23:00Z">
              <w:r w:rsidRPr="00964101" w:rsidDel="00994273">
                <w:rPr>
                  <w:rFonts w:ascii="Arial" w:hAnsi="Arial" w:cs="Arial"/>
                  <w:sz w:val="20"/>
                  <w:szCs w:val="20"/>
                </w:rPr>
                <w:delText>RM18 8QR</w:delText>
              </w:r>
            </w:del>
          </w:p>
          <w:p w14:paraId="6A0667DE" w14:textId="0B21EF91" w:rsidR="002506D4" w:rsidRPr="00964101" w:rsidRDefault="002506D4" w:rsidP="002506D4">
            <w:pPr>
              <w:rPr>
                <w:rFonts w:ascii="Arial" w:hAnsi="Arial" w:cs="Arial"/>
                <w:sz w:val="20"/>
                <w:szCs w:val="20"/>
              </w:rPr>
            </w:pPr>
            <w:del w:id="1835" w:author="Antonia Pagonis" w:date="2022-02-23T09:23:00Z">
              <w:r w:rsidRPr="00964101" w:rsidDel="00994273">
                <w:rPr>
                  <w:rFonts w:ascii="Arial" w:hAnsi="Arial" w:cs="Arial"/>
                  <w:sz w:val="20"/>
                  <w:szCs w:val="20"/>
                </w:rPr>
                <w:delText>(in respect of subsoil)</w:delText>
              </w:r>
            </w:del>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2CB99D3" w14:textId="77777777" w:rsidR="002506D4" w:rsidRPr="00964101" w:rsidRDefault="002506D4" w:rsidP="002506D4">
            <w:pPr>
              <w:rPr>
                <w:rFonts w:ascii="Arial" w:hAnsi="Arial" w:cs="Arial"/>
                <w:sz w:val="20"/>
                <w:szCs w:val="20"/>
              </w:rPr>
            </w:pPr>
            <w:r>
              <w:rPr>
                <w:rFonts w:ascii="Arial" w:hAnsi="Arial" w:cs="Arial"/>
                <w:sz w:val="20"/>
                <w:szCs w:val="20"/>
              </w:rPr>
              <w:lastRenderedPageBreak/>
              <w:t>None</w:t>
            </w:r>
          </w:p>
        </w:tc>
      </w:tr>
      <w:tr w:rsidR="002506D4" w:rsidRPr="00347A6C" w14:paraId="13C2C4EB"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95DF52F" w14:textId="77777777" w:rsidR="002506D4" w:rsidRPr="00F370D6" w:rsidRDefault="002506D4" w:rsidP="002506D4">
            <w:pPr>
              <w:rPr>
                <w:rFonts w:ascii="Arial" w:hAnsi="Arial" w:cs="Arial"/>
                <w:sz w:val="20"/>
                <w:szCs w:val="20"/>
              </w:rPr>
            </w:pPr>
            <w:r>
              <w:rPr>
                <w:rFonts w:ascii="Arial" w:hAnsi="Arial" w:cs="Arial"/>
                <w:sz w:val="20"/>
                <w:szCs w:val="20"/>
              </w:rPr>
              <w:t>03/06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93DF3F"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147B07">
              <w:rPr>
                <w:rFonts w:ascii="Arial" w:hAnsi="Arial" w:cs="Arial"/>
                <w:sz w:val="20"/>
                <w:szCs w:val="20"/>
              </w:rPr>
              <w:t>15027.7</w:t>
            </w:r>
            <w:r>
              <w:rPr>
                <w:rFonts w:ascii="Arial" w:hAnsi="Arial" w:cs="Arial"/>
                <w:sz w:val="20"/>
                <w:szCs w:val="20"/>
              </w:rPr>
              <w:t xml:space="preserve">2 </w:t>
            </w:r>
            <w:r w:rsidRPr="00F370D6">
              <w:rPr>
                <w:rFonts w:ascii="Arial" w:hAnsi="Arial" w:cs="Arial"/>
                <w:sz w:val="20"/>
                <w:szCs w:val="20"/>
              </w:rPr>
              <w:t xml:space="preserve">square metres of land being </w:t>
            </w:r>
            <w:r>
              <w:rPr>
                <w:rFonts w:ascii="Arial" w:hAnsi="Arial" w:cs="Arial"/>
                <w:sz w:val="20"/>
                <w:szCs w:val="20"/>
              </w:rPr>
              <w:t>arable field</w:t>
            </w:r>
            <w:r w:rsidRPr="00F370D6">
              <w:rPr>
                <w:rFonts w:ascii="Arial" w:hAnsi="Arial" w:cs="Arial"/>
                <w:sz w:val="20"/>
                <w:szCs w:val="20"/>
              </w:rPr>
              <w:t>,</w:t>
            </w:r>
            <w:r>
              <w:rPr>
                <w:rFonts w:ascii="Arial" w:hAnsi="Arial" w:cs="Arial"/>
                <w:sz w:val="20"/>
                <w:szCs w:val="20"/>
              </w:rPr>
              <w:t xml:space="preserve"> grassland</w:t>
            </w:r>
            <w:r w:rsidRPr="00F370D6">
              <w:rPr>
                <w:rFonts w:ascii="Arial" w:hAnsi="Arial" w:cs="Arial"/>
                <w:sz w:val="20"/>
                <w:szCs w:val="20"/>
              </w:rPr>
              <w:t>, trees and shrubbery at Gra</w:t>
            </w:r>
            <w:r>
              <w:rPr>
                <w:rFonts w:ascii="Arial" w:hAnsi="Arial" w:cs="Arial"/>
                <w:sz w:val="20"/>
                <w:szCs w:val="20"/>
              </w:rPr>
              <w:t>vel</w:t>
            </w:r>
            <w:r w:rsidRPr="00F370D6">
              <w:rPr>
                <w:rFonts w:ascii="Arial" w:hAnsi="Arial" w:cs="Arial"/>
                <w:sz w:val="20"/>
                <w:szCs w:val="20"/>
              </w:rPr>
              <w:t xml:space="preserve">pit Farm, </w:t>
            </w:r>
            <w:r>
              <w:rPr>
                <w:rFonts w:ascii="Arial" w:hAnsi="Arial" w:cs="Arial"/>
                <w:sz w:val="20"/>
                <w:szCs w:val="20"/>
              </w:rPr>
              <w:t>Tilbury.</w:t>
            </w:r>
          </w:p>
          <w:p w14:paraId="27E83F31" w14:textId="77777777" w:rsidR="002506D4" w:rsidRDefault="002506D4" w:rsidP="002506D4">
            <w:pPr>
              <w:rPr>
                <w:rFonts w:ascii="Arial" w:hAnsi="Arial" w:cs="Arial"/>
                <w:sz w:val="20"/>
                <w:szCs w:val="20"/>
              </w:rPr>
            </w:pPr>
          </w:p>
          <w:p w14:paraId="13CD0356"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EX246889 and </w:t>
            </w:r>
            <w:r w:rsidRPr="00147B07">
              <w:rPr>
                <w:rFonts w:ascii="Arial" w:hAnsi="Arial" w:cs="Arial"/>
                <w:b/>
                <w:bCs/>
                <w:i/>
                <w:iCs/>
                <w:color w:val="000000"/>
                <w:sz w:val="20"/>
                <w:szCs w:val="20"/>
              </w:rPr>
              <w:t>EX763684</w:t>
            </w:r>
          </w:p>
          <w:p w14:paraId="3B05A720"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2E948E5"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2A9E63F7"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196DCE5A"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24922172" w14:textId="77777777" w:rsidR="002506D4" w:rsidRPr="000001FD" w:rsidRDefault="002506D4" w:rsidP="002506D4">
            <w:pPr>
              <w:rPr>
                <w:rFonts w:ascii="Arial" w:hAnsi="Arial" w:cs="Arial"/>
                <w:sz w:val="20"/>
                <w:szCs w:val="20"/>
              </w:rPr>
            </w:pPr>
            <w:r w:rsidRPr="000001FD">
              <w:rPr>
                <w:rFonts w:ascii="Arial" w:hAnsi="Arial" w:cs="Arial"/>
                <w:sz w:val="20"/>
                <w:szCs w:val="20"/>
              </w:rPr>
              <w:t>East Tilbury</w:t>
            </w:r>
          </w:p>
          <w:p w14:paraId="1519E896"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1DFC71A0"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789FC443" w14:textId="77777777" w:rsidR="002506D4" w:rsidRDefault="002506D4" w:rsidP="002506D4">
            <w:pPr>
              <w:rPr>
                <w:rFonts w:ascii="Arial" w:hAnsi="Arial" w:cs="Arial"/>
                <w:sz w:val="20"/>
                <w:szCs w:val="20"/>
              </w:rPr>
            </w:pPr>
            <w:r w:rsidRPr="000001FD">
              <w:rPr>
                <w:rFonts w:ascii="Arial" w:hAnsi="Arial" w:cs="Arial"/>
                <w:sz w:val="20"/>
                <w:szCs w:val="20"/>
              </w:rPr>
              <w:t>RM18 8QR</w:t>
            </w:r>
          </w:p>
          <w:p w14:paraId="243946F0" w14:textId="2772F926" w:rsidR="002506D4" w:rsidRPr="00F370D6" w:rsidDel="004D3D70" w:rsidRDefault="002506D4" w:rsidP="002506D4">
            <w:pPr>
              <w:rPr>
                <w:del w:id="1836" w:author="Antonia Pagonis" w:date="2022-02-23T09:22:00Z"/>
                <w:rFonts w:ascii="Arial" w:hAnsi="Arial" w:cs="Arial"/>
                <w:sz w:val="20"/>
                <w:szCs w:val="20"/>
              </w:rPr>
            </w:pPr>
          </w:p>
          <w:p w14:paraId="44631DC2" w14:textId="50C46C76" w:rsidR="002506D4" w:rsidRPr="00F370D6" w:rsidDel="004D3D70" w:rsidRDefault="002506D4" w:rsidP="002506D4">
            <w:pPr>
              <w:rPr>
                <w:del w:id="1837" w:author="Antonia Pagonis" w:date="2022-02-23T09:22:00Z"/>
                <w:rFonts w:ascii="Arial" w:hAnsi="Arial" w:cs="Arial"/>
                <w:sz w:val="20"/>
                <w:szCs w:val="20"/>
              </w:rPr>
            </w:pPr>
            <w:del w:id="1838" w:author="Antonia Pagonis" w:date="2022-02-23T09:22:00Z">
              <w:r w:rsidRPr="00F370D6" w:rsidDel="004D3D70">
                <w:rPr>
                  <w:rFonts w:ascii="Arial" w:hAnsi="Arial" w:cs="Arial"/>
                  <w:sz w:val="20"/>
                  <w:szCs w:val="20"/>
                </w:rPr>
                <w:delText>Rita Maureen Mott</w:delText>
              </w:r>
            </w:del>
          </w:p>
          <w:p w14:paraId="29797AA3" w14:textId="00F69ECA" w:rsidR="002506D4" w:rsidRPr="000001FD" w:rsidDel="004D3D70" w:rsidRDefault="002506D4" w:rsidP="002506D4">
            <w:pPr>
              <w:rPr>
                <w:del w:id="1839" w:author="Antonia Pagonis" w:date="2022-02-23T09:22:00Z"/>
                <w:rFonts w:ascii="Arial" w:hAnsi="Arial" w:cs="Arial"/>
                <w:sz w:val="20"/>
                <w:szCs w:val="20"/>
              </w:rPr>
            </w:pPr>
            <w:del w:id="1840" w:author="Antonia Pagonis" w:date="2022-02-23T09:22:00Z">
              <w:r w:rsidRPr="000001FD" w:rsidDel="004D3D70">
                <w:rPr>
                  <w:rFonts w:ascii="Arial" w:hAnsi="Arial" w:cs="Arial"/>
                  <w:sz w:val="20"/>
                  <w:szCs w:val="20"/>
                </w:rPr>
                <w:delText>Goshem's Farm</w:delText>
              </w:r>
            </w:del>
          </w:p>
          <w:p w14:paraId="34628CEB" w14:textId="0F63A0CC" w:rsidR="002506D4" w:rsidRPr="000001FD" w:rsidDel="004D3D70" w:rsidRDefault="002506D4" w:rsidP="002506D4">
            <w:pPr>
              <w:rPr>
                <w:del w:id="1841" w:author="Antonia Pagonis" w:date="2022-02-23T09:22:00Z"/>
                <w:rFonts w:ascii="Arial" w:hAnsi="Arial" w:cs="Arial"/>
                <w:sz w:val="20"/>
                <w:szCs w:val="20"/>
              </w:rPr>
            </w:pPr>
            <w:del w:id="1842" w:author="Antonia Pagonis" w:date="2022-02-23T09:22:00Z">
              <w:r w:rsidRPr="000001FD" w:rsidDel="004D3D70">
                <w:rPr>
                  <w:rFonts w:ascii="Arial" w:hAnsi="Arial" w:cs="Arial"/>
                  <w:sz w:val="20"/>
                  <w:szCs w:val="20"/>
                </w:rPr>
                <w:delText>Station Road</w:delText>
              </w:r>
            </w:del>
          </w:p>
          <w:p w14:paraId="43C4D4B5" w14:textId="6BC08713" w:rsidR="002506D4" w:rsidRPr="000001FD" w:rsidDel="004D3D70" w:rsidRDefault="002506D4" w:rsidP="002506D4">
            <w:pPr>
              <w:rPr>
                <w:del w:id="1843" w:author="Antonia Pagonis" w:date="2022-02-23T09:22:00Z"/>
                <w:rFonts w:ascii="Arial" w:hAnsi="Arial" w:cs="Arial"/>
                <w:sz w:val="20"/>
                <w:szCs w:val="20"/>
              </w:rPr>
            </w:pPr>
            <w:del w:id="1844" w:author="Antonia Pagonis" w:date="2022-02-23T09:22:00Z">
              <w:r w:rsidRPr="000001FD" w:rsidDel="004D3D70">
                <w:rPr>
                  <w:rFonts w:ascii="Arial" w:hAnsi="Arial" w:cs="Arial"/>
                  <w:sz w:val="20"/>
                  <w:szCs w:val="20"/>
                </w:rPr>
                <w:delText>East Tilbury</w:delText>
              </w:r>
            </w:del>
          </w:p>
          <w:p w14:paraId="71210C93" w14:textId="4008FB20" w:rsidR="002506D4" w:rsidRPr="000001FD" w:rsidDel="004D3D70" w:rsidRDefault="002506D4" w:rsidP="002506D4">
            <w:pPr>
              <w:rPr>
                <w:del w:id="1845" w:author="Antonia Pagonis" w:date="2022-02-23T09:22:00Z"/>
                <w:rFonts w:ascii="Arial" w:hAnsi="Arial" w:cs="Arial"/>
                <w:sz w:val="20"/>
                <w:szCs w:val="20"/>
              </w:rPr>
            </w:pPr>
            <w:del w:id="1846" w:author="Antonia Pagonis" w:date="2022-02-23T09:22:00Z">
              <w:r w:rsidRPr="000001FD" w:rsidDel="004D3D70">
                <w:rPr>
                  <w:rFonts w:ascii="Arial" w:hAnsi="Arial" w:cs="Arial"/>
                  <w:sz w:val="20"/>
                  <w:szCs w:val="20"/>
                </w:rPr>
                <w:delText>Tilbury</w:delText>
              </w:r>
            </w:del>
          </w:p>
          <w:p w14:paraId="1BEC6807" w14:textId="3396D909" w:rsidR="002506D4" w:rsidRPr="00F370D6" w:rsidRDefault="002506D4" w:rsidP="002506D4">
            <w:pPr>
              <w:rPr>
                <w:rFonts w:ascii="Arial" w:hAnsi="Arial" w:cs="Arial"/>
                <w:sz w:val="20"/>
                <w:szCs w:val="20"/>
              </w:rPr>
            </w:pPr>
            <w:del w:id="1847" w:author="Antonia Pagonis" w:date="2022-02-23T09:22:00Z">
              <w:r w:rsidRPr="000001FD" w:rsidDel="004D3D70">
                <w:rPr>
                  <w:rFonts w:ascii="Arial" w:hAnsi="Arial" w:cs="Arial"/>
                  <w:sz w:val="20"/>
                  <w:szCs w:val="20"/>
                </w:rPr>
                <w:delText>RM18 8QR</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575F9B80"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9DD57DE"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0B809560"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5EEF406A"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1B8719B9" w14:textId="77777777" w:rsidR="002506D4" w:rsidRPr="000001FD" w:rsidRDefault="002506D4" w:rsidP="002506D4">
            <w:pPr>
              <w:rPr>
                <w:rFonts w:ascii="Arial" w:hAnsi="Arial" w:cs="Arial"/>
                <w:sz w:val="20"/>
                <w:szCs w:val="20"/>
              </w:rPr>
            </w:pPr>
            <w:r w:rsidRPr="000001FD">
              <w:rPr>
                <w:rFonts w:ascii="Arial" w:hAnsi="Arial" w:cs="Arial"/>
                <w:sz w:val="20"/>
                <w:szCs w:val="20"/>
              </w:rPr>
              <w:t>East Tilbury</w:t>
            </w:r>
          </w:p>
          <w:p w14:paraId="28F2814F"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7A5788E4"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0B2B80D4" w14:textId="77777777" w:rsidR="002506D4" w:rsidRDefault="002506D4" w:rsidP="002506D4">
            <w:pPr>
              <w:rPr>
                <w:rFonts w:ascii="Arial" w:hAnsi="Arial" w:cs="Arial"/>
                <w:sz w:val="20"/>
                <w:szCs w:val="20"/>
              </w:rPr>
            </w:pPr>
            <w:r w:rsidRPr="000001FD">
              <w:rPr>
                <w:rFonts w:ascii="Arial" w:hAnsi="Arial" w:cs="Arial"/>
                <w:sz w:val="20"/>
                <w:szCs w:val="20"/>
              </w:rPr>
              <w:t>RM18 8QR</w:t>
            </w:r>
          </w:p>
          <w:p w14:paraId="1EF9EB02" w14:textId="30A49749" w:rsidR="002506D4" w:rsidRPr="00F370D6" w:rsidDel="004D3D70" w:rsidRDefault="002506D4" w:rsidP="002506D4">
            <w:pPr>
              <w:rPr>
                <w:del w:id="1848" w:author="Antonia Pagonis" w:date="2022-02-23T09:22:00Z"/>
                <w:rFonts w:ascii="Arial" w:hAnsi="Arial" w:cs="Arial"/>
                <w:sz w:val="20"/>
                <w:szCs w:val="20"/>
              </w:rPr>
            </w:pPr>
          </w:p>
          <w:p w14:paraId="74B962B9" w14:textId="54F8540E" w:rsidR="002506D4" w:rsidRPr="00F370D6" w:rsidDel="004D3D70" w:rsidRDefault="002506D4" w:rsidP="002506D4">
            <w:pPr>
              <w:rPr>
                <w:del w:id="1849" w:author="Antonia Pagonis" w:date="2022-02-23T09:22:00Z"/>
                <w:rFonts w:ascii="Arial" w:hAnsi="Arial" w:cs="Arial"/>
                <w:sz w:val="20"/>
                <w:szCs w:val="20"/>
              </w:rPr>
            </w:pPr>
            <w:del w:id="1850" w:author="Antonia Pagonis" w:date="2022-02-23T09:22:00Z">
              <w:r w:rsidRPr="00F370D6" w:rsidDel="004D3D70">
                <w:rPr>
                  <w:rFonts w:ascii="Arial" w:hAnsi="Arial" w:cs="Arial"/>
                  <w:sz w:val="20"/>
                  <w:szCs w:val="20"/>
                </w:rPr>
                <w:delText>Rita Maureen Mott</w:delText>
              </w:r>
            </w:del>
          </w:p>
          <w:p w14:paraId="070D397D" w14:textId="619387BE" w:rsidR="002506D4" w:rsidRPr="000001FD" w:rsidDel="004D3D70" w:rsidRDefault="002506D4" w:rsidP="002506D4">
            <w:pPr>
              <w:rPr>
                <w:del w:id="1851" w:author="Antonia Pagonis" w:date="2022-02-23T09:22:00Z"/>
                <w:rFonts w:ascii="Arial" w:hAnsi="Arial" w:cs="Arial"/>
                <w:sz w:val="20"/>
                <w:szCs w:val="20"/>
              </w:rPr>
            </w:pPr>
            <w:del w:id="1852" w:author="Antonia Pagonis" w:date="2022-02-23T09:22:00Z">
              <w:r w:rsidRPr="000001FD" w:rsidDel="004D3D70">
                <w:rPr>
                  <w:rFonts w:ascii="Arial" w:hAnsi="Arial" w:cs="Arial"/>
                  <w:sz w:val="20"/>
                  <w:szCs w:val="20"/>
                </w:rPr>
                <w:delText>Goshem's Farm</w:delText>
              </w:r>
            </w:del>
          </w:p>
          <w:p w14:paraId="216321A4" w14:textId="4F69FE94" w:rsidR="002506D4" w:rsidRPr="000001FD" w:rsidDel="004D3D70" w:rsidRDefault="002506D4" w:rsidP="002506D4">
            <w:pPr>
              <w:rPr>
                <w:del w:id="1853" w:author="Antonia Pagonis" w:date="2022-02-23T09:22:00Z"/>
                <w:rFonts w:ascii="Arial" w:hAnsi="Arial" w:cs="Arial"/>
                <w:sz w:val="20"/>
                <w:szCs w:val="20"/>
              </w:rPr>
            </w:pPr>
            <w:del w:id="1854" w:author="Antonia Pagonis" w:date="2022-02-23T09:22:00Z">
              <w:r w:rsidRPr="000001FD" w:rsidDel="004D3D70">
                <w:rPr>
                  <w:rFonts w:ascii="Arial" w:hAnsi="Arial" w:cs="Arial"/>
                  <w:sz w:val="20"/>
                  <w:szCs w:val="20"/>
                </w:rPr>
                <w:delText>Station Road</w:delText>
              </w:r>
            </w:del>
          </w:p>
          <w:p w14:paraId="730E5103" w14:textId="45E56DA5" w:rsidR="002506D4" w:rsidRPr="000001FD" w:rsidDel="004D3D70" w:rsidRDefault="002506D4" w:rsidP="002506D4">
            <w:pPr>
              <w:rPr>
                <w:del w:id="1855" w:author="Antonia Pagonis" w:date="2022-02-23T09:22:00Z"/>
                <w:rFonts w:ascii="Arial" w:hAnsi="Arial" w:cs="Arial"/>
                <w:sz w:val="20"/>
                <w:szCs w:val="20"/>
              </w:rPr>
            </w:pPr>
            <w:del w:id="1856" w:author="Antonia Pagonis" w:date="2022-02-23T09:22:00Z">
              <w:r w:rsidRPr="000001FD" w:rsidDel="004D3D70">
                <w:rPr>
                  <w:rFonts w:ascii="Arial" w:hAnsi="Arial" w:cs="Arial"/>
                  <w:sz w:val="20"/>
                  <w:szCs w:val="20"/>
                </w:rPr>
                <w:delText>East Tilbury</w:delText>
              </w:r>
            </w:del>
          </w:p>
          <w:p w14:paraId="0746E863" w14:textId="224FDA0B" w:rsidR="002506D4" w:rsidRPr="000001FD" w:rsidDel="004D3D70" w:rsidRDefault="002506D4" w:rsidP="002506D4">
            <w:pPr>
              <w:rPr>
                <w:del w:id="1857" w:author="Antonia Pagonis" w:date="2022-02-23T09:22:00Z"/>
                <w:rFonts w:ascii="Arial" w:hAnsi="Arial" w:cs="Arial"/>
                <w:sz w:val="20"/>
                <w:szCs w:val="20"/>
              </w:rPr>
            </w:pPr>
            <w:del w:id="1858" w:author="Antonia Pagonis" w:date="2022-02-23T09:22:00Z">
              <w:r w:rsidRPr="000001FD" w:rsidDel="004D3D70">
                <w:rPr>
                  <w:rFonts w:ascii="Arial" w:hAnsi="Arial" w:cs="Arial"/>
                  <w:sz w:val="20"/>
                  <w:szCs w:val="20"/>
                </w:rPr>
                <w:delText>Tilbury</w:delText>
              </w:r>
            </w:del>
          </w:p>
          <w:p w14:paraId="464DE107" w14:textId="1FB01EC6" w:rsidR="002506D4" w:rsidDel="004D3D70" w:rsidRDefault="002506D4" w:rsidP="002506D4">
            <w:pPr>
              <w:rPr>
                <w:del w:id="1859" w:author="Antonia Pagonis" w:date="2022-02-23T09:22:00Z"/>
                <w:rFonts w:ascii="Arial" w:hAnsi="Arial" w:cs="Arial"/>
                <w:sz w:val="20"/>
                <w:szCs w:val="20"/>
              </w:rPr>
            </w:pPr>
            <w:del w:id="1860" w:author="Antonia Pagonis" w:date="2022-02-23T09:22:00Z">
              <w:r w:rsidRPr="000001FD" w:rsidDel="004D3D70">
                <w:rPr>
                  <w:rFonts w:ascii="Arial" w:hAnsi="Arial" w:cs="Arial"/>
                  <w:sz w:val="20"/>
                  <w:szCs w:val="20"/>
                </w:rPr>
                <w:delText>RM18 8QR</w:delText>
              </w:r>
            </w:del>
          </w:p>
          <w:p w14:paraId="34BE92D3" w14:textId="77777777" w:rsidR="002506D4" w:rsidRDefault="002506D4" w:rsidP="002506D4">
            <w:pPr>
              <w:rPr>
                <w:rFonts w:ascii="Arial" w:hAnsi="Arial" w:cs="Arial"/>
                <w:sz w:val="20"/>
                <w:szCs w:val="20"/>
              </w:rPr>
            </w:pPr>
          </w:p>
          <w:p w14:paraId="0E1374DC" w14:textId="4B8753FB" w:rsidR="002506D4" w:rsidRPr="00B24B39" w:rsidRDefault="002506D4" w:rsidP="002506D4">
            <w:pPr>
              <w:rPr>
                <w:rFonts w:ascii="Arial" w:hAnsi="Arial" w:cs="Arial"/>
                <w:sz w:val="20"/>
                <w:szCs w:val="20"/>
              </w:rPr>
            </w:pPr>
            <w:r w:rsidRPr="00B24B39">
              <w:rPr>
                <w:rFonts w:ascii="Arial" w:hAnsi="Arial" w:cs="Arial"/>
                <w:sz w:val="20"/>
                <w:szCs w:val="20"/>
              </w:rPr>
              <w:t>UK Power Networks</w:t>
            </w:r>
            <w:ins w:id="1861" w:author="Louise O'Brien" w:date="2022-02-21T17:05:00Z">
              <w:r w:rsidRPr="00B24B39">
                <w:rPr>
                  <w:rFonts w:ascii="Arial" w:hAnsi="Arial" w:cs="Arial"/>
                  <w:sz w:val="20"/>
                  <w:szCs w:val="20"/>
                </w:rPr>
                <w:t xml:space="preserve"> </w:t>
              </w:r>
              <w:r w:rsidR="005668A7">
                <w:rPr>
                  <w:rFonts w:ascii="Arial" w:hAnsi="Arial" w:cs="Arial"/>
                  <w:sz w:val="20"/>
                  <w:szCs w:val="20"/>
                </w:rPr>
                <w:t>(</w:t>
              </w:r>
              <w:commentRangeStart w:id="1862"/>
              <w:r w:rsidR="005668A7">
                <w:rPr>
                  <w:rFonts w:ascii="Arial" w:hAnsi="Arial" w:cs="Arial"/>
                  <w:sz w:val="20"/>
                  <w:szCs w:val="20"/>
                </w:rPr>
                <w:t>Operations</w:t>
              </w:r>
            </w:ins>
            <w:commentRangeEnd w:id="1862"/>
            <w:ins w:id="1863" w:author="Louise O'Brien" w:date="2022-02-21T17:06:00Z">
              <w:r w:rsidR="005668A7">
                <w:rPr>
                  <w:rStyle w:val="CommentReference"/>
                  <w:lang w:val="x-none"/>
                </w:rPr>
                <w:commentReference w:id="1862"/>
              </w:r>
            </w:ins>
            <w:ins w:id="1864" w:author="Louise O'Brien" w:date="2022-02-21T17:05:00Z">
              <w:r w:rsidR="005668A7">
                <w:rPr>
                  <w:rFonts w:ascii="Arial" w:hAnsi="Arial" w:cs="Arial"/>
                  <w:sz w:val="20"/>
                  <w:szCs w:val="20"/>
                </w:rPr>
                <w:t>)</w:t>
              </w:r>
            </w:ins>
            <w:r w:rsidRPr="00B24B39">
              <w:rPr>
                <w:rFonts w:ascii="Arial" w:hAnsi="Arial" w:cs="Arial"/>
                <w:sz w:val="20"/>
                <w:szCs w:val="20"/>
              </w:rPr>
              <w:t xml:space="preserve"> Limited</w:t>
            </w:r>
          </w:p>
          <w:p w14:paraId="1B76C4FC"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366FBFB4"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781A3328"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20296C69"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7030BAC1"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18796A50"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4F03DA2" w14:textId="77777777" w:rsidR="002506D4" w:rsidRDefault="002506D4" w:rsidP="002506D4">
            <w:pPr>
              <w:rPr>
                <w:rFonts w:ascii="Arial" w:hAnsi="Arial" w:cs="Arial"/>
                <w:sz w:val="20"/>
                <w:szCs w:val="20"/>
              </w:rPr>
            </w:pPr>
            <w:r w:rsidRPr="00E57373">
              <w:rPr>
                <w:rFonts w:ascii="Arial" w:hAnsi="Arial" w:cs="Arial"/>
                <w:sz w:val="20"/>
                <w:szCs w:val="20"/>
              </w:rPr>
              <w:lastRenderedPageBreak/>
              <w:t>Cogent Land LLP</w:t>
            </w:r>
          </w:p>
          <w:p w14:paraId="0F7916AB" w14:textId="77777777" w:rsidR="002506D4" w:rsidRPr="00E57373" w:rsidRDefault="002506D4" w:rsidP="002506D4">
            <w:pPr>
              <w:rPr>
                <w:rFonts w:ascii="Arial" w:hAnsi="Arial" w:cs="Arial"/>
                <w:sz w:val="20"/>
                <w:szCs w:val="20"/>
              </w:rPr>
            </w:pPr>
            <w:r w:rsidRPr="00E57373">
              <w:rPr>
                <w:rFonts w:ascii="Arial" w:hAnsi="Arial" w:cs="Arial"/>
                <w:sz w:val="20"/>
                <w:szCs w:val="20"/>
              </w:rPr>
              <w:t>33 Margaret Street</w:t>
            </w:r>
          </w:p>
          <w:p w14:paraId="3367550B" w14:textId="77777777" w:rsidR="002506D4" w:rsidRPr="00E57373" w:rsidRDefault="002506D4" w:rsidP="002506D4">
            <w:pPr>
              <w:rPr>
                <w:rFonts w:ascii="Arial" w:hAnsi="Arial" w:cs="Arial"/>
                <w:sz w:val="20"/>
                <w:szCs w:val="20"/>
              </w:rPr>
            </w:pPr>
            <w:r w:rsidRPr="00E57373">
              <w:rPr>
                <w:rFonts w:ascii="Arial" w:hAnsi="Arial" w:cs="Arial"/>
                <w:sz w:val="20"/>
                <w:szCs w:val="20"/>
              </w:rPr>
              <w:t>London</w:t>
            </w:r>
          </w:p>
          <w:p w14:paraId="1E36664F" w14:textId="77777777" w:rsidR="002506D4" w:rsidRDefault="002506D4" w:rsidP="002506D4">
            <w:pPr>
              <w:rPr>
                <w:rFonts w:ascii="Arial" w:hAnsi="Arial" w:cs="Arial"/>
                <w:sz w:val="20"/>
                <w:szCs w:val="20"/>
              </w:rPr>
            </w:pPr>
            <w:r w:rsidRPr="00E57373">
              <w:rPr>
                <w:rFonts w:ascii="Arial" w:hAnsi="Arial" w:cs="Arial"/>
                <w:sz w:val="20"/>
                <w:szCs w:val="20"/>
              </w:rPr>
              <w:t>W1G 0JD</w:t>
            </w:r>
          </w:p>
          <w:p w14:paraId="27FF99FA"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2286B936"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2092E95" w14:textId="77777777" w:rsidR="002506D4" w:rsidRDefault="002506D4" w:rsidP="002506D4">
            <w:pPr>
              <w:rPr>
                <w:rFonts w:ascii="Arial" w:hAnsi="Arial" w:cs="Arial"/>
                <w:sz w:val="20"/>
                <w:szCs w:val="20"/>
              </w:rPr>
            </w:pPr>
            <w:r>
              <w:rPr>
                <w:rFonts w:ascii="Arial" w:hAnsi="Arial" w:cs="Arial"/>
                <w:sz w:val="20"/>
                <w:szCs w:val="20"/>
              </w:rPr>
              <w:t>03/07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4CE159" w14:textId="77777777" w:rsidR="002506D4" w:rsidRDefault="002506D4" w:rsidP="002506D4">
            <w:pPr>
              <w:rPr>
                <w:rFonts w:ascii="Arial" w:hAnsi="Arial" w:cs="Arial"/>
                <w:sz w:val="20"/>
                <w:szCs w:val="20"/>
              </w:rPr>
            </w:pPr>
            <w:r>
              <w:rPr>
                <w:rFonts w:ascii="Arial" w:hAnsi="Arial" w:cs="Arial"/>
                <w:sz w:val="20"/>
                <w:szCs w:val="20"/>
              </w:rPr>
              <w:t xml:space="preserve">Temporary rights over </w:t>
            </w:r>
            <w:r w:rsidRPr="00A854E7">
              <w:rPr>
                <w:rFonts w:ascii="Arial" w:hAnsi="Arial" w:cs="Arial"/>
                <w:sz w:val="20"/>
                <w:szCs w:val="20"/>
              </w:rPr>
              <w:t>1167.65</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private road (unnamed), west of Goshem’s Farm, East Tilbury.</w:t>
            </w:r>
          </w:p>
          <w:p w14:paraId="116DD74C" w14:textId="77777777" w:rsidR="002506D4" w:rsidRDefault="002506D4" w:rsidP="002506D4">
            <w:pPr>
              <w:rPr>
                <w:rFonts w:ascii="Arial" w:hAnsi="Arial" w:cs="Arial"/>
                <w:sz w:val="20"/>
                <w:szCs w:val="20"/>
              </w:rPr>
            </w:pPr>
          </w:p>
          <w:p w14:paraId="3DE9286B" w14:textId="77777777" w:rsidR="002506D4" w:rsidRDefault="002506D4" w:rsidP="002506D4">
            <w:pPr>
              <w:rPr>
                <w:rFonts w:ascii="Arial" w:hAnsi="Arial" w:cs="Arial"/>
                <w:b/>
                <w:i/>
                <w:sz w:val="20"/>
                <w:szCs w:val="20"/>
              </w:rPr>
            </w:pPr>
            <w:r>
              <w:rPr>
                <w:rFonts w:ascii="Arial" w:hAnsi="Arial" w:cs="Arial"/>
                <w:b/>
                <w:i/>
                <w:sz w:val="20"/>
                <w:szCs w:val="20"/>
              </w:rPr>
              <w:t>Unregistered</w:t>
            </w:r>
          </w:p>
          <w:p w14:paraId="34C07859" w14:textId="77777777" w:rsidR="002506D4" w:rsidRPr="00F12F47"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6D5C240" w14:textId="77777777" w:rsidR="002506D4" w:rsidRDefault="002506D4" w:rsidP="002506D4">
            <w:pPr>
              <w:rPr>
                <w:rFonts w:ascii="Arial" w:hAnsi="Arial" w:cs="Arial"/>
                <w:sz w:val="20"/>
                <w:szCs w:val="20"/>
              </w:rPr>
            </w:pPr>
            <w:r w:rsidRPr="0084553F">
              <w:rPr>
                <w:rFonts w:ascii="Arial" w:hAnsi="Arial" w:cs="Arial"/>
                <w:sz w:val="20"/>
                <w:szCs w:val="20"/>
              </w:rPr>
              <w:t>Ghislane Rossi</w:t>
            </w:r>
          </w:p>
          <w:p w14:paraId="6189FBDF" w14:textId="77777777" w:rsidR="002506D4" w:rsidRPr="0084553F" w:rsidRDefault="002506D4" w:rsidP="002506D4">
            <w:pPr>
              <w:rPr>
                <w:rFonts w:ascii="Arial" w:hAnsi="Arial" w:cs="Arial"/>
                <w:sz w:val="20"/>
                <w:szCs w:val="20"/>
              </w:rPr>
            </w:pPr>
            <w:r w:rsidRPr="0084553F">
              <w:rPr>
                <w:rFonts w:ascii="Arial" w:hAnsi="Arial" w:cs="Arial"/>
                <w:sz w:val="20"/>
                <w:szCs w:val="20"/>
              </w:rPr>
              <w:t>Buckland</w:t>
            </w:r>
          </w:p>
          <w:p w14:paraId="05908610" w14:textId="77777777" w:rsidR="002506D4" w:rsidRPr="0084553F" w:rsidRDefault="002506D4" w:rsidP="002506D4">
            <w:pPr>
              <w:rPr>
                <w:rFonts w:ascii="Arial" w:hAnsi="Arial" w:cs="Arial"/>
                <w:sz w:val="20"/>
                <w:szCs w:val="20"/>
              </w:rPr>
            </w:pPr>
            <w:r w:rsidRPr="0084553F">
              <w:rPr>
                <w:rFonts w:ascii="Arial" w:hAnsi="Arial" w:cs="Arial"/>
                <w:sz w:val="20"/>
                <w:szCs w:val="20"/>
              </w:rPr>
              <w:t>Station Road</w:t>
            </w:r>
          </w:p>
          <w:p w14:paraId="1473C472" w14:textId="77777777" w:rsidR="002506D4" w:rsidRPr="0084553F" w:rsidRDefault="002506D4" w:rsidP="002506D4">
            <w:pPr>
              <w:rPr>
                <w:rFonts w:ascii="Arial" w:hAnsi="Arial" w:cs="Arial"/>
                <w:sz w:val="20"/>
                <w:szCs w:val="20"/>
              </w:rPr>
            </w:pPr>
            <w:r w:rsidRPr="0084553F">
              <w:rPr>
                <w:rFonts w:ascii="Arial" w:hAnsi="Arial" w:cs="Arial"/>
                <w:sz w:val="20"/>
                <w:szCs w:val="20"/>
              </w:rPr>
              <w:t>East Tilbury</w:t>
            </w:r>
          </w:p>
          <w:p w14:paraId="3843F878" w14:textId="77777777" w:rsidR="002506D4" w:rsidRPr="0084553F" w:rsidRDefault="002506D4" w:rsidP="002506D4">
            <w:pPr>
              <w:rPr>
                <w:rFonts w:ascii="Arial" w:hAnsi="Arial" w:cs="Arial"/>
                <w:sz w:val="20"/>
                <w:szCs w:val="20"/>
              </w:rPr>
            </w:pPr>
            <w:r w:rsidRPr="0084553F">
              <w:rPr>
                <w:rFonts w:ascii="Arial" w:hAnsi="Arial" w:cs="Arial"/>
                <w:sz w:val="20"/>
                <w:szCs w:val="20"/>
              </w:rPr>
              <w:t>Tilbury</w:t>
            </w:r>
          </w:p>
          <w:p w14:paraId="229FF022" w14:textId="77777777" w:rsidR="002506D4" w:rsidRDefault="002506D4" w:rsidP="002506D4">
            <w:pPr>
              <w:rPr>
                <w:rFonts w:ascii="Arial" w:hAnsi="Arial" w:cs="Arial"/>
                <w:sz w:val="20"/>
                <w:szCs w:val="20"/>
              </w:rPr>
            </w:pPr>
            <w:r w:rsidRPr="0084553F">
              <w:rPr>
                <w:rFonts w:ascii="Arial" w:hAnsi="Arial" w:cs="Arial"/>
                <w:sz w:val="20"/>
                <w:szCs w:val="20"/>
              </w:rPr>
              <w:t>RM18 8QR</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CCC0857"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A68D016" w14:textId="77777777" w:rsidR="002506D4" w:rsidRDefault="002506D4" w:rsidP="002506D4">
            <w:pPr>
              <w:rPr>
                <w:rFonts w:ascii="Arial" w:hAnsi="Arial" w:cs="Arial"/>
                <w:sz w:val="20"/>
                <w:szCs w:val="20"/>
              </w:rPr>
            </w:pPr>
            <w:r w:rsidRPr="0084553F">
              <w:rPr>
                <w:rFonts w:ascii="Arial" w:hAnsi="Arial" w:cs="Arial"/>
                <w:sz w:val="20"/>
                <w:szCs w:val="20"/>
              </w:rPr>
              <w:t>Ghislane Rossi</w:t>
            </w:r>
          </w:p>
          <w:p w14:paraId="5203DE24" w14:textId="77777777" w:rsidR="002506D4" w:rsidRPr="0084553F" w:rsidRDefault="002506D4" w:rsidP="002506D4">
            <w:pPr>
              <w:rPr>
                <w:rFonts w:ascii="Arial" w:hAnsi="Arial" w:cs="Arial"/>
                <w:sz w:val="20"/>
                <w:szCs w:val="20"/>
              </w:rPr>
            </w:pPr>
            <w:r w:rsidRPr="0084553F">
              <w:rPr>
                <w:rFonts w:ascii="Arial" w:hAnsi="Arial" w:cs="Arial"/>
                <w:sz w:val="20"/>
                <w:szCs w:val="20"/>
              </w:rPr>
              <w:t>Buckland</w:t>
            </w:r>
          </w:p>
          <w:p w14:paraId="796DF878" w14:textId="77777777" w:rsidR="002506D4" w:rsidRPr="0084553F" w:rsidRDefault="002506D4" w:rsidP="002506D4">
            <w:pPr>
              <w:rPr>
                <w:rFonts w:ascii="Arial" w:hAnsi="Arial" w:cs="Arial"/>
                <w:sz w:val="20"/>
                <w:szCs w:val="20"/>
              </w:rPr>
            </w:pPr>
            <w:r w:rsidRPr="0084553F">
              <w:rPr>
                <w:rFonts w:ascii="Arial" w:hAnsi="Arial" w:cs="Arial"/>
                <w:sz w:val="20"/>
                <w:szCs w:val="20"/>
              </w:rPr>
              <w:t>Station Road</w:t>
            </w:r>
          </w:p>
          <w:p w14:paraId="0AE21B4B" w14:textId="77777777" w:rsidR="002506D4" w:rsidRPr="0084553F" w:rsidRDefault="002506D4" w:rsidP="002506D4">
            <w:pPr>
              <w:rPr>
                <w:rFonts w:ascii="Arial" w:hAnsi="Arial" w:cs="Arial"/>
                <w:sz w:val="20"/>
                <w:szCs w:val="20"/>
              </w:rPr>
            </w:pPr>
            <w:r w:rsidRPr="0084553F">
              <w:rPr>
                <w:rFonts w:ascii="Arial" w:hAnsi="Arial" w:cs="Arial"/>
                <w:sz w:val="20"/>
                <w:szCs w:val="20"/>
              </w:rPr>
              <w:t>East Tilbury</w:t>
            </w:r>
          </w:p>
          <w:p w14:paraId="1F3DBDED" w14:textId="77777777" w:rsidR="002506D4" w:rsidRPr="0084553F" w:rsidRDefault="002506D4" w:rsidP="002506D4">
            <w:pPr>
              <w:rPr>
                <w:rFonts w:ascii="Arial" w:hAnsi="Arial" w:cs="Arial"/>
                <w:sz w:val="20"/>
                <w:szCs w:val="20"/>
              </w:rPr>
            </w:pPr>
            <w:r w:rsidRPr="0084553F">
              <w:rPr>
                <w:rFonts w:ascii="Arial" w:hAnsi="Arial" w:cs="Arial"/>
                <w:sz w:val="20"/>
                <w:szCs w:val="20"/>
              </w:rPr>
              <w:t>Tilbury</w:t>
            </w:r>
          </w:p>
          <w:p w14:paraId="1EABF0FC" w14:textId="77777777" w:rsidR="002506D4" w:rsidRDefault="002506D4" w:rsidP="002506D4">
            <w:pPr>
              <w:rPr>
                <w:rFonts w:ascii="Arial" w:hAnsi="Arial" w:cs="Arial"/>
                <w:sz w:val="20"/>
                <w:szCs w:val="20"/>
              </w:rPr>
            </w:pPr>
            <w:r w:rsidRPr="0084553F">
              <w:rPr>
                <w:rFonts w:ascii="Arial" w:hAnsi="Arial" w:cs="Arial"/>
                <w:sz w:val="20"/>
                <w:szCs w:val="20"/>
              </w:rPr>
              <w:t>RM18 8QR</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548BCC0"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127DFD5A" w14:textId="77777777" w:rsidR="002506D4" w:rsidRPr="00D1127A" w:rsidRDefault="002506D4" w:rsidP="002506D4">
            <w:pPr>
              <w:rPr>
                <w:rFonts w:ascii="Arial" w:hAnsi="Arial" w:cs="Arial"/>
                <w:sz w:val="20"/>
                <w:szCs w:val="20"/>
              </w:rPr>
            </w:pPr>
            <w:r w:rsidRPr="00D1127A">
              <w:rPr>
                <w:rFonts w:ascii="Arial" w:hAnsi="Arial" w:cs="Arial"/>
                <w:sz w:val="20"/>
                <w:szCs w:val="20"/>
              </w:rPr>
              <w:t>Goshem's Farm</w:t>
            </w:r>
          </w:p>
          <w:p w14:paraId="066D12E2" w14:textId="77777777" w:rsidR="002506D4" w:rsidRPr="00D1127A" w:rsidRDefault="002506D4" w:rsidP="002506D4">
            <w:pPr>
              <w:rPr>
                <w:rFonts w:ascii="Arial" w:hAnsi="Arial" w:cs="Arial"/>
                <w:sz w:val="20"/>
                <w:szCs w:val="20"/>
              </w:rPr>
            </w:pPr>
            <w:r w:rsidRPr="00D1127A">
              <w:rPr>
                <w:rFonts w:ascii="Arial" w:hAnsi="Arial" w:cs="Arial"/>
                <w:sz w:val="20"/>
                <w:szCs w:val="20"/>
              </w:rPr>
              <w:t>Station Road</w:t>
            </w:r>
          </w:p>
          <w:p w14:paraId="217A0986" w14:textId="77777777" w:rsidR="002506D4" w:rsidRPr="00D1127A" w:rsidRDefault="002506D4" w:rsidP="002506D4">
            <w:pPr>
              <w:rPr>
                <w:rFonts w:ascii="Arial" w:hAnsi="Arial" w:cs="Arial"/>
                <w:sz w:val="20"/>
                <w:szCs w:val="20"/>
              </w:rPr>
            </w:pPr>
            <w:r w:rsidRPr="00D1127A">
              <w:rPr>
                <w:rFonts w:ascii="Arial" w:hAnsi="Arial" w:cs="Arial"/>
                <w:sz w:val="20"/>
                <w:szCs w:val="20"/>
              </w:rPr>
              <w:t>East Tilbury</w:t>
            </w:r>
          </w:p>
          <w:p w14:paraId="61CC0D9A" w14:textId="77777777" w:rsidR="002506D4" w:rsidRPr="00D1127A" w:rsidRDefault="002506D4" w:rsidP="002506D4">
            <w:pPr>
              <w:rPr>
                <w:rFonts w:ascii="Arial" w:hAnsi="Arial" w:cs="Arial"/>
                <w:sz w:val="20"/>
                <w:szCs w:val="20"/>
              </w:rPr>
            </w:pPr>
            <w:r w:rsidRPr="00D1127A">
              <w:rPr>
                <w:rFonts w:ascii="Arial" w:hAnsi="Arial" w:cs="Arial"/>
                <w:sz w:val="20"/>
                <w:szCs w:val="20"/>
              </w:rPr>
              <w:t>Tilbury</w:t>
            </w:r>
          </w:p>
          <w:p w14:paraId="6C32C86D" w14:textId="77777777" w:rsidR="002506D4" w:rsidRPr="00D1127A" w:rsidRDefault="002506D4" w:rsidP="002506D4">
            <w:pPr>
              <w:rPr>
                <w:rFonts w:ascii="Arial" w:hAnsi="Arial" w:cs="Arial"/>
                <w:sz w:val="20"/>
                <w:szCs w:val="20"/>
              </w:rPr>
            </w:pPr>
            <w:r w:rsidRPr="00D1127A">
              <w:rPr>
                <w:rFonts w:ascii="Arial" w:hAnsi="Arial" w:cs="Arial"/>
                <w:sz w:val="20"/>
                <w:szCs w:val="20"/>
              </w:rPr>
              <w:t>Essex</w:t>
            </w:r>
          </w:p>
          <w:p w14:paraId="733FE49F" w14:textId="77777777" w:rsidR="002506D4" w:rsidRDefault="002506D4" w:rsidP="002506D4">
            <w:pPr>
              <w:rPr>
                <w:rFonts w:ascii="Arial" w:hAnsi="Arial" w:cs="Arial"/>
                <w:sz w:val="20"/>
                <w:szCs w:val="20"/>
              </w:rPr>
            </w:pPr>
            <w:r w:rsidRPr="00D1127A">
              <w:rPr>
                <w:rFonts w:ascii="Arial" w:hAnsi="Arial" w:cs="Arial"/>
                <w:sz w:val="20"/>
                <w:szCs w:val="20"/>
              </w:rPr>
              <w:t xml:space="preserve">RM18 8QR </w:t>
            </w:r>
          </w:p>
          <w:p w14:paraId="75329EAC" w14:textId="77777777" w:rsidR="002506D4" w:rsidRDefault="002506D4" w:rsidP="002506D4">
            <w:pPr>
              <w:rPr>
                <w:rFonts w:ascii="Arial" w:hAnsi="Arial" w:cs="Arial"/>
                <w:sz w:val="20"/>
                <w:szCs w:val="20"/>
              </w:rPr>
            </w:pPr>
            <w:r>
              <w:rPr>
                <w:rFonts w:ascii="Arial" w:hAnsi="Arial" w:cs="Arial"/>
                <w:sz w:val="20"/>
                <w:szCs w:val="20"/>
              </w:rPr>
              <w:t>(in respect of rights of access)</w:t>
            </w:r>
          </w:p>
          <w:p w14:paraId="31FE1084" w14:textId="18F7E281" w:rsidR="002506D4" w:rsidDel="00994273" w:rsidRDefault="002506D4" w:rsidP="002506D4">
            <w:pPr>
              <w:rPr>
                <w:del w:id="1865" w:author="Antonia Pagonis" w:date="2022-02-23T09:23:00Z"/>
                <w:rFonts w:ascii="Arial" w:hAnsi="Arial" w:cs="Arial"/>
                <w:sz w:val="20"/>
                <w:szCs w:val="20"/>
              </w:rPr>
            </w:pPr>
          </w:p>
          <w:p w14:paraId="7ACC5E4F" w14:textId="738C3C93" w:rsidR="002506D4" w:rsidDel="00994273" w:rsidRDefault="002506D4" w:rsidP="002506D4">
            <w:pPr>
              <w:rPr>
                <w:del w:id="1866" w:author="Antonia Pagonis" w:date="2022-02-23T09:23:00Z"/>
                <w:rFonts w:ascii="Arial" w:hAnsi="Arial" w:cs="Arial"/>
                <w:sz w:val="20"/>
                <w:szCs w:val="20"/>
              </w:rPr>
            </w:pPr>
            <w:del w:id="1867" w:author="Antonia Pagonis" w:date="2022-02-23T09:23:00Z">
              <w:r w:rsidDel="00994273">
                <w:rPr>
                  <w:rFonts w:ascii="Arial" w:hAnsi="Arial" w:cs="Arial"/>
                  <w:sz w:val="20"/>
                  <w:szCs w:val="20"/>
                </w:rPr>
                <w:delText>Rita Maureen Mott</w:delText>
              </w:r>
            </w:del>
          </w:p>
          <w:p w14:paraId="0D4AEC0C" w14:textId="2C4695FA" w:rsidR="002506D4" w:rsidRPr="000001FD" w:rsidDel="00994273" w:rsidRDefault="002506D4" w:rsidP="002506D4">
            <w:pPr>
              <w:rPr>
                <w:del w:id="1868" w:author="Antonia Pagonis" w:date="2022-02-23T09:23:00Z"/>
                <w:rFonts w:ascii="Arial" w:hAnsi="Arial" w:cs="Arial"/>
                <w:sz w:val="20"/>
                <w:szCs w:val="20"/>
              </w:rPr>
            </w:pPr>
            <w:del w:id="1869" w:author="Antonia Pagonis" w:date="2022-02-23T09:23:00Z">
              <w:r w:rsidRPr="000001FD" w:rsidDel="00994273">
                <w:rPr>
                  <w:rFonts w:ascii="Arial" w:hAnsi="Arial" w:cs="Arial"/>
                  <w:sz w:val="20"/>
                  <w:szCs w:val="20"/>
                </w:rPr>
                <w:delText>Goshem's Farm</w:delText>
              </w:r>
            </w:del>
          </w:p>
          <w:p w14:paraId="0E4E38D7" w14:textId="79F948C5" w:rsidR="002506D4" w:rsidRPr="000001FD" w:rsidDel="00994273" w:rsidRDefault="002506D4" w:rsidP="002506D4">
            <w:pPr>
              <w:rPr>
                <w:del w:id="1870" w:author="Antonia Pagonis" w:date="2022-02-23T09:23:00Z"/>
                <w:rFonts w:ascii="Arial" w:hAnsi="Arial" w:cs="Arial"/>
                <w:sz w:val="20"/>
                <w:szCs w:val="20"/>
              </w:rPr>
            </w:pPr>
            <w:del w:id="1871" w:author="Antonia Pagonis" w:date="2022-02-23T09:23:00Z">
              <w:r w:rsidRPr="000001FD" w:rsidDel="00994273">
                <w:rPr>
                  <w:rFonts w:ascii="Arial" w:hAnsi="Arial" w:cs="Arial"/>
                  <w:sz w:val="20"/>
                  <w:szCs w:val="20"/>
                </w:rPr>
                <w:delText>Station Road</w:delText>
              </w:r>
            </w:del>
          </w:p>
          <w:p w14:paraId="69E75796" w14:textId="7981FB66" w:rsidR="002506D4" w:rsidRPr="000001FD" w:rsidDel="00994273" w:rsidRDefault="002506D4" w:rsidP="002506D4">
            <w:pPr>
              <w:rPr>
                <w:del w:id="1872" w:author="Antonia Pagonis" w:date="2022-02-23T09:23:00Z"/>
                <w:rFonts w:ascii="Arial" w:hAnsi="Arial" w:cs="Arial"/>
                <w:sz w:val="20"/>
                <w:szCs w:val="20"/>
              </w:rPr>
            </w:pPr>
            <w:del w:id="1873" w:author="Antonia Pagonis" w:date="2022-02-23T09:23:00Z">
              <w:r w:rsidRPr="000001FD" w:rsidDel="00994273">
                <w:rPr>
                  <w:rFonts w:ascii="Arial" w:hAnsi="Arial" w:cs="Arial"/>
                  <w:sz w:val="20"/>
                  <w:szCs w:val="20"/>
                </w:rPr>
                <w:delText>East Tilbury</w:delText>
              </w:r>
            </w:del>
          </w:p>
          <w:p w14:paraId="6B17FA45" w14:textId="486DFADC" w:rsidR="002506D4" w:rsidRPr="000001FD" w:rsidDel="00994273" w:rsidRDefault="002506D4" w:rsidP="002506D4">
            <w:pPr>
              <w:rPr>
                <w:del w:id="1874" w:author="Antonia Pagonis" w:date="2022-02-23T09:23:00Z"/>
                <w:rFonts w:ascii="Arial" w:hAnsi="Arial" w:cs="Arial"/>
                <w:sz w:val="20"/>
                <w:szCs w:val="20"/>
              </w:rPr>
            </w:pPr>
            <w:del w:id="1875" w:author="Antonia Pagonis" w:date="2022-02-23T09:23:00Z">
              <w:r w:rsidRPr="000001FD" w:rsidDel="00994273">
                <w:rPr>
                  <w:rFonts w:ascii="Arial" w:hAnsi="Arial" w:cs="Arial"/>
                  <w:sz w:val="20"/>
                  <w:szCs w:val="20"/>
                </w:rPr>
                <w:delText>Tilbury</w:delText>
              </w:r>
            </w:del>
          </w:p>
          <w:p w14:paraId="11E90EAC" w14:textId="5EE85431" w:rsidR="002506D4" w:rsidDel="00994273" w:rsidRDefault="002506D4" w:rsidP="002506D4">
            <w:pPr>
              <w:rPr>
                <w:del w:id="1876" w:author="Antonia Pagonis" w:date="2022-02-23T09:23:00Z"/>
                <w:rFonts w:ascii="Arial" w:hAnsi="Arial" w:cs="Arial"/>
                <w:sz w:val="20"/>
                <w:szCs w:val="20"/>
              </w:rPr>
            </w:pPr>
            <w:del w:id="1877" w:author="Antonia Pagonis" w:date="2022-02-23T09:23:00Z">
              <w:r w:rsidRPr="000001FD" w:rsidDel="00994273">
                <w:rPr>
                  <w:rFonts w:ascii="Arial" w:hAnsi="Arial" w:cs="Arial"/>
                  <w:sz w:val="20"/>
                  <w:szCs w:val="20"/>
                </w:rPr>
                <w:delText xml:space="preserve">RM18 8QR </w:delText>
              </w:r>
            </w:del>
          </w:p>
          <w:p w14:paraId="34E49BA6" w14:textId="26BF0B4C" w:rsidR="002506D4" w:rsidDel="00994273" w:rsidRDefault="002506D4" w:rsidP="002506D4">
            <w:pPr>
              <w:rPr>
                <w:del w:id="1878" w:author="Antonia Pagonis" w:date="2022-02-23T09:23:00Z"/>
                <w:rFonts w:ascii="Arial" w:hAnsi="Arial" w:cs="Arial"/>
                <w:sz w:val="20"/>
                <w:szCs w:val="20"/>
              </w:rPr>
            </w:pPr>
            <w:del w:id="1879" w:author="Antonia Pagonis" w:date="2022-02-23T09:23:00Z">
              <w:r w:rsidDel="00994273">
                <w:rPr>
                  <w:rFonts w:ascii="Arial" w:hAnsi="Arial" w:cs="Arial"/>
                  <w:sz w:val="20"/>
                  <w:szCs w:val="20"/>
                </w:rPr>
                <w:delText>(in respect of rights of access)</w:delText>
              </w:r>
            </w:del>
          </w:p>
          <w:p w14:paraId="41340DDD" w14:textId="77777777" w:rsidR="002506D4" w:rsidRDefault="002506D4" w:rsidP="002506D4">
            <w:pPr>
              <w:rPr>
                <w:rFonts w:ascii="Arial" w:hAnsi="Arial" w:cs="Arial"/>
                <w:sz w:val="20"/>
                <w:szCs w:val="20"/>
              </w:rPr>
            </w:pPr>
          </w:p>
          <w:p w14:paraId="0504B9F8" w14:textId="77777777" w:rsidR="002506D4" w:rsidRDefault="002506D4" w:rsidP="002506D4">
            <w:pPr>
              <w:rPr>
                <w:rFonts w:ascii="Arial" w:hAnsi="Arial" w:cs="Arial"/>
                <w:sz w:val="20"/>
                <w:szCs w:val="20"/>
              </w:rPr>
            </w:pPr>
            <w:r>
              <w:rPr>
                <w:rFonts w:ascii="Arial" w:hAnsi="Arial" w:cs="Arial"/>
                <w:sz w:val="20"/>
                <w:szCs w:val="20"/>
              </w:rPr>
              <w:t>David Glenn Mott</w:t>
            </w:r>
          </w:p>
          <w:p w14:paraId="215F1B0A" w14:textId="77777777" w:rsidR="002506D4" w:rsidRPr="0084553F" w:rsidRDefault="002506D4" w:rsidP="002506D4">
            <w:pPr>
              <w:rPr>
                <w:rFonts w:ascii="Arial" w:hAnsi="Arial" w:cs="Arial"/>
                <w:sz w:val="20"/>
                <w:szCs w:val="20"/>
              </w:rPr>
            </w:pPr>
            <w:r w:rsidRPr="0084553F">
              <w:rPr>
                <w:rFonts w:ascii="Arial" w:hAnsi="Arial" w:cs="Arial"/>
                <w:sz w:val="20"/>
                <w:szCs w:val="20"/>
              </w:rPr>
              <w:t>Norrsken</w:t>
            </w:r>
          </w:p>
          <w:p w14:paraId="589D0E19" w14:textId="77777777" w:rsidR="002506D4" w:rsidRPr="0084553F" w:rsidRDefault="002506D4" w:rsidP="002506D4">
            <w:pPr>
              <w:rPr>
                <w:rFonts w:ascii="Arial" w:hAnsi="Arial" w:cs="Arial"/>
                <w:sz w:val="20"/>
                <w:szCs w:val="20"/>
              </w:rPr>
            </w:pPr>
            <w:r w:rsidRPr="0084553F">
              <w:rPr>
                <w:rFonts w:ascii="Arial" w:hAnsi="Arial" w:cs="Arial"/>
                <w:sz w:val="20"/>
                <w:szCs w:val="20"/>
              </w:rPr>
              <w:t>Station Road</w:t>
            </w:r>
          </w:p>
          <w:p w14:paraId="1C32A927" w14:textId="77777777" w:rsidR="002506D4" w:rsidRPr="0084553F" w:rsidRDefault="002506D4" w:rsidP="002506D4">
            <w:pPr>
              <w:rPr>
                <w:rFonts w:ascii="Arial" w:hAnsi="Arial" w:cs="Arial"/>
                <w:sz w:val="20"/>
                <w:szCs w:val="20"/>
              </w:rPr>
            </w:pPr>
            <w:r w:rsidRPr="0084553F">
              <w:rPr>
                <w:rFonts w:ascii="Arial" w:hAnsi="Arial" w:cs="Arial"/>
                <w:sz w:val="20"/>
                <w:szCs w:val="20"/>
              </w:rPr>
              <w:t>East Tilbury</w:t>
            </w:r>
          </w:p>
          <w:p w14:paraId="5E900F5D" w14:textId="77777777" w:rsidR="002506D4" w:rsidRPr="0084553F" w:rsidRDefault="002506D4" w:rsidP="002506D4">
            <w:pPr>
              <w:rPr>
                <w:rFonts w:ascii="Arial" w:hAnsi="Arial" w:cs="Arial"/>
                <w:sz w:val="20"/>
                <w:szCs w:val="20"/>
              </w:rPr>
            </w:pPr>
            <w:r w:rsidRPr="0084553F">
              <w:rPr>
                <w:rFonts w:ascii="Arial" w:hAnsi="Arial" w:cs="Arial"/>
                <w:sz w:val="20"/>
                <w:szCs w:val="20"/>
              </w:rPr>
              <w:t>Tilbury</w:t>
            </w:r>
          </w:p>
          <w:p w14:paraId="57AA4697" w14:textId="77777777" w:rsidR="002506D4" w:rsidRDefault="002506D4" w:rsidP="002506D4">
            <w:pPr>
              <w:rPr>
                <w:rFonts w:ascii="Arial" w:hAnsi="Arial" w:cs="Arial"/>
                <w:sz w:val="20"/>
                <w:szCs w:val="20"/>
              </w:rPr>
            </w:pPr>
            <w:r w:rsidRPr="0084553F">
              <w:rPr>
                <w:rFonts w:ascii="Arial" w:hAnsi="Arial" w:cs="Arial"/>
                <w:sz w:val="20"/>
                <w:szCs w:val="20"/>
              </w:rPr>
              <w:t>RM18 8QR</w:t>
            </w:r>
          </w:p>
          <w:p w14:paraId="3A62E699" w14:textId="77777777" w:rsidR="002506D4" w:rsidRDefault="002506D4" w:rsidP="002506D4">
            <w:pPr>
              <w:rPr>
                <w:rFonts w:ascii="Arial" w:hAnsi="Arial" w:cs="Arial"/>
                <w:sz w:val="20"/>
                <w:szCs w:val="20"/>
              </w:rPr>
            </w:pPr>
            <w:r>
              <w:rPr>
                <w:rFonts w:ascii="Arial" w:hAnsi="Arial" w:cs="Arial"/>
                <w:sz w:val="20"/>
                <w:szCs w:val="20"/>
              </w:rPr>
              <w:t>(in respect of rights of access)</w:t>
            </w:r>
          </w:p>
          <w:p w14:paraId="7F3549F4" w14:textId="77777777" w:rsidR="002506D4" w:rsidRDefault="002506D4" w:rsidP="002506D4">
            <w:pPr>
              <w:rPr>
                <w:rFonts w:ascii="Arial" w:hAnsi="Arial" w:cs="Arial"/>
                <w:sz w:val="20"/>
                <w:szCs w:val="20"/>
              </w:rPr>
            </w:pPr>
          </w:p>
          <w:p w14:paraId="3A6315B2" w14:textId="77777777" w:rsidR="002506D4" w:rsidRDefault="002506D4" w:rsidP="002506D4">
            <w:pPr>
              <w:rPr>
                <w:rFonts w:ascii="Arial" w:hAnsi="Arial" w:cs="Arial"/>
                <w:sz w:val="20"/>
                <w:szCs w:val="20"/>
              </w:rPr>
            </w:pPr>
            <w:r w:rsidRPr="0084553F">
              <w:rPr>
                <w:rFonts w:ascii="Arial" w:hAnsi="Arial" w:cs="Arial"/>
                <w:sz w:val="20"/>
                <w:szCs w:val="20"/>
              </w:rPr>
              <w:t>Karen Misra</w:t>
            </w:r>
          </w:p>
          <w:p w14:paraId="0644117A" w14:textId="77777777" w:rsidR="002506D4" w:rsidRPr="0084553F" w:rsidRDefault="002506D4" w:rsidP="002506D4">
            <w:pPr>
              <w:rPr>
                <w:rFonts w:ascii="Arial" w:hAnsi="Arial" w:cs="Arial"/>
                <w:sz w:val="20"/>
                <w:szCs w:val="20"/>
              </w:rPr>
            </w:pPr>
            <w:r w:rsidRPr="0084553F">
              <w:rPr>
                <w:rFonts w:ascii="Arial" w:hAnsi="Arial" w:cs="Arial"/>
                <w:sz w:val="20"/>
                <w:szCs w:val="20"/>
              </w:rPr>
              <w:lastRenderedPageBreak/>
              <w:t>Norrsken</w:t>
            </w:r>
          </w:p>
          <w:p w14:paraId="7C5F378E" w14:textId="77777777" w:rsidR="002506D4" w:rsidRPr="0084553F" w:rsidRDefault="002506D4" w:rsidP="002506D4">
            <w:pPr>
              <w:rPr>
                <w:rFonts w:ascii="Arial" w:hAnsi="Arial" w:cs="Arial"/>
                <w:sz w:val="20"/>
                <w:szCs w:val="20"/>
              </w:rPr>
            </w:pPr>
            <w:r w:rsidRPr="0084553F">
              <w:rPr>
                <w:rFonts w:ascii="Arial" w:hAnsi="Arial" w:cs="Arial"/>
                <w:sz w:val="20"/>
                <w:szCs w:val="20"/>
              </w:rPr>
              <w:t>Station Road</w:t>
            </w:r>
          </w:p>
          <w:p w14:paraId="6BE3324D" w14:textId="77777777" w:rsidR="002506D4" w:rsidRPr="0084553F" w:rsidRDefault="002506D4" w:rsidP="002506D4">
            <w:pPr>
              <w:rPr>
                <w:rFonts w:ascii="Arial" w:hAnsi="Arial" w:cs="Arial"/>
                <w:sz w:val="20"/>
                <w:szCs w:val="20"/>
              </w:rPr>
            </w:pPr>
            <w:r w:rsidRPr="0084553F">
              <w:rPr>
                <w:rFonts w:ascii="Arial" w:hAnsi="Arial" w:cs="Arial"/>
                <w:sz w:val="20"/>
                <w:szCs w:val="20"/>
              </w:rPr>
              <w:t>East Tilbury</w:t>
            </w:r>
          </w:p>
          <w:p w14:paraId="060DAD96" w14:textId="77777777" w:rsidR="002506D4" w:rsidRPr="0084553F" w:rsidRDefault="002506D4" w:rsidP="002506D4">
            <w:pPr>
              <w:rPr>
                <w:rFonts w:ascii="Arial" w:hAnsi="Arial" w:cs="Arial"/>
                <w:sz w:val="20"/>
                <w:szCs w:val="20"/>
              </w:rPr>
            </w:pPr>
            <w:r w:rsidRPr="0084553F">
              <w:rPr>
                <w:rFonts w:ascii="Arial" w:hAnsi="Arial" w:cs="Arial"/>
                <w:sz w:val="20"/>
                <w:szCs w:val="20"/>
              </w:rPr>
              <w:t>Tilbury</w:t>
            </w:r>
          </w:p>
          <w:p w14:paraId="55C8FF79" w14:textId="77777777" w:rsidR="002506D4" w:rsidRDefault="002506D4" w:rsidP="002506D4">
            <w:pPr>
              <w:rPr>
                <w:rFonts w:ascii="Arial" w:hAnsi="Arial" w:cs="Arial"/>
                <w:sz w:val="20"/>
                <w:szCs w:val="20"/>
              </w:rPr>
            </w:pPr>
            <w:r w:rsidRPr="0084553F">
              <w:rPr>
                <w:rFonts w:ascii="Arial" w:hAnsi="Arial" w:cs="Arial"/>
                <w:sz w:val="20"/>
                <w:szCs w:val="20"/>
              </w:rPr>
              <w:t>RM18 8QR</w:t>
            </w:r>
          </w:p>
          <w:p w14:paraId="1AFDB6B3" w14:textId="77777777" w:rsidR="002506D4" w:rsidRDefault="002506D4" w:rsidP="002506D4">
            <w:pPr>
              <w:rPr>
                <w:rFonts w:ascii="Arial" w:hAnsi="Arial" w:cs="Arial"/>
                <w:sz w:val="20"/>
                <w:szCs w:val="20"/>
              </w:rPr>
            </w:pPr>
            <w:r>
              <w:rPr>
                <w:rFonts w:ascii="Arial" w:hAnsi="Arial" w:cs="Arial"/>
                <w:sz w:val="20"/>
                <w:szCs w:val="20"/>
              </w:rPr>
              <w:t>(in respect of rights of access)</w:t>
            </w:r>
          </w:p>
          <w:p w14:paraId="1256C088" w14:textId="77777777" w:rsidR="002506D4" w:rsidRDefault="002506D4" w:rsidP="002506D4">
            <w:pPr>
              <w:rPr>
                <w:rFonts w:ascii="Arial" w:hAnsi="Arial" w:cs="Arial"/>
                <w:sz w:val="20"/>
                <w:szCs w:val="20"/>
              </w:rPr>
            </w:pPr>
          </w:p>
          <w:p w14:paraId="2524CA2B" w14:textId="77777777" w:rsidR="002506D4" w:rsidRDefault="002506D4" w:rsidP="002506D4">
            <w:pPr>
              <w:rPr>
                <w:rFonts w:ascii="Arial" w:hAnsi="Arial" w:cs="Arial"/>
                <w:sz w:val="20"/>
                <w:szCs w:val="20"/>
              </w:rPr>
            </w:pPr>
            <w:r>
              <w:rPr>
                <w:rFonts w:ascii="Arial" w:hAnsi="Arial" w:cs="Arial"/>
                <w:sz w:val="20"/>
                <w:szCs w:val="20"/>
              </w:rPr>
              <w:t>Exel Logistics Property Limited</w:t>
            </w:r>
          </w:p>
          <w:p w14:paraId="0CF1ABFA" w14:textId="77777777" w:rsidR="008273F8" w:rsidRPr="008273F8" w:rsidRDefault="008273F8" w:rsidP="008273F8">
            <w:pPr>
              <w:rPr>
                <w:ins w:id="1880" w:author="Louise O'Brien" w:date="2022-02-18T15:57:00Z"/>
                <w:rFonts w:ascii="Arial" w:hAnsi="Arial" w:cs="Arial"/>
                <w:sz w:val="20"/>
                <w:szCs w:val="20"/>
              </w:rPr>
            </w:pPr>
            <w:commentRangeStart w:id="1881"/>
            <w:ins w:id="1882" w:author="Louise O'Brien" w:date="2022-02-18T15:57:00Z">
              <w:r w:rsidRPr="008273F8">
                <w:rPr>
                  <w:rFonts w:ascii="Arial" w:hAnsi="Arial" w:cs="Arial"/>
                  <w:sz w:val="20"/>
                  <w:szCs w:val="20"/>
                </w:rPr>
                <w:t>Solstice House</w:t>
              </w:r>
            </w:ins>
          </w:p>
          <w:p w14:paraId="2E5F47A6" w14:textId="77777777" w:rsidR="008273F8" w:rsidRPr="008273F8" w:rsidRDefault="008273F8" w:rsidP="008273F8">
            <w:pPr>
              <w:rPr>
                <w:ins w:id="1883" w:author="Louise O'Brien" w:date="2022-02-18T15:57:00Z"/>
                <w:rFonts w:ascii="Arial" w:hAnsi="Arial" w:cs="Arial"/>
                <w:sz w:val="20"/>
                <w:szCs w:val="20"/>
              </w:rPr>
            </w:pPr>
            <w:ins w:id="1884" w:author="Louise O'Brien" w:date="2022-02-18T15:57:00Z">
              <w:r w:rsidRPr="008273F8">
                <w:rPr>
                  <w:rFonts w:ascii="Arial" w:hAnsi="Arial" w:cs="Arial"/>
                  <w:sz w:val="20"/>
                  <w:szCs w:val="20"/>
                </w:rPr>
                <w:t>251 Midsummer Boulevard</w:t>
              </w:r>
            </w:ins>
          </w:p>
          <w:p w14:paraId="184C7D21" w14:textId="77777777" w:rsidR="008273F8" w:rsidRPr="008273F8" w:rsidRDefault="008273F8" w:rsidP="008273F8">
            <w:pPr>
              <w:rPr>
                <w:ins w:id="1885" w:author="Louise O'Brien" w:date="2022-02-18T15:57:00Z"/>
                <w:rFonts w:ascii="Arial" w:hAnsi="Arial" w:cs="Arial"/>
                <w:sz w:val="20"/>
                <w:szCs w:val="20"/>
              </w:rPr>
            </w:pPr>
            <w:ins w:id="1886" w:author="Louise O'Brien" w:date="2022-02-18T15:57:00Z">
              <w:r w:rsidRPr="008273F8">
                <w:rPr>
                  <w:rFonts w:ascii="Arial" w:hAnsi="Arial" w:cs="Arial"/>
                  <w:sz w:val="20"/>
                  <w:szCs w:val="20"/>
                </w:rPr>
                <w:t>Milton Keynes</w:t>
              </w:r>
            </w:ins>
          </w:p>
          <w:p w14:paraId="2FE1C043" w14:textId="77777777" w:rsidR="008273F8" w:rsidRDefault="008273F8" w:rsidP="008273F8">
            <w:pPr>
              <w:rPr>
                <w:ins w:id="1887" w:author="Louise O'Brien" w:date="2022-02-18T15:57:00Z"/>
                <w:rFonts w:ascii="Arial" w:hAnsi="Arial" w:cs="Arial"/>
                <w:sz w:val="20"/>
                <w:szCs w:val="20"/>
              </w:rPr>
            </w:pPr>
            <w:ins w:id="1888" w:author="Louise O'Brien" w:date="2022-02-18T15:57:00Z">
              <w:r w:rsidRPr="008273F8">
                <w:rPr>
                  <w:rFonts w:ascii="Arial" w:hAnsi="Arial" w:cs="Arial"/>
                  <w:sz w:val="20"/>
                  <w:szCs w:val="20"/>
                </w:rPr>
                <w:t>MK9 1EA</w:t>
              </w:r>
              <w:r w:rsidRPr="008273F8" w:rsidDel="008273F8">
                <w:rPr>
                  <w:rFonts w:ascii="Arial" w:hAnsi="Arial" w:cs="Arial"/>
                  <w:sz w:val="20"/>
                  <w:szCs w:val="20"/>
                </w:rPr>
                <w:t xml:space="preserve"> </w:t>
              </w:r>
            </w:ins>
            <w:commentRangeEnd w:id="1881"/>
            <w:ins w:id="1889" w:author="Louise O'Brien" w:date="2022-02-18T17:09:00Z">
              <w:r w:rsidR="00E31099">
                <w:rPr>
                  <w:rStyle w:val="CommentReference"/>
                  <w:lang w:val="x-none"/>
                </w:rPr>
                <w:commentReference w:id="1881"/>
              </w:r>
            </w:ins>
          </w:p>
          <w:p w14:paraId="0F6CA645" w14:textId="5E42486F" w:rsidR="002506D4" w:rsidRPr="00241C0F" w:rsidDel="008273F8" w:rsidRDefault="002506D4" w:rsidP="008273F8">
            <w:pPr>
              <w:rPr>
                <w:del w:id="1890" w:author="Louise O'Brien" w:date="2022-02-18T15:57:00Z"/>
                <w:rFonts w:ascii="Arial" w:hAnsi="Arial" w:cs="Arial"/>
                <w:sz w:val="20"/>
                <w:szCs w:val="20"/>
              </w:rPr>
            </w:pPr>
            <w:del w:id="1891" w:author="Louise O'Brien" w:date="2022-02-18T15:57:00Z">
              <w:r w:rsidRPr="00241C0F" w:rsidDel="008273F8">
                <w:rPr>
                  <w:rFonts w:ascii="Arial" w:hAnsi="Arial" w:cs="Arial"/>
                  <w:sz w:val="20"/>
                  <w:szCs w:val="20"/>
                </w:rPr>
                <w:delText>Ocean House</w:delText>
              </w:r>
            </w:del>
          </w:p>
          <w:p w14:paraId="563365F4" w14:textId="44B77118" w:rsidR="002506D4" w:rsidRPr="00241C0F" w:rsidDel="008273F8" w:rsidRDefault="002506D4" w:rsidP="002506D4">
            <w:pPr>
              <w:rPr>
                <w:del w:id="1892" w:author="Louise O'Brien" w:date="2022-02-18T15:57:00Z"/>
                <w:rFonts w:ascii="Arial" w:hAnsi="Arial" w:cs="Arial"/>
                <w:sz w:val="20"/>
                <w:szCs w:val="20"/>
              </w:rPr>
            </w:pPr>
            <w:del w:id="1893" w:author="Louise O'Brien" w:date="2022-02-18T15:57:00Z">
              <w:r w:rsidRPr="00241C0F" w:rsidDel="008273F8">
                <w:rPr>
                  <w:rFonts w:ascii="Arial" w:hAnsi="Arial" w:cs="Arial"/>
                  <w:sz w:val="20"/>
                  <w:szCs w:val="20"/>
                </w:rPr>
                <w:delText>The Ring</w:delText>
              </w:r>
            </w:del>
          </w:p>
          <w:p w14:paraId="0CDB2706" w14:textId="14BB48C2" w:rsidR="002506D4" w:rsidRPr="00241C0F" w:rsidDel="008273F8" w:rsidRDefault="002506D4" w:rsidP="002506D4">
            <w:pPr>
              <w:rPr>
                <w:del w:id="1894" w:author="Louise O'Brien" w:date="2022-02-18T15:57:00Z"/>
                <w:rFonts w:ascii="Arial" w:hAnsi="Arial" w:cs="Arial"/>
                <w:sz w:val="20"/>
                <w:szCs w:val="20"/>
              </w:rPr>
            </w:pPr>
            <w:del w:id="1895" w:author="Louise O'Brien" w:date="2022-02-18T15:57:00Z">
              <w:r w:rsidRPr="00241C0F" w:rsidDel="008273F8">
                <w:rPr>
                  <w:rFonts w:ascii="Arial" w:hAnsi="Arial" w:cs="Arial"/>
                  <w:sz w:val="20"/>
                  <w:szCs w:val="20"/>
                </w:rPr>
                <w:delText>Bracknell</w:delText>
              </w:r>
            </w:del>
          </w:p>
          <w:p w14:paraId="4E74BB70" w14:textId="72B519F2" w:rsidR="002506D4" w:rsidRPr="00241C0F" w:rsidDel="008273F8" w:rsidRDefault="002506D4" w:rsidP="002506D4">
            <w:pPr>
              <w:rPr>
                <w:del w:id="1896" w:author="Louise O'Brien" w:date="2022-02-18T15:57:00Z"/>
                <w:rFonts w:ascii="Arial" w:hAnsi="Arial" w:cs="Arial"/>
                <w:sz w:val="20"/>
                <w:szCs w:val="20"/>
              </w:rPr>
            </w:pPr>
            <w:del w:id="1897" w:author="Louise O'Brien" w:date="2022-02-18T15:57:00Z">
              <w:r w:rsidRPr="00241C0F" w:rsidDel="008273F8">
                <w:rPr>
                  <w:rFonts w:ascii="Arial" w:hAnsi="Arial" w:cs="Arial"/>
                  <w:sz w:val="20"/>
                  <w:szCs w:val="20"/>
                </w:rPr>
                <w:delText>Berkshire</w:delText>
              </w:r>
            </w:del>
          </w:p>
          <w:p w14:paraId="6F47A29C" w14:textId="328755C1" w:rsidR="002506D4" w:rsidDel="008273F8" w:rsidRDefault="002506D4" w:rsidP="002506D4">
            <w:pPr>
              <w:rPr>
                <w:del w:id="1898" w:author="Louise O'Brien" w:date="2022-02-18T15:57:00Z"/>
                <w:rFonts w:ascii="Arial" w:hAnsi="Arial" w:cs="Arial"/>
                <w:sz w:val="20"/>
                <w:szCs w:val="20"/>
              </w:rPr>
            </w:pPr>
            <w:del w:id="1899" w:author="Louise O'Brien" w:date="2022-02-18T15:57:00Z">
              <w:r w:rsidRPr="00241C0F" w:rsidDel="008273F8">
                <w:rPr>
                  <w:rFonts w:ascii="Arial" w:hAnsi="Arial" w:cs="Arial"/>
                  <w:sz w:val="20"/>
                  <w:szCs w:val="20"/>
                </w:rPr>
                <w:delText>RG12 1AN</w:delText>
              </w:r>
            </w:del>
          </w:p>
          <w:p w14:paraId="2A361C3B" w14:textId="77777777" w:rsidR="002506D4" w:rsidRDefault="002506D4" w:rsidP="002506D4">
            <w:pPr>
              <w:rPr>
                <w:rFonts w:ascii="Arial" w:hAnsi="Arial" w:cs="Arial"/>
                <w:sz w:val="20"/>
                <w:szCs w:val="20"/>
              </w:rPr>
            </w:pPr>
            <w:r>
              <w:rPr>
                <w:rFonts w:ascii="Arial" w:hAnsi="Arial" w:cs="Arial"/>
                <w:sz w:val="20"/>
                <w:szCs w:val="20"/>
              </w:rPr>
              <w:t>(in respect of rights of access)</w:t>
            </w:r>
          </w:p>
          <w:p w14:paraId="78E5CA16" w14:textId="77777777" w:rsidR="002506D4" w:rsidRPr="00F370D6" w:rsidRDefault="002506D4" w:rsidP="002506D4">
            <w:pPr>
              <w:rPr>
                <w:rFonts w:ascii="Arial" w:hAnsi="Arial" w:cs="Arial"/>
                <w:sz w:val="20"/>
                <w:szCs w:val="20"/>
              </w:rPr>
            </w:pPr>
          </w:p>
        </w:tc>
      </w:tr>
      <w:tr w:rsidR="002506D4" w:rsidRPr="00347A6C" w14:paraId="2F121C41"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57C12FA"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03/</w:t>
            </w:r>
            <w:r>
              <w:rPr>
                <w:rFonts w:ascii="Arial" w:hAnsi="Arial" w:cs="Arial"/>
                <w:sz w:val="20"/>
                <w:szCs w:val="20"/>
              </w:rPr>
              <w:t>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F0C9CD" w14:textId="77777777" w:rsidR="002506D4" w:rsidRDefault="002506D4" w:rsidP="002506D4">
            <w:pPr>
              <w:rPr>
                <w:rFonts w:ascii="Arial" w:hAnsi="Arial" w:cs="Arial"/>
                <w:sz w:val="20"/>
                <w:szCs w:val="20"/>
              </w:rPr>
            </w:pPr>
            <w:r>
              <w:rPr>
                <w:rFonts w:ascii="Arial" w:hAnsi="Arial" w:cs="Arial"/>
                <w:sz w:val="20"/>
                <w:szCs w:val="20"/>
              </w:rPr>
              <w:t xml:space="preserve">New rights over </w:t>
            </w:r>
            <w:r w:rsidRPr="00DA2F2E">
              <w:rPr>
                <w:rFonts w:ascii="Arial" w:hAnsi="Arial" w:cs="Arial"/>
                <w:sz w:val="20"/>
                <w:szCs w:val="20"/>
              </w:rPr>
              <w:t>1656.</w:t>
            </w:r>
            <w:r>
              <w:rPr>
                <w:rFonts w:ascii="Arial" w:hAnsi="Arial" w:cs="Arial"/>
                <w:sz w:val="20"/>
                <w:szCs w:val="20"/>
              </w:rPr>
              <w:t xml:space="preserve">20 </w:t>
            </w:r>
            <w:r w:rsidRPr="00F370D6">
              <w:rPr>
                <w:rFonts w:ascii="Arial" w:hAnsi="Arial" w:cs="Arial"/>
                <w:sz w:val="20"/>
                <w:szCs w:val="20"/>
              </w:rPr>
              <w:t>square metres of land being public highway (Station Road)</w:t>
            </w:r>
            <w:r>
              <w:rPr>
                <w:rFonts w:ascii="Arial" w:hAnsi="Arial" w:cs="Arial"/>
                <w:sz w:val="20"/>
                <w:szCs w:val="20"/>
              </w:rPr>
              <w:t>, West</w:t>
            </w:r>
            <w:r w:rsidRPr="00F370D6">
              <w:rPr>
                <w:rFonts w:ascii="Arial" w:hAnsi="Arial" w:cs="Arial"/>
                <w:sz w:val="20"/>
                <w:szCs w:val="20"/>
              </w:rPr>
              <w:t xml:space="preserve"> </w:t>
            </w:r>
            <w:r>
              <w:rPr>
                <w:rFonts w:ascii="Arial" w:hAnsi="Arial" w:cs="Arial"/>
                <w:sz w:val="20"/>
                <w:szCs w:val="20"/>
              </w:rPr>
              <w:t>Tilbury.</w:t>
            </w:r>
          </w:p>
          <w:p w14:paraId="677A942A" w14:textId="77777777" w:rsidR="002506D4" w:rsidRDefault="002506D4" w:rsidP="002506D4">
            <w:pPr>
              <w:rPr>
                <w:rFonts w:ascii="Arial" w:hAnsi="Arial" w:cs="Arial"/>
                <w:sz w:val="20"/>
                <w:szCs w:val="20"/>
              </w:rPr>
            </w:pPr>
          </w:p>
          <w:p w14:paraId="6492EF2A" w14:textId="77777777" w:rsidR="002506D4" w:rsidRDefault="002506D4" w:rsidP="002506D4">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73EE0B47" w14:textId="77777777" w:rsidR="002506D4" w:rsidRPr="00F370D6"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E3387A6" w14:textId="77777777" w:rsidR="002506D4" w:rsidRDefault="002506D4" w:rsidP="002506D4">
            <w:pPr>
              <w:rPr>
                <w:rFonts w:ascii="Arial" w:hAnsi="Arial" w:cs="Arial"/>
                <w:sz w:val="20"/>
                <w:szCs w:val="20"/>
              </w:rPr>
            </w:pPr>
            <w:r w:rsidRPr="007828CC">
              <w:rPr>
                <w:rFonts w:ascii="Arial" w:hAnsi="Arial" w:cs="Arial"/>
                <w:sz w:val="20"/>
                <w:szCs w:val="20"/>
              </w:rPr>
              <w:t>Unknown</w:t>
            </w:r>
          </w:p>
          <w:p w14:paraId="69E7B1A9" w14:textId="77777777" w:rsidR="002506D4" w:rsidRDefault="002506D4" w:rsidP="002506D4">
            <w:pPr>
              <w:rPr>
                <w:rFonts w:ascii="Arial" w:hAnsi="Arial" w:cs="Arial"/>
                <w:sz w:val="20"/>
                <w:szCs w:val="20"/>
              </w:rPr>
            </w:pPr>
          </w:p>
          <w:p w14:paraId="78978FBC" w14:textId="77777777" w:rsidR="002506D4" w:rsidRPr="00F370D6" w:rsidRDefault="002506D4" w:rsidP="002506D4">
            <w:pPr>
              <w:rPr>
                <w:rFonts w:ascii="Arial" w:hAnsi="Arial" w:cs="Arial"/>
                <w:sz w:val="20"/>
                <w:szCs w:val="20"/>
              </w:rPr>
            </w:pPr>
            <w:r w:rsidRPr="00F370D6">
              <w:rPr>
                <w:rFonts w:ascii="Arial" w:hAnsi="Arial" w:cs="Arial"/>
                <w:sz w:val="20"/>
                <w:szCs w:val="20"/>
              </w:rPr>
              <w:t>Thurrock Borough Council</w:t>
            </w:r>
          </w:p>
          <w:p w14:paraId="69721C5A" w14:textId="77777777" w:rsidR="002506D4" w:rsidRPr="00F370D6" w:rsidRDefault="002506D4" w:rsidP="002506D4">
            <w:pPr>
              <w:rPr>
                <w:rFonts w:ascii="Arial" w:hAnsi="Arial" w:cs="Arial"/>
                <w:sz w:val="20"/>
                <w:szCs w:val="20"/>
              </w:rPr>
            </w:pPr>
            <w:r w:rsidRPr="00F370D6">
              <w:rPr>
                <w:rFonts w:ascii="Arial" w:hAnsi="Arial" w:cs="Arial"/>
                <w:sz w:val="20"/>
                <w:szCs w:val="20"/>
              </w:rPr>
              <w:t>Civic Centre</w:t>
            </w:r>
          </w:p>
          <w:p w14:paraId="59B688AD" w14:textId="77777777" w:rsidR="002506D4" w:rsidRPr="00F370D6" w:rsidRDefault="002506D4" w:rsidP="002506D4">
            <w:pPr>
              <w:rPr>
                <w:rFonts w:ascii="Arial" w:hAnsi="Arial" w:cs="Arial"/>
                <w:sz w:val="20"/>
                <w:szCs w:val="20"/>
              </w:rPr>
            </w:pPr>
            <w:r w:rsidRPr="00F370D6">
              <w:rPr>
                <w:rFonts w:ascii="Arial" w:hAnsi="Arial" w:cs="Arial"/>
                <w:sz w:val="20"/>
                <w:szCs w:val="20"/>
              </w:rPr>
              <w:t>New Road</w:t>
            </w:r>
          </w:p>
          <w:p w14:paraId="4AA648D6"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68451A79" w14:textId="77777777" w:rsidR="002506D4" w:rsidRDefault="002506D4" w:rsidP="002506D4">
            <w:pPr>
              <w:rPr>
                <w:rFonts w:ascii="Arial" w:hAnsi="Arial" w:cs="Arial"/>
                <w:sz w:val="20"/>
                <w:szCs w:val="20"/>
              </w:rPr>
            </w:pPr>
            <w:r>
              <w:rPr>
                <w:rFonts w:ascii="Arial" w:hAnsi="Arial" w:cs="Arial"/>
                <w:sz w:val="20"/>
                <w:szCs w:val="20"/>
              </w:rPr>
              <w:t>Essex</w:t>
            </w:r>
          </w:p>
          <w:p w14:paraId="3E1580E7" w14:textId="77777777" w:rsidR="002506D4" w:rsidRPr="00F370D6" w:rsidRDefault="002506D4" w:rsidP="002506D4">
            <w:pPr>
              <w:rPr>
                <w:rFonts w:ascii="Arial" w:hAnsi="Arial" w:cs="Arial"/>
                <w:sz w:val="20"/>
                <w:szCs w:val="20"/>
              </w:rPr>
            </w:pPr>
            <w:r w:rsidRPr="00F370D6">
              <w:rPr>
                <w:rFonts w:ascii="Arial" w:hAnsi="Arial" w:cs="Arial"/>
                <w:sz w:val="20"/>
                <w:szCs w:val="20"/>
              </w:rPr>
              <w:t>RM17 6SL</w:t>
            </w:r>
          </w:p>
          <w:p w14:paraId="59FEFBCD" w14:textId="77777777" w:rsidR="002506D4" w:rsidRDefault="002506D4" w:rsidP="002506D4">
            <w:pPr>
              <w:rPr>
                <w:rFonts w:ascii="Arial" w:hAnsi="Arial" w:cs="Arial"/>
                <w:sz w:val="20"/>
                <w:szCs w:val="20"/>
              </w:rPr>
            </w:pPr>
            <w:r w:rsidRPr="00F370D6">
              <w:rPr>
                <w:rFonts w:ascii="Arial" w:hAnsi="Arial" w:cs="Arial"/>
                <w:sz w:val="20"/>
                <w:szCs w:val="20"/>
              </w:rPr>
              <w:lastRenderedPageBreak/>
              <w:t>(in respect of adopted highway)</w:t>
            </w:r>
          </w:p>
          <w:p w14:paraId="260ED82B" w14:textId="77777777" w:rsidR="002506D4" w:rsidRDefault="002506D4" w:rsidP="002506D4">
            <w:pPr>
              <w:rPr>
                <w:rFonts w:ascii="Arial" w:hAnsi="Arial" w:cs="Arial"/>
                <w:sz w:val="20"/>
                <w:szCs w:val="20"/>
              </w:rPr>
            </w:pPr>
          </w:p>
          <w:p w14:paraId="2287A44B"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48B68D57"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E591002"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59C7E88E"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5316288"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29DD82B"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6C7ABE83" w14:textId="77777777" w:rsidR="002506D4" w:rsidRPr="00F370D6" w:rsidRDefault="002506D4" w:rsidP="002506D4">
            <w:pPr>
              <w:rPr>
                <w:rFonts w:ascii="Arial" w:hAnsi="Arial" w:cs="Arial"/>
                <w:sz w:val="20"/>
                <w:szCs w:val="20"/>
              </w:rPr>
            </w:pPr>
            <w:r>
              <w:rPr>
                <w:rFonts w:ascii="Arial" w:hAnsi="Arial" w:cs="Arial"/>
                <w:sz w:val="20"/>
                <w:szCs w:val="20"/>
              </w:rPr>
              <w:t>(in respect of subsoil)</w:t>
            </w:r>
          </w:p>
          <w:p w14:paraId="3BEBA013" w14:textId="77777777" w:rsidR="002506D4" w:rsidRPr="00F370D6" w:rsidRDefault="002506D4" w:rsidP="002506D4">
            <w:pPr>
              <w:rPr>
                <w:rFonts w:ascii="Arial" w:hAnsi="Arial" w:cs="Arial"/>
                <w:sz w:val="20"/>
                <w:szCs w:val="20"/>
              </w:rPr>
            </w:pPr>
          </w:p>
          <w:p w14:paraId="5968D5BD"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25DC8F86"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97AD5AF"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1864516D"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B947493"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69490B29" w14:textId="77777777" w:rsidR="002506D4" w:rsidRPr="00F370D6" w:rsidRDefault="002506D4" w:rsidP="002506D4">
            <w:pPr>
              <w:rPr>
                <w:rFonts w:ascii="Arial" w:hAnsi="Arial" w:cs="Arial"/>
                <w:sz w:val="20"/>
                <w:szCs w:val="20"/>
              </w:rPr>
            </w:pPr>
            <w:r>
              <w:rPr>
                <w:rFonts w:ascii="Arial" w:hAnsi="Arial" w:cs="Arial"/>
                <w:sz w:val="20"/>
                <w:szCs w:val="20"/>
              </w:rPr>
              <w:t>Essex</w:t>
            </w:r>
          </w:p>
          <w:p w14:paraId="323E02FB"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10051DEB" w14:textId="77777777" w:rsidR="002506D4" w:rsidRDefault="002506D4" w:rsidP="002506D4">
            <w:pPr>
              <w:rPr>
                <w:rFonts w:ascii="Arial" w:hAnsi="Arial" w:cs="Arial"/>
                <w:sz w:val="20"/>
                <w:szCs w:val="20"/>
              </w:rPr>
            </w:pPr>
            <w:r>
              <w:rPr>
                <w:rFonts w:ascii="Arial" w:hAnsi="Arial" w:cs="Arial"/>
                <w:sz w:val="20"/>
                <w:szCs w:val="20"/>
              </w:rPr>
              <w:t>(in respect of subsoil)</w:t>
            </w:r>
          </w:p>
          <w:p w14:paraId="2F5985D5" w14:textId="77777777" w:rsidR="002506D4" w:rsidRDefault="002506D4" w:rsidP="002506D4">
            <w:pPr>
              <w:rPr>
                <w:rFonts w:ascii="Arial" w:hAnsi="Arial" w:cs="Arial"/>
                <w:sz w:val="20"/>
                <w:szCs w:val="20"/>
              </w:rPr>
            </w:pPr>
          </w:p>
          <w:p w14:paraId="186FFE78"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1B81FD04"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64D43780"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3C621A6B"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1A9C4A73"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78E0CD81"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6338C2C0" w14:textId="77777777" w:rsidR="002506D4" w:rsidRDefault="002506D4" w:rsidP="002506D4">
            <w:pPr>
              <w:rPr>
                <w:rFonts w:ascii="Arial" w:hAnsi="Arial" w:cs="Arial"/>
                <w:sz w:val="20"/>
                <w:szCs w:val="20"/>
              </w:rPr>
            </w:pPr>
            <w:r>
              <w:rPr>
                <w:rFonts w:ascii="Arial" w:hAnsi="Arial" w:cs="Arial"/>
                <w:sz w:val="20"/>
                <w:szCs w:val="20"/>
              </w:rPr>
              <w:t>(in respect of subsoil)</w:t>
            </w:r>
          </w:p>
          <w:p w14:paraId="13942761" w14:textId="77777777" w:rsidR="002506D4" w:rsidRDefault="002506D4" w:rsidP="002506D4">
            <w:pPr>
              <w:rPr>
                <w:rFonts w:ascii="Arial" w:hAnsi="Arial" w:cs="Arial"/>
                <w:sz w:val="20"/>
                <w:szCs w:val="20"/>
              </w:rPr>
            </w:pPr>
          </w:p>
          <w:p w14:paraId="35B76FBB" w14:textId="77777777" w:rsidR="002506D4" w:rsidRDefault="002506D4" w:rsidP="002506D4">
            <w:pPr>
              <w:rPr>
                <w:rFonts w:ascii="Arial" w:hAnsi="Arial" w:cs="Arial"/>
                <w:sz w:val="20"/>
                <w:szCs w:val="20"/>
              </w:rPr>
            </w:pPr>
            <w:r>
              <w:rPr>
                <w:rFonts w:ascii="Arial" w:hAnsi="Arial" w:cs="Arial"/>
                <w:sz w:val="20"/>
                <w:szCs w:val="20"/>
              </w:rPr>
              <w:t>Melville Hamilton Lowe Mott</w:t>
            </w:r>
          </w:p>
          <w:p w14:paraId="59463B50"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765E58DB"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1C83BFDF" w14:textId="77777777" w:rsidR="002506D4" w:rsidRPr="000001FD" w:rsidRDefault="002506D4" w:rsidP="002506D4">
            <w:pPr>
              <w:rPr>
                <w:rFonts w:ascii="Arial" w:hAnsi="Arial" w:cs="Arial"/>
                <w:sz w:val="20"/>
                <w:szCs w:val="20"/>
              </w:rPr>
            </w:pPr>
            <w:r w:rsidRPr="000001FD">
              <w:rPr>
                <w:rFonts w:ascii="Arial" w:hAnsi="Arial" w:cs="Arial"/>
                <w:sz w:val="20"/>
                <w:szCs w:val="20"/>
              </w:rPr>
              <w:lastRenderedPageBreak/>
              <w:t>East Tilbury</w:t>
            </w:r>
          </w:p>
          <w:p w14:paraId="0564A0A9"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00743449"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0506938A" w14:textId="77777777" w:rsidR="002506D4" w:rsidRDefault="002506D4" w:rsidP="002506D4">
            <w:pPr>
              <w:rPr>
                <w:rFonts w:ascii="Arial" w:hAnsi="Arial" w:cs="Arial"/>
                <w:sz w:val="20"/>
                <w:szCs w:val="20"/>
              </w:rPr>
            </w:pPr>
            <w:r w:rsidRPr="000001FD">
              <w:rPr>
                <w:rFonts w:ascii="Arial" w:hAnsi="Arial" w:cs="Arial"/>
                <w:sz w:val="20"/>
                <w:szCs w:val="20"/>
              </w:rPr>
              <w:t xml:space="preserve">RM18 8QR </w:t>
            </w:r>
          </w:p>
          <w:p w14:paraId="6856BF64" w14:textId="77777777" w:rsidR="002506D4" w:rsidRDefault="002506D4" w:rsidP="002506D4">
            <w:pPr>
              <w:rPr>
                <w:rFonts w:ascii="Arial" w:hAnsi="Arial" w:cs="Arial"/>
                <w:sz w:val="20"/>
                <w:szCs w:val="20"/>
              </w:rPr>
            </w:pPr>
            <w:r>
              <w:rPr>
                <w:rFonts w:ascii="Arial" w:hAnsi="Arial" w:cs="Arial"/>
                <w:sz w:val="20"/>
                <w:szCs w:val="20"/>
              </w:rPr>
              <w:t>(in respect of subsoil)</w:t>
            </w:r>
          </w:p>
          <w:p w14:paraId="62F955BF" w14:textId="318C4C46" w:rsidR="002506D4" w:rsidDel="00994273" w:rsidRDefault="002506D4" w:rsidP="002506D4">
            <w:pPr>
              <w:rPr>
                <w:del w:id="1900" w:author="Antonia Pagonis" w:date="2022-02-23T09:23:00Z"/>
                <w:rFonts w:ascii="Arial" w:hAnsi="Arial" w:cs="Arial"/>
                <w:sz w:val="20"/>
                <w:szCs w:val="20"/>
              </w:rPr>
            </w:pPr>
          </w:p>
          <w:p w14:paraId="125B68FD" w14:textId="17132303" w:rsidR="002506D4" w:rsidDel="00994273" w:rsidRDefault="002506D4" w:rsidP="002506D4">
            <w:pPr>
              <w:rPr>
                <w:del w:id="1901" w:author="Antonia Pagonis" w:date="2022-02-23T09:23:00Z"/>
                <w:rFonts w:ascii="Arial" w:hAnsi="Arial" w:cs="Arial"/>
                <w:sz w:val="20"/>
                <w:szCs w:val="20"/>
              </w:rPr>
            </w:pPr>
            <w:del w:id="1902" w:author="Antonia Pagonis" w:date="2022-02-23T09:23:00Z">
              <w:r w:rsidDel="00994273">
                <w:rPr>
                  <w:rFonts w:ascii="Arial" w:hAnsi="Arial" w:cs="Arial"/>
                  <w:sz w:val="20"/>
                  <w:szCs w:val="20"/>
                </w:rPr>
                <w:delText>Rita Maureen Mott</w:delText>
              </w:r>
            </w:del>
          </w:p>
          <w:p w14:paraId="57D77B44" w14:textId="3E65159B" w:rsidR="002506D4" w:rsidRPr="000001FD" w:rsidDel="00994273" w:rsidRDefault="002506D4" w:rsidP="002506D4">
            <w:pPr>
              <w:rPr>
                <w:del w:id="1903" w:author="Antonia Pagonis" w:date="2022-02-23T09:23:00Z"/>
                <w:rFonts w:ascii="Arial" w:hAnsi="Arial" w:cs="Arial"/>
                <w:sz w:val="20"/>
                <w:szCs w:val="20"/>
              </w:rPr>
            </w:pPr>
            <w:del w:id="1904" w:author="Antonia Pagonis" w:date="2022-02-23T09:23:00Z">
              <w:r w:rsidRPr="000001FD" w:rsidDel="00994273">
                <w:rPr>
                  <w:rFonts w:ascii="Arial" w:hAnsi="Arial" w:cs="Arial"/>
                  <w:sz w:val="20"/>
                  <w:szCs w:val="20"/>
                </w:rPr>
                <w:delText>Goshem's Farm</w:delText>
              </w:r>
            </w:del>
          </w:p>
          <w:p w14:paraId="00A0B2E1" w14:textId="1C2F3707" w:rsidR="002506D4" w:rsidRPr="000001FD" w:rsidDel="00994273" w:rsidRDefault="002506D4" w:rsidP="002506D4">
            <w:pPr>
              <w:rPr>
                <w:del w:id="1905" w:author="Antonia Pagonis" w:date="2022-02-23T09:23:00Z"/>
                <w:rFonts w:ascii="Arial" w:hAnsi="Arial" w:cs="Arial"/>
                <w:sz w:val="20"/>
                <w:szCs w:val="20"/>
              </w:rPr>
            </w:pPr>
            <w:del w:id="1906" w:author="Antonia Pagonis" w:date="2022-02-23T09:23:00Z">
              <w:r w:rsidRPr="000001FD" w:rsidDel="00994273">
                <w:rPr>
                  <w:rFonts w:ascii="Arial" w:hAnsi="Arial" w:cs="Arial"/>
                  <w:sz w:val="20"/>
                  <w:szCs w:val="20"/>
                </w:rPr>
                <w:delText>Station Road</w:delText>
              </w:r>
            </w:del>
          </w:p>
          <w:p w14:paraId="2FFB06AE" w14:textId="03EB0A6F" w:rsidR="002506D4" w:rsidRPr="000001FD" w:rsidDel="00994273" w:rsidRDefault="002506D4" w:rsidP="002506D4">
            <w:pPr>
              <w:rPr>
                <w:del w:id="1907" w:author="Antonia Pagonis" w:date="2022-02-23T09:23:00Z"/>
                <w:rFonts w:ascii="Arial" w:hAnsi="Arial" w:cs="Arial"/>
                <w:sz w:val="20"/>
                <w:szCs w:val="20"/>
              </w:rPr>
            </w:pPr>
            <w:del w:id="1908" w:author="Antonia Pagonis" w:date="2022-02-23T09:23:00Z">
              <w:r w:rsidRPr="000001FD" w:rsidDel="00994273">
                <w:rPr>
                  <w:rFonts w:ascii="Arial" w:hAnsi="Arial" w:cs="Arial"/>
                  <w:sz w:val="20"/>
                  <w:szCs w:val="20"/>
                </w:rPr>
                <w:delText>East Tilbury</w:delText>
              </w:r>
            </w:del>
          </w:p>
          <w:p w14:paraId="4C3C09BE" w14:textId="5FDCBF74" w:rsidR="002506D4" w:rsidRPr="000001FD" w:rsidDel="00994273" w:rsidRDefault="002506D4" w:rsidP="002506D4">
            <w:pPr>
              <w:rPr>
                <w:del w:id="1909" w:author="Antonia Pagonis" w:date="2022-02-23T09:23:00Z"/>
                <w:rFonts w:ascii="Arial" w:hAnsi="Arial" w:cs="Arial"/>
                <w:sz w:val="20"/>
                <w:szCs w:val="20"/>
              </w:rPr>
            </w:pPr>
            <w:del w:id="1910" w:author="Antonia Pagonis" w:date="2022-02-23T09:23:00Z">
              <w:r w:rsidRPr="000001FD" w:rsidDel="00994273">
                <w:rPr>
                  <w:rFonts w:ascii="Arial" w:hAnsi="Arial" w:cs="Arial"/>
                  <w:sz w:val="20"/>
                  <w:szCs w:val="20"/>
                </w:rPr>
                <w:delText>Tilbury</w:delText>
              </w:r>
            </w:del>
          </w:p>
          <w:p w14:paraId="364E9CC5" w14:textId="31CBC345" w:rsidR="002506D4" w:rsidDel="00994273" w:rsidRDefault="002506D4" w:rsidP="002506D4">
            <w:pPr>
              <w:rPr>
                <w:del w:id="1911" w:author="Antonia Pagonis" w:date="2022-02-23T09:23:00Z"/>
                <w:rFonts w:ascii="Arial" w:hAnsi="Arial" w:cs="Arial"/>
                <w:sz w:val="20"/>
                <w:szCs w:val="20"/>
              </w:rPr>
            </w:pPr>
            <w:del w:id="1912" w:author="Antonia Pagonis" w:date="2022-02-23T09:23:00Z">
              <w:r w:rsidRPr="000001FD" w:rsidDel="00994273">
                <w:rPr>
                  <w:rFonts w:ascii="Arial" w:hAnsi="Arial" w:cs="Arial"/>
                  <w:sz w:val="20"/>
                  <w:szCs w:val="20"/>
                </w:rPr>
                <w:delText xml:space="preserve">RM18 8QR </w:delText>
              </w:r>
            </w:del>
          </w:p>
          <w:p w14:paraId="00E11287" w14:textId="651D0A14" w:rsidR="002506D4" w:rsidDel="00994273" w:rsidRDefault="002506D4" w:rsidP="002506D4">
            <w:pPr>
              <w:rPr>
                <w:del w:id="1913" w:author="Antonia Pagonis" w:date="2022-02-23T09:23:00Z"/>
                <w:rFonts w:ascii="Arial" w:hAnsi="Arial" w:cs="Arial"/>
                <w:sz w:val="20"/>
                <w:szCs w:val="20"/>
              </w:rPr>
            </w:pPr>
            <w:del w:id="1914" w:author="Antonia Pagonis" w:date="2022-02-23T09:23:00Z">
              <w:r w:rsidDel="00994273">
                <w:rPr>
                  <w:rFonts w:ascii="Arial" w:hAnsi="Arial" w:cs="Arial"/>
                  <w:sz w:val="20"/>
                  <w:szCs w:val="20"/>
                </w:rPr>
                <w:delText>(in respect of subsoil)</w:delText>
              </w:r>
            </w:del>
          </w:p>
          <w:p w14:paraId="55907A2B" w14:textId="77777777" w:rsidR="002506D4" w:rsidRPr="00F370D6" w:rsidRDefault="002506D4" w:rsidP="00994273">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22AB9525" w14:textId="77777777" w:rsidR="002506D4" w:rsidRPr="00F370D6"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B85835C" w14:textId="77777777" w:rsidR="002506D4" w:rsidRPr="00F370D6" w:rsidRDefault="002506D4" w:rsidP="002506D4">
            <w:pPr>
              <w:rPr>
                <w:rFonts w:ascii="Arial" w:hAnsi="Arial" w:cs="Arial"/>
                <w:sz w:val="20"/>
                <w:szCs w:val="20"/>
              </w:rPr>
            </w:pPr>
            <w:r w:rsidRPr="00F370D6">
              <w:rPr>
                <w:rFonts w:ascii="Arial" w:hAnsi="Arial" w:cs="Arial"/>
                <w:sz w:val="20"/>
                <w:szCs w:val="20"/>
              </w:rPr>
              <w:t>Thurrock Borough Council</w:t>
            </w:r>
          </w:p>
          <w:p w14:paraId="3C0D2EDF" w14:textId="77777777" w:rsidR="002506D4" w:rsidRPr="00F370D6" w:rsidRDefault="002506D4" w:rsidP="002506D4">
            <w:pPr>
              <w:rPr>
                <w:rFonts w:ascii="Arial" w:hAnsi="Arial" w:cs="Arial"/>
                <w:sz w:val="20"/>
                <w:szCs w:val="20"/>
              </w:rPr>
            </w:pPr>
            <w:r w:rsidRPr="00F370D6">
              <w:rPr>
                <w:rFonts w:ascii="Arial" w:hAnsi="Arial" w:cs="Arial"/>
                <w:sz w:val="20"/>
                <w:szCs w:val="20"/>
              </w:rPr>
              <w:t>Civic Centre</w:t>
            </w:r>
          </w:p>
          <w:p w14:paraId="60CC01AB" w14:textId="77777777" w:rsidR="002506D4" w:rsidRPr="00F370D6" w:rsidRDefault="002506D4" w:rsidP="002506D4">
            <w:pPr>
              <w:rPr>
                <w:rFonts w:ascii="Arial" w:hAnsi="Arial" w:cs="Arial"/>
                <w:sz w:val="20"/>
                <w:szCs w:val="20"/>
              </w:rPr>
            </w:pPr>
            <w:r w:rsidRPr="00F370D6">
              <w:rPr>
                <w:rFonts w:ascii="Arial" w:hAnsi="Arial" w:cs="Arial"/>
                <w:sz w:val="20"/>
                <w:szCs w:val="20"/>
              </w:rPr>
              <w:t>New Road</w:t>
            </w:r>
          </w:p>
          <w:p w14:paraId="0D68E31A"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0BDD1817" w14:textId="77777777" w:rsidR="002506D4" w:rsidRDefault="002506D4" w:rsidP="002506D4">
            <w:pPr>
              <w:rPr>
                <w:rFonts w:ascii="Arial" w:hAnsi="Arial" w:cs="Arial"/>
                <w:sz w:val="20"/>
                <w:szCs w:val="20"/>
              </w:rPr>
            </w:pPr>
            <w:r>
              <w:rPr>
                <w:rFonts w:ascii="Arial" w:hAnsi="Arial" w:cs="Arial"/>
                <w:sz w:val="20"/>
                <w:szCs w:val="20"/>
              </w:rPr>
              <w:t>Essex</w:t>
            </w:r>
          </w:p>
          <w:p w14:paraId="3BF1F44F" w14:textId="77777777" w:rsidR="002506D4" w:rsidRPr="00F370D6" w:rsidRDefault="002506D4" w:rsidP="002506D4">
            <w:pPr>
              <w:rPr>
                <w:rFonts w:ascii="Arial" w:hAnsi="Arial" w:cs="Arial"/>
                <w:sz w:val="20"/>
                <w:szCs w:val="20"/>
              </w:rPr>
            </w:pPr>
            <w:r w:rsidRPr="00F370D6">
              <w:rPr>
                <w:rFonts w:ascii="Arial" w:hAnsi="Arial" w:cs="Arial"/>
                <w:sz w:val="20"/>
                <w:szCs w:val="20"/>
              </w:rPr>
              <w:t>RM17 6SL</w:t>
            </w:r>
          </w:p>
          <w:p w14:paraId="4C365F41" w14:textId="77777777" w:rsidR="002506D4" w:rsidRDefault="002506D4" w:rsidP="002506D4">
            <w:pPr>
              <w:rPr>
                <w:rFonts w:ascii="Arial" w:hAnsi="Arial" w:cs="Arial"/>
                <w:sz w:val="20"/>
                <w:szCs w:val="20"/>
              </w:rPr>
            </w:pPr>
            <w:r w:rsidRPr="00F370D6">
              <w:rPr>
                <w:rFonts w:ascii="Arial" w:hAnsi="Arial" w:cs="Arial"/>
                <w:sz w:val="20"/>
                <w:szCs w:val="20"/>
              </w:rPr>
              <w:t>(in respect of adopted highway)</w:t>
            </w:r>
          </w:p>
          <w:p w14:paraId="5CF1114F" w14:textId="77777777" w:rsidR="002506D4" w:rsidRDefault="002506D4" w:rsidP="002506D4">
            <w:pPr>
              <w:rPr>
                <w:rFonts w:ascii="Arial" w:hAnsi="Arial" w:cs="Arial"/>
                <w:sz w:val="20"/>
                <w:szCs w:val="20"/>
              </w:rPr>
            </w:pPr>
          </w:p>
          <w:p w14:paraId="2731F598"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Diana Mary Cole</w:t>
            </w:r>
          </w:p>
          <w:p w14:paraId="42A77F4B"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2ECB2721"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42A8F062"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61ABFCF"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2B3D4ABB" w14:textId="77777777" w:rsidR="002506D4" w:rsidRDefault="002506D4" w:rsidP="002506D4">
            <w:pPr>
              <w:rPr>
                <w:rFonts w:ascii="Arial" w:hAnsi="Arial" w:cs="Arial"/>
                <w:sz w:val="20"/>
                <w:szCs w:val="20"/>
              </w:rPr>
            </w:pPr>
            <w:r w:rsidRPr="00F370D6">
              <w:rPr>
                <w:rFonts w:ascii="Arial" w:hAnsi="Arial" w:cs="Arial"/>
                <w:sz w:val="20"/>
                <w:szCs w:val="20"/>
              </w:rPr>
              <w:t>RM16 3EL</w:t>
            </w:r>
          </w:p>
          <w:p w14:paraId="6968BC4D" w14:textId="77777777" w:rsidR="002506D4" w:rsidRPr="00F370D6" w:rsidRDefault="002506D4" w:rsidP="002506D4">
            <w:pPr>
              <w:rPr>
                <w:rFonts w:ascii="Arial" w:hAnsi="Arial" w:cs="Arial"/>
                <w:sz w:val="20"/>
                <w:szCs w:val="20"/>
              </w:rPr>
            </w:pPr>
            <w:r>
              <w:rPr>
                <w:rFonts w:ascii="Arial" w:hAnsi="Arial" w:cs="Arial"/>
                <w:sz w:val="20"/>
                <w:szCs w:val="20"/>
              </w:rPr>
              <w:t>(in respect of subsoil)</w:t>
            </w:r>
          </w:p>
          <w:p w14:paraId="720CC40A" w14:textId="77777777" w:rsidR="002506D4" w:rsidRPr="00F370D6" w:rsidRDefault="002506D4" w:rsidP="002506D4">
            <w:pPr>
              <w:rPr>
                <w:rFonts w:ascii="Arial" w:hAnsi="Arial" w:cs="Arial"/>
                <w:sz w:val="20"/>
                <w:szCs w:val="20"/>
              </w:rPr>
            </w:pPr>
          </w:p>
          <w:p w14:paraId="6EC9AD50" w14:textId="77777777" w:rsidR="002506D4" w:rsidRPr="00F370D6" w:rsidRDefault="002506D4" w:rsidP="002506D4">
            <w:pPr>
              <w:rPr>
                <w:rFonts w:ascii="Arial" w:hAnsi="Arial" w:cs="Arial"/>
                <w:sz w:val="20"/>
                <w:szCs w:val="20"/>
              </w:rPr>
            </w:pPr>
            <w:r w:rsidRPr="00F370D6">
              <w:rPr>
                <w:rFonts w:ascii="Arial" w:hAnsi="Arial" w:cs="Arial"/>
                <w:sz w:val="20"/>
                <w:szCs w:val="20"/>
              </w:rPr>
              <w:t>Sue Cole</w:t>
            </w:r>
          </w:p>
          <w:p w14:paraId="4A0AD5AA"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CB3C17D"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37128D03"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DB87332" w14:textId="77777777" w:rsidR="002506D4" w:rsidRDefault="002506D4" w:rsidP="002506D4">
            <w:pPr>
              <w:rPr>
                <w:rFonts w:ascii="Arial" w:hAnsi="Arial" w:cs="Arial"/>
                <w:sz w:val="20"/>
                <w:szCs w:val="20"/>
              </w:rPr>
            </w:pPr>
            <w:r w:rsidRPr="00F370D6">
              <w:rPr>
                <w:rFonts w:ascii="Arial" w:hAnsi="Arial" w:cs="Arial"/>
                <w:sz w:val="20"/>
                <w:szCs w:val="20"/>
              </w:rPr>
              <w:t>Tilbury</w:t>
            </w:r>
          </w:p>
          <w:p w14:paraId="08282D78" w14:textId="77777777" w:rsidR="002506D4" w:rsidRPr="00F370D6" w:rsidRDefault="002506D4" w:rsidP="002506D4">
            <w:pPr>
              <w:rPr>
                <w:rFonts w:ascii="Arial" w:hAnsi="Arial" w:cs="Arial"/>
                <w:sz w:val="20"/>
                <w:szCs w:val="20"/>
              </w:rPr>
            </w:pPr>
            <w:r>
              <w:rPr>
                <w:rFonts w:ascii="Arial" w:hAnsi="Arial" w:cs="Arial"/>
                <w:sz w:val="20"/>
                <w:szCs w:val="20"/>
              </w:rPr>
              <w:t>Essex</w:t>
            </w:r>
          </w:p>
          <w:p w14:paraId="08650214"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260D768F" w14:textId="77777777" w:rsidR="002506D4" w:rsidRDefault="002506D4" w:rsidP="002506D4">
            <w:pPr>
              <w:rPr>
                <w:rFonts w:ascii="Arial" w:hAnsi="Arial" w:cs="Arial"/>
                <w:sz w:val="20"/>
                <w:szCs w:val="20"/>
              </w:rPr>
            </w:pPr>
            <w:r>
              <w:rPr>
                <w:rFonts w:ascii="Arial" w:hAnsi="Arial" w:cs="Arial"/>
                <w:sz w:val="20"/>
                <w:szCs w:val="20"/>
              </w:rPr>
              <w:t>(in respect of subsoil)</w:t>
            </w:r>
          </w:p>
          <w:p w14:paraId="6D8A15C0" w14:textId="77777777" w:rsidR="002506D4" w:rsidRDefault="002506D4" w:rsidP="002506D4">
            <w:pPr>
              <w:rPr>
                <w:rFonts w:ascii="Arial" w:hAnsi="Arial" w:cs="Arial"/>
                <w:sz w:val="20"/>
                <w:szCs w:val="20"/>
              </w:rPr>
            </w:pPr>
          </w:p>
          <w:p w14:paraId="657163BA"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4A0BD5E0"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4318BD27"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271D65A6"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2DD15B09"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539E37EB"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77D40F6E" w14:textId="77777777" w:rsidR="002506D4" w:rsidRDefault="002506D4" w:rsidP="002506D4">
            <w:pPr>
              <w:rPr>
                <w:rFonts w:ascii="Arial" w:hAnsi="Arial" w:cs="Arial"/>
                <w:sz w:val="20"/>
                <w:szCs w:val="20"/>
              </w:rPr>
            </w:pPr>
            <w:r>
              <w:rPr>
                <w:rFonts w:ascii="Arial" w:hAnsi="Arial" w:cs="Arial"/>
                <w:sz w:val="20"/>
                <w:szCs w:val="20"/>
              </w:rPr>
              <w:t>(in respect of subsoil)</w:t>
            </w:r>
          </w:p>
          <w:p w14:paraId="1D60DFBB" w14:textId="77777777" w:rsidR="002506D4" w:rsidRDefault="002506D4" w:rsidP="002506D4">
            <w:pPr>
              <w:rPr>
                <w:rFonts w:ascii="Arial" w:hAnsi="Arial" w:cs="Arial"/>
                <w:sz w:val="20"/>
                <w:szCs w:val="20"/>
              </w:rPr>
            </w:pPr>
          </w:p>
          <w:p w14:paraId="2873CAA6" w14:textId="06C4F2DC" w:rsidR="002506D4" w:rsidRPr="004E3728" w:rsidRDefault="002506D4" w:rsidP="002506D4">
            <w:pPr>
              <w:rPr>
                <w:del w:id="1915" w:author="Unknown"/>
                <w:rFonts w:ascii="Arial" w:hAnsi="Arial" w:cs="Arial"/>
                <w:sz w:val="20"/>
                <w:szCs w:val="20"/>
              </w:rPr>
            </w:pPr>
            <w:del w:id="1916" w:author="Louise O'Brien" w:date="2022-02-21T17:12:00Z">
              <w:r w:rsidRPr="004E3728">
                <w:rPr>
                  <w:rFonts w:ascii="Arial" w:hAnsi="Arial" w:cs="Arial"/>
                  <w:sz w:val="20"/>
                  <w:szCs w:val="20"/>
                </w:rPr>
                <w:delText>BT Openreach Limited</w:delText>
              </w:r>
            </w:del>
          </w:p>
          <w:p w14:paraId="4CA5A3A2" w14:textId="7B564967" w:rsidR="006F2C4C" w:rsidRPr="004E3728" w:rsidRDefault="006F2C4C" w:rsidP="002506D4">
            <w:pPr>
              <w:rPr>
                <w:ins w:id="1917" w:author="Louise O'Brien" w:date="2022-02-21T17:12:00Z"/>
                <w:rFonts w:ascii="Arial" w:hAnsi="Arial" w:cs="Arial"/>
                <w:sz w:val="20"/>
                <w:szCs w:val="20"/>
              </w:rPr>
            </w:pPr>
            <w:commentRangeStart w:id="1918"/>
            <w:ins w:id="1919" w:author="Louise O'Brien" w:date="2022-02-21T17:12:00Z">
              <w:r w:rsidRPr="006F2C4C">
                <w:rPr>
                  <w:rFonts w:ascii="Arial" w:hAnsi="Arial" w:cs="Arial"/>
                  <w:sz w:val="20"/>
                  <w:szCs w:val="20"/>
                </w:rPr>
                <w:t>British Telecommunications Public Limited Company</w:t>
              </w:r>
            </w:ins>
          </w:p>
          <w:p w14:paraId="7D32013E" w14:textId="3F77087A" w:rsidR="002506D4" w:rsidRPr="004E3728" w:rsidRDefault="006F2C4C" w:rsidP="002506D4">
            <w:pPr>
              <w:rPr>
                <w:del w:id="1920" w:author="Louise O'Brien" w:date="2022-02-21T17:12:00Z"/>
                <w:rFonts w:ascii="Arial" w:hAnsi="Arial" w:cs="Arial"/>
                <w:sz w:val="20"/>
                <w:szCs w:val="20"/>
              </w:rPr>
            </w:pPr>
            <w:ins w:id="1921" w:author="Louise O'Brien" w:date="2022-02-21T17:12:00Z">
              <w:r w:rsidRPr="004E3728" w:rsidDel="006F2C4C">
                <w:rPr>
                  <w:rFonts w:ascii="Arial" w:hAnsi="Arial" w:cs="Arial"/>
                  <w:sz w:val="20"/>
                  <w:szCs w:val="20"/>
                </w:rPr>
                <w:t xml:space="preserve"> </w:t>
              </w:r>
            </w:ins>
            <w:del w:id="1922" w:author="Louise O'Brien" w:date="2022-02-21T17:12:00Z">
              <w:r w:rsidR="002506D4" w:rsidRPr="004E3728">
                <w:rPr>
                  <w:rFonts w:ascii="Arial" w:hAnsi="Arial" w:cs="Arial"/>
                  <w:sz w:val="20"/>
                  <w:szCs w:val="20"/>
                </w:rPr>
                <w:delText>81 Newgate Street</w:delText>
              </w:r>
            </w:del>
          </w:p>
          <w:p w14:paraId="0266978C" w14:textId="0CB8145E" w:rsidR="002506D4" w:rsidRPr="004E3728" w:rsidRDefault="002506D4" w:rsidP="002506D4">
            <w:pPr>
              <w:rPr>
                <w:del w:id="1923" w:author="Louise O'Brien" w:date="2022-02-21T17:12:00Z"/>
                <w:rFonts w:ascii="Arial" w:hAnsi="Arial" w:cs="Arial"/>
                <w:sz w:val="20"/>
                <w:szCs w:val="20"/>
              </w:rPr>
            </w:pPr>
            <w:del w:id="1924" w:author="Louise O'Brien" w:date="2022-02-21T17:12:00Z">
              <w:r w:rsidRPr="004E3728">
                <w:rPr>
                  <w:rFonts w:ascii="Arial" w:hAnsi="Arial" w:cs="Arial"/>
                  <w:sz w:val="20"/>
                  <w:szCs w:val="20"/>
                </w:rPr>
                <w:delText>London</w:delText>
              </w:r>
            </w:del>
          </w:p>
          <w:p w14:paraId="34D07841" w14:textId="68A28F2A" w:rsidR="002506D4" w:rsidRPr="004E3728" w:rsidRDefault="002506D4" w:rsidP="002506D4">
            <w:pPr>
              <w:rPr>
                <w:del w:id="1925" w:author="Unknown"/>
                <w:rFonts w:ascii="Arial" w:hAnsi="Arial" w:cs="Arial"/>
                <w:sz w:val="20"/>
                <w:szCs w:val="20"/>
              </w:rPr>
            </w:pPr>
            <w:del w:id="1926" w:author="Louise O'Brien" w:date="2022-02-21T17:12:00Z">
              <w:r w:rsidRPr="004E3728">
                <w:rPr>
                  <w:rFonts w:ascii="Arial" w:hAnsi="Arial" w:cs="Arial"/>
                  <w:sz w:val="20"/>
                  <w:szCs w:val="20"/>
                </w:rPr>
                <w:delText>EC1A 7AJ</w:delText>
              </w:r>
            </w:del>
          </w:p>
          <w:p w14:paraId="0F87CDA0" w14:textId="77777777" w:rsidR="006F2C4C" w:rsidRPr="006F2C4C" w:rsidRDefault="006F2C4C" w:rsidP="006F2C4C">
            <w:pPr>
              <w:rPr>
                <w:ins w:id="1927" w:author="Louise O'Brien" w:date="2022-02-21T17:12:00Z"/>
                <w:rFonts w:ascii="Arial" w:hAnsi="Arial" w:cs="Arial"/>
                <w:sz w:val="20"/>
                <w:szCs w:val="20"/>
              </w:rPr>
            </w:pPr>
            <w:ins w:id="1928" w:author="Louise O'Brien" w:date="2022-02-21T17:12:00Z">
              <w:r w:rsidRPr="006F2C4C">
                <w:rPr>
                  <w:rFonts w:ascii="Arial" w:hAnsi="Arial" w:cs="Arial"/>
                  <w:sz w:val="20"/>
                  <w:szCs w:val="20"/>
                </w:rPr>
                <w:t>1 Braham Street</w:t>
              </w:r>
            </w:ins>
          </w:p>
          <w:p w14:paraId="67E83E5A" w14:textId="77777777" w:rsidR="006F2C4C" w:rsidRPr="006F2C4C" w:rsidRDefault="006F2C4C" w:rsidP="006F2C4C">
            <w:pPr>
              <w:rPr>
                <w:ins w:id="1929" w:author="Louise O'Brien" w:date="2022-02-21T17:12:00Z"/>
                <w:rFonts w:ascii="Arial" w:hAnsi="Arial" w:cs="Arial"/>
                <w:sz w:val="20"/>
                <w:szCs w:val="20"/>
              </w:rPr>
            </w:pPr>
            <w:ins w:id="1930" w:author="Louise O'Brien" w:date="2022-02-21T17:12:00Z">
              <w:r w:rsidRPr="006F2C4C">
                <w:rPr>
                  <w:rFonts w:ascii="Arial" w:hAnsi="Arial" w:cs="Arial"/>
                  <w:sz w:val="20"/>
                  <w:szCs w:val="20"/>
                </w:rPr>
                <w:lastRenderedPageBreak/>
                <w:t>London</w:t>
              </w:r>
            </w:ins>
          </w:p>
          <w:p w14:paraId="3F5B1DA4" w14:textId="53ACEA9F" w:rsidR="006F2C4C" w:rsidRPr="004E3728" w:rsidRDefault="006F2C4C" w:rsidP="006F2C4C">
            <w:pPr>
              <w:rPr>
                <w:ins w:id="1931" w:author="Louise O'Brien" w:date="2022-02-21T17:12:00Z"/>
                <w:rFonts w:ascii="Arial" w:hAnsi="Arial" w:cs="Arial"/>
                <w:sz w:val="20"/>
                <w:szCs w:val="20"/>
              </w:rPr>
            </w:pPr>
            <w:ins w:id="1932" w:author="Louise O'Brien" w:date="2022-02-21T17:12:00Z">
              <w:r w:rsidRPr="006F2C4C">
                <w:rPr>
                  <w:rFonts w:ascii="Arial" w:hAnsi="Arial" w:cs="Arial"/>
                  <w:sz w:val="20"/>
                  <w:szCs w:val="20"/>
                </w:rPr>
                <w:t>E1 8EE</w:t>
              </w:r>
              <w:commentRangeEnd w:id="1918"/>
              <w:r>
                <w:rPr>
                  <w:rStyle w:val="CommentReference"/>
                  <w:lang w:val="x-none"/>
                </w:rPr>
                <w:commentReference w:id="1918"/>
              </w:r>
            </w:ins>
          </w:p>
          <w:p w14:paraId="3CA21767" w14:textId="77777777" w:rsidR="002506D4" w:rsidRDefault="002506D4" w:rsidP="002506D4">
            <w:pPr>
              <w:rPr>
                <w:rFonts w:ascii="Arial" w:hAnsi="Arial" w:cs="Arial"/>
                <w:sz w:val="20"/>
                <w:szCs w:val="20"/>
              </w:rPr>
            </w:pPr>
            <w:r w:rsidRPr="004E3728">
              <w:rPr>
                <w:rFonts w:ascii="Arial" w:hAnsi="Arial" w:cs="Arial"/>
                <w:sz w:val="20"/>
                <w:szCs w:val="20"/>
              </w:rPr>
              <w:t>(in respect of apparatus)</w:t>
            </w:r>
          </w:p>
          <w:p w14:paraId="3168A755" w14:textId="77777777" w:rsidR="002506D4" w:rsidRDefault="002506D4" w:rsidP="002506D4">
            <w:pPr>
              <w:rPr>
                <w:rFonts w:ascii="Arial" w:hAnsi="Arial" w:cs="Arial"/>
                <w:sz w:val="20"/>
                <w:szCs w:val="20"/>
              </w:rPr>
            </w:pPr>
          </w:p>
          <w:p w14:paraId="16E82459" w14:textId="77777777" w:rsidR="002506D4" w:rsidRPr="003F6493" w:rsidRDefault="002506D4" w:rsidP="002506D4">
            <w:pPr>
              <w:rPr>
                <w:rFonts w:ascii="Arial" w:hAnsi="Arial" w:cs="Arial"/>
                <w:sz w:val="20"/>
                <w:szCs w:val="20"/>
              </w:rPr>
            </w:pPr>
            <w:r w:rsidRPr="003F6493">
              <w:rPr>
                <w:rFonts w:ascii="Arial" w:hAnsi="Arial" w:cs="Arial"/>
                <w:sz w:val="20"/>
                <w:szCs w:val="20"/>
              </w:rPr>
              <w:t>Essex and Suffolk Water Limited</w:t>
            </w:r>
          </w:p>
          <w:p w14:paraId="62C73436" w14:textId="77777777" w:rsidR="002506D4" w:rsidRPr="003F6493" w:rsidRDefault="002506D4" w:rsidP="002506D4">
            <w:pPr>
              <w:rPr>
                <w:rFonts w:ascii="Arial" w:hAnsi="Arial" w:cs="Arial"/>
                <w:sz w:val="20"/>
                <w:szCs w:val="20"/>
              </w:rPr>
            </w:pPr>
            <w:r w:rsidRPr="003F6493">
              <w:rPr>
                <w:rFonts w:ascii="Arial" w:hAnsi="Arial" w:cs="Arial"/>
                <w:sz w:val="20"/>
                <w:szCs w:val="20"/>
              </w:rPr>
              <w:t>Northumbria House</w:t>
            </w:r>
          </w:p>
          <w:p w14:paraId="0F2AD935" w14:textId="77777777" w:rsidR="002506D4" w:rsidRPr="003F6493" w:rsidRDefault="002506D4" w:rsidP="002506D4">
            <w:pPr>
              <w:rPr>
                <w:rFonts w:ascii="Arial" w:hAnsi="Arial" w:cs="Arial"/>
                <w:sz w:val="20"/>
                <w:szCs w:val="20"/>
              </w:rPr>
            </w:pPr>
            <w:r w:rsidRPr="003F6493">
              <w:rPr>
                <w:rFonts w:ascii="Arial" w:hAnsi="Arial" w:cs="Arial"/>
                <w:sz w:val="20"/>
                <w:szCs w:val="20"/>
              </w:rPr>
              <w:t>Abbey Road</w:t>
            </w:r>
          </w:p>
          <w:p w14:paraId="79DB74B5" w14:textId="77777777" w:rsidR="002506D4" w:rsidRPr="003F6493" w:rsidRDefault="002506D4" w:rsidP="002506D4">
            <w:pPr>
              <w:rPr>
                <w:rFonts w:ascii="Arial" w:hAnsi="Arial" w:cs="Arial"/>
                <w:sz w:val="20"/>
                <w:szCs w:val="20"/>
              </w:rPr>
            </w:pPr>
            <w:r w:rsidRPr="003F6493">
              <w:rPr>
                <w:rFonts w:ascii="Arial" w:hAnsi="Arial" w:cs="Arial"/>
                <w:sz w:val="20"/>
                <w:szCs w:val="20"/>
              </w:rPr>
              <w:t>Pity Me</w:t>
            </w:r>
          </w:p>
          <w:p w14:paraId="73193544" w14:textId="77777777" w:rsidR="002506D4" w:rsidRPr="003F6493" w:rsidRDefault="002506D4" w:rsidP="002506D4">
            <w:pPr>
              <w:rPr>
                <w:rFonts w:ascii="Arial" w:hAnsi="Arial" w:cs="Arial"/>
                <w:sz w:val="20"/>
                <w:szCs w:val="20"/>
              </w:rPr>
            </w:pPr>
            <w:r w:rsidRPr="003F6493">
              <w:rPr>
                <w:rFonts w:ascii="Arial" w:hAnsi="Arial" w:cs="Arial"/>
                <w:sz w:val="20"/>
                <w:szCs w:val="20"/>
              </w:rPr>
              <w:t>Durham</w:t>
            </w:r>
          </w:p>
          <w:p w14:paraId="291D791A" w14:textId="77777777" w:rsidR="002506D4" w:rsidRDefault="002506D4" w:rsidP="002506D4">
            <w:pPr>
              <w:rPr>
                <w:rFonts w:ascii="Arial" w:hAnsi="Arial" w:cs="Arial"/>
                <w:sz w:val="20"/>
                <w:szCs w:val="20"/>
              </w:rPr>
            </w:pPr>
            <w:r w:rsidRPr="003F6493">
              <w:rPr>
                <w:rFonts w:ascii="Arial" w:hAnsi="Arial" w:cs="Arial"/>
                <w:sz w:val="20"/>
                <w:szCs w:val="20"/>
              </w:rPr>
              <w:t>DH1 5FJ</w:t>
            </w:r>
          </w:p>
          <w:p w14:paraId="6ABB969C"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398DD968" w14:textId="77777777" w:rsidR="002506D4" w:rsidRDefault="002506D4" w:rsidP="002506D4">
            <w:pPr>
              <w:rPr>
                <w:rFonts w:ascii="Arial" w:hAnsi="Arial" w:cs="Arial"/>
                <w:sz w:val="20"/>
                <w:szCs w:val="20"/>
              </w:rPr>
            </w:pPr>
          </w:p>
          <w:p w14:paraId="11DA327E" w14:textId="56918EDA" w:rsidR="002506D4" w:rsidRPr="00B24B39" w:rsidRDefault="002506D4" w:rsidP="002506D4">
            <w:pPr>
              <w:rPr>
                <w:rFonts w:ascii="Arial" w:hAnsi="Arial" w:cs="Arial"/>
                <w:sz w:val="20"/>
                <w:szCs w:val="20"/>
              </w:rPr>
            </w:pPr>
            <w:r w:rsidRPr="00B24B39">
              <w:rPr>
                <w:rFonts w:ascii="Arial" w:hAnsi="Arial" w:cs="Arial"/>
                <w:sz w:val="20"/>
                <w:szCs w:val="20"/>
              </w:rPr>
              <w:t>UK Power Networks</w:t>
            </w:r>
            <w:ins w:id="1933" w:author="Louise O'Brien" w:date="2022-02-21T17:06:00Z">
              <w:r w:rsidRPr="00B24B39">
                <w:rPr>
                  <w:rFonts w:ascii="Arial" w:hAnsi="Arial" w:cs="Arial"/>
                  <w:sz w:val="20"/>
                  <w:szCs w:val="20"/>
                </w:rPr>
                <w:t xml:space="preserve"> </w:t>
              </w:r>
              <w:r w:rsidR="005668A7">
                <w:rPr>
                  <w:rFonts w:ascii="Arial" w:hAnsi="Arial" w:cs="Arial"/>
                  <w:sz w:val="20"/>
                  <w:szCs w:val="20"/>
                </w:rPr>
                <w:t>(</w:t>
              </w:r>
              <w:commentRangeStart w:id="1934"/>
              <w:r w:rsidR="005668A7">
                <w:rPr>
                  <w:rFonts w:ascii="Arial" w:hAnsi="Arial" w:cs="Arial"/>
                  <w:sz w:val="20"/>
                  <w:szCs w:val="20"/>
                </w:rPr>
                <w:t>Operations</w:t>
              </w:r>
              <w:commentRangeEnd w:id="1934"/>
              <w:r w:rsidR="005668A7">
                <w:rPr>
                  <w:rStyle w:val="CommentReference"/>
                  <w:lang w:val="x-none"/>
                </w:rPr>
                <w:commentReference w:id="1934"/>
              </w:r>
              <w:r w:rsidR="005668A7">
                <w:rPr>
                  <w:rFonts w:ascii="Arial" w:hAnsi="Arial" w:cs="Arial"/>
                  <w:sz w:val="20"/>
                  <w:szCs w:val="20"/>
                </w:rPr>
                <w:t>)</w:t>
              </w:r>
            </w:ins>
            <w:r w:rsidRPr="00B24B39">
              <w:rPr>
                <w:rFonts w:ascii="Arial" w:hAnsi="Arial" w:cs="Arial"/>
                <w:sz w:val="20"/>
                <w:szCs w:val="20"/>
              </w:rPr>
              <w:t xml:space="preserve"> Limited</w:t>
            </w:r>
          </w:p>
          <w:p w14:paraId="7ACFB8BA"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0DEEB72D"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19F5F9B7"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0C799615"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2F7F6ABD"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462E9699"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4543F6E" w14:textId="77777777" w:rsidR="002506D4" w:rsidRPr="00F370D6" w:rsidRDefault="002506D4" w:rsidP="002506D4">
            <w:pPr>
              <w:rPr>
                <w:rFonts w:ascii="Arial" w:hAnsi="Arial" w:cs="Arial"/>
                <w:sz w:val="20"/>
                <w:szCs w:val="20"/>
              </w:rPr>
            </w:pPr>
            <w:r>
              <w:rPr>
                <w:rFonts w:ascii="Arial" w:hAnsi="Arial" w:cs="Arial"/>
                <w:sz w:val="20"/>
                <w:szCs w:val="20"/>
              </w:rPr>
              <w:lastRenderedPageBreak/>
              <w:t>None</w:t>
            </w:r>
          </w:p>
        </w:tc>
      </w:tr>
      <w:tr w:rsidR="002506D4" w:rsidRPr="00347A6C" w14:paraId="47257C20"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4D2B36A" w14:textId="77777777" w:rsidR="002506D4" w:rsidRDefault="002506D4" w:rsidP="002506D4">
            <w:pPr>
              <w:rPr>
                <w:rFonts w:ascii="Arial" w:hAnsi="Arial" w:cs="Arial"/>
                <w:sz w:val="20"/>
                <w:szCs w:val="20"/>
              </w:rPr>
            </w:pPr>
            <w:r>
              <w:rPr>
                <w:rFonts w:ascii="Arial" w:hAnsi="Arial" w:cs="Arial"/>
                <w:sz w:val="20"/>
                <w:szCs w:val="20"/>
              </w:rPr>
              <w:lastRenderedPageBreak/>
              <w:t>03/09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39E67E" w14:textId="77777777" w:rsidR="002506D4" w:rsidRDefault="002506D4" w:rsidP="002506D4">
            <w:pPr>
              <w:rPr>
                <w:rFonts w:ascii="Arial" w:hAnsi="Arial" w:cs="Arial"/>
                <w:sz w:val="20"/>
                <w:szCs w:val="20"/>
              </w:rPr>
            </w:pPr>
            <w:r>
              <w:rPr>
                <w:rFonts w:ascii="Arial" w:hAnsi="Arial" w:cs="Arial"/>
                <w:sz w:val="20"/>
                <w:szCs w:val="20"/>
              </w:rPr>
              <w:t>New rights over 21164.8</w:t>
            </w:r>
            <w:r w:rsidRPr="00DA2F2E">
              <w:rPr>
                <w:rFonts w:ascii="Arial" w:hAnsi="Arial" w:cs="Arial"/>
                <w:sz w:val="20"/>
                <w:szCs w:val="20"/>
              </w:rPr>
              <w:t>6</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grassland and arable field at Goshem’s Farm, East Tilbury.</w:t>
            </w:r>
          </w:p>
          <w:p w14:paraId="024C225B" w14:textId="77777777" w:rsidR="002506D4" w:rsidRDefault="002506D4" w:rsidP="002506D4">
            <w:pPr>
              <w:rPr>
                <w:rFonts w:ascii="Arial" w:hAnsi="Arial" w:cs="Arial"/>
                <w:sz w:val="20"/>
                <w:szCs w:val="20"/>
              </w:rPr>
            </w:pPr>
          </w:p>
          <w:p w14:paraId="3DCEA17A" w14:textId="77777777" w:rsidR="002506D4" w:rsidRDefault="002506D4" w:rsidP="002506D4">
            <w:pPr>
              <w:rPr>
                <w:rFonts w:ascii="Arial" w:hAnsi="Arial" w:cs="Arial"/>
                <w:b/>
                <w:i/>
                <w:sz w:val="20"/>
                <w:szCs w:val="20"/>
              </w:rPr>
            </w:pPr>
            <w:r w:rsidRPr="00C3712D">
              <w:rPr>
                <w:rFonts w:ascii="Arial" w:hAnsi="Arial" w:cs="Arial"/>
                <w:b/>
                <w:i/>
                <w:sz w:val="20"/>
                <w:szCs w:val="20"/>
              </w:rPr>
              <w:t>Freehold title EX246889</w:t>
            </w:r>
          </w:p>
          <w:p w14:paraId="3B159A6F" w14:textId="77777777" w:rsidR="002506D4" w:rsidRPr="00C3712D"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D273B5"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12ADC95D"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3012A9C3"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5707616D" w14:textId="77777777" w:rsidR="002506D4" w:rsidRPr="000001FD" w:rsidRDefault="002506D4" w:rsidP="002506D4">
            <w:pPr>
              <w:rPr>
                <w:rFonts w:ascii="Arial" w:hAnsi="Arial" w:cs="Arial"/>
                <w:sz w:val="20"/>
                <w:szCs w:val="20"/>
              </w:rPr>
            </w:pPr>
            <w:r w:rsidRPr="000001FD">
              <w:rPr>
                <w:rFonts w:ascii="Arial" w:hAnsi="Arial" w:cs="Arial"/>
                <w:sz w:val="20"/>
                <w:szCs w:val="20"/>
              </w:rPr>
              <w:t>East Tilbury</w:t>
            </w:r>
          </w:p>
          <w:p w14:paraId="5131664B"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6F2E20F6"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57B375C7" w14:textId="77777777" w:rsidR="002506D4" w:rsidRDefault="002506D4" w:rsidP="002506D4">
            <w:pPr>
              <w:rPr>
                <w:rFonts w:ascii="Arial" w:hAnsi="Arial" w:cs="Arial"/>
                <w:sz w:val="20"/>
                <w:szCs w:val="20"/>
              </w:rPr>
            </w:pPr>
            <w:r w:rsidRPr="000001FD">
              <w:rPr>
                <w:rFonts w:ascii="Arial" w:hAnsi="Arial" w:cs="Arial"/>
                <w:sz w:val="20"/>
                <w:szCs w:val="20"/>
              </w:rPr>
              <w:t>RM18 8QR</w:t>
            </w:r>
          </w:p>
          <w:p w14:paraId="1ABA293D" w14:textId="77777777" w:rsidR="002506D4" w:rsidRPr="00F370D6" w:rsidRDefault="002506D4" w:rsidP="002506D4">
            <w:pPr>
              <w:rPr>
                <w:rFonts w:ascii="Arial" w:hAnsi="Arial" w:cs="Arial"/>
                <w:sz w:val="20"/>
                <w:szCs w:val="20"/>
              </w:rPr>
            </w:pPr>
          </w:p>
          <w:p w14:paraId="72CCC9BF" w14:textId="18928E68" w:rsidR="002506D4" w:rsidRPr="00F370D6" w:rsidDel="004D3D70" w:rsidRDefault="002506D4" w:rsidP="002506D4">
            <w:pPr>
              <w:rPr>
                <w:del w:id="1935" w:author="Antonia Pagonis" w:date="2022-02-23T09:22:00Z"/>
                <w:rFonts w:ascii="Arial" w:hAnsi="Arial" w:cs="Arial"/>
                <w:sz w:val="20"/>
                <w:szCs w:val="20"/>
              </w:rPr>
            </w:pPr>
            <w:del w:id="1936" w:author="Antonia Pagonis" w:date="2022-02-23T09:22:00Z">
              <w:r w:rsidRPr="00F370D6" w:rsidDel="004D3D70">
                <w:rPr>
                  <w:rFonts w:ascii="Arial" w:hAnsi="Arial" w:cs="Arial"/>
                  <w:sz w:val="20"/>
                  <w:szCs w:val="20"/>
                </w:rPr>
                <w:lastRenderedPageBreak/>
                <w:delText>Rita Maureen Mott</w:delText>
              </w:r>
            </w:del>
          </w:p>
          <w:p w14:paraId="35649441" w14:textId="3DB392D0" w:rsidR="002506D4" w:rsidRPr="000001FD" w:rsidDel="004D3D70" w:rsidRDefault="002506D4" w:rsidP="002506D4">
            <w:pPr>
              <w:rPr>
                <w:del w:id="1937" w:author="Antonia Pagonis" w:date="2022-02-23T09:22:00Z"/>
                <w:rFonts w:ascii="Arial" w:hAnsi="Arial" w:cs="Arial"/>
                <w:sz w:val="20"/>
                <w:szCs w:val="20"/>
              </w:rPr>
            </w:pPr>
            <w:del w:id="1938" w:author="Antonia Pagonis" w:date="2022-02-23T09:22:00Z">
              <w:r w:rsidRPr="000001FD" w:rsidDel="004D3D70">
                <w:rPr>
                  <w:rFonts w:ascii="Arial" w:hAnsi="Arial" w:cs="Arial"/>
                  <w:sz w:val="20"/>
                  <w:szCs w:val="20"/>
                </w:rPr>
                <w:delText>Goshem's Farm</w:delText>
              </w:r>
            </w:del>
          </w:p>
          <w:p w14:paraId="6E9862CB" w14:textId="731BD10E" w:rsidR="002506D4" w:rsidRPr="000001FD" w:rsidDel="004D3D70" w:rsidRDefault="002506D4" w:rsidP="002506D4">
            <w:pPr>
              <w:rPr>
                <w:del w:id="1939" w:author="Antonia Pagonis" w:date="2022-02-23T09:22:00Z"/>
                <w:rFonts w:ascii="Arial" w:hAnsi="Arial" w:cs="Arial"/>
                <w:sz w:val="20"/>
                <w:szCs w:val="20"/>
              </w:rPr>
            </w:pPr>
            <w:del w:id="1940" w:author="Antonia Pagonis" w:date="2022-02-23T09:22:00Z">
              <w:r w:rsidRPr="000001FD" w:rsidDel="004D3D70">
                <w:rPr>
                  <w:rFonts w:ascii="Arial" w:hAnsi="Arial" w:cs="Arial"/>
                  <w:sz w:val="20"/>
                  <w:szCs w:val="20"/>
                </w:rPr>
                <w:delText>Station Road</w:delText>
              </w:r>
            </w:del>
          </w:p>
          <w:p w14:paraId="6712F623" w14:textId="06B8D345" w:rsidR="002506D4" w:rsidRPr="000001FD" w:rsidDel="004D3D70" w:rsidRDefault="002506D4" w:rsidP="002506D4">
            <w:pPr>
              <w:rPr>
                <w:del w:id="1941" w:author="Antonia Pagonis" w:date="2022-02-23T09:22:00Z"/>
                <w:rFonts w:ascii="Arial" w:hAnsi="Arial" w:cs="Arial"/>
                <w:sz w:val="20"/>
                <w:szCs w:val="20"/>
              </w:rPr>
            </w:pPr>
            <w:del w:id="1942" w:author="Antonia Pagonis" w:date="2022-02-23T09:22:00Z">
              <w:r w:rsidRPr="000001FD" w:rsidDel="004D3D70">
                <w:rPr>
                  <w:rFonts w:ascii="Arial" w:hAnsi="Arial" w:cs="Arial"/>
                  <w:sz w:val="20"/>
                  <w:szCs w:val="20"/>
                </w:rPr>
                <w:delText>East Tilbury</w:delText>
              </w:r>
            </w:del>
          </w:p>
          <w:p w14:paraId="5D79883C" w14:textId="080BBA36" w:rsidR="002506D4" w:rsidRPr="000001FD" w:rsidDel="004D3D70" w:rsidRDefault="002506D4" w:rsidP="002506D4">
            <w:pPr>
              <w:rPr>
                <w:del w:id="1943" w:author="Antonia Pagonis" w:date="2022-02-23T09:22:00Z"/>
                <w:rFonts w:ascii="Arial" w:hAnsi="Arial" w:cs="Arial"/>
                <w:sz w:val="20"/>
                <w:szCs w:val="20"/>
              </w:rPr>
            </w:pPr>
            <w:del w:id="1944" w:author="Antonia Pagonis" w:date="2022-02-23T09:22:00Z">
              <w:r w:rsidRPr="000001FD" w:rsidDel="004D3D70">
                <w:rPr>
                  <w:rFonts w:ascii="Arial" w:hAnsi="Arial" w:cs="Arial"/>
                  <w:sz w:val="20"/>
                  <w:szCs w:val="20"/>
                </w:rPr>
                <w:delText>Tilbury</w:delText>
              </w:r>
            </w:del>
          </w:p>
          <w:p w14:paraId="1A6C58BD" w14:textId="48C2A252" w:rsidR="002506D4" w:rsidDel="004D3D70" w:rsidRDefault="002506D4" w:rsidP="002506D4">
            <w:pPr>
              <w:rPr>
                <w:del w:id="1945" w:author="Antonia Pagonis" w:date="2022-02-23T09:22:00Z"/>
                <w:rFonts w:ascii="Arial" w:hAnsi="Arial" w:cs="Arial"/>
                <w:sz w:val="20"/>
                <w:szCs w:val="20"/>
              </w:rPr>
            </w:pPr>
            <w:del w:id="1946" w:author="Antonia Pagonis" w:date="2022-02-23T09:22:00Z">
              <w:r w:rsidRPr="000001FD" w:rsidDel="004D3D70">
                <w:rPr>
                  <w:rFonts w:ascii="Arial" w:hAnsi="Arial" w:cs="Arial"/>
                  <w:sz w:val="20"/>
                  <w:szCs w:val="20"/>
                </w:rPr>
                <w:delText>RM18 8QR</w:delText>
              </w:r>
            </w:del>
          </w:p>
          <w:p w14:paraId="49951690" w14:textId="77777777" w:rsidR="002506D4" w:rsidRDefault="002506D4" w:rsidP="004D3D70">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78F6C39" w14:textId="77777777" w:rsidR="002506D4" w:rsidRPr="00F370D6"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437C5B6"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7AA8AC75" w14:textId="77777777" w:rsidR="002506D4" w:rsidRPr="000001FD" w:rsidRDefault="002506D4" w:rsidP="002506D4">
            <w:pPr>
              <w:rPr>
                <w:rFonts w:ascii="Arial" w:hAnsi="Arial" w:cs="Arial"/>
                <w:sz w:val="20"/>
                <w:szCs w:val="20"/>
              </w:rPr>
            </w:pPr>
            <w:r w:rsidRPr="000001FD">
              <w:rPr>
                <w:rFonts w:ascii="Arial" w:hAnsi="Arial" w:cs="Arial"/>
                <w:sz w:val="20"/>
                <w:szCs w:val="20"/>
              </w:rPr>
              <w:t>Goshem's Farm</w:t>
            </w:r>
          </w:p>
          <w:p w14:paraId="33ED0070" w14:textId="77777777" w:rsidR="002506D4" w:rsidRPr="000001FD" w:rsidRDefault="002506D4" w:rsidP="002506D4">
            <w:pPr>
              <w:rPr>
                <w:rFonts w:ascii="Arial" w:hAnsi="Arial" w:cs="Arial"/>
                <w:sz w:val="20"/>
                <w:szCs w:val="20"/>
              </w:rPr>
            </w:pPr>
            <w:r w:rsidRPr="000001FD">
              <w:rPr>
                <w:rFonts w:ascii="Arial" w:hAnsi="Arial" w:cs="Arial"/>
                <w:sz w:val="20"/>
                <w:szCs w:val="20"/>
              </w:rPr>
              <w:t>Station Road</w:t>
            </w:r>
          </w:p>
          <w:p w14:paraId="26368CF3" w14:textId="77777777" w:rsidR="002506D4" w:rsidRPr="000001FD" w:rsidRDefault="002506D4" w:rsidP="002506D4">
            <w:pPr>
              <w:rPr>
                <w:rFonts w:ascii="Arial" w:hAnsi="Arial" w:cs="Arial"/>
                <w:sz w:val="20"/>
                <w:szCs w:val="20"/>
              </w:rPr>
            </w:pPr>
            <w:r w:rsidRPr="000001FD">
              <w:rPr>
                <w:rFonts w:ascii="Arial" w:hAnsi="Arial" w:cs="Arial"/>
                <w:sz w:val="20"/>
                <w:szCs w:val="20"/>
              </w:rPr>
              <w:t>East Tilbury</w:t>
            </w:r>
          </w:p>
          <w:p w14:paraId="15CA0BF7" w14:textId="77777777" w:rsidR="002506D4" w:rsidRPr="000001FD" w:rsidRDefault="002506D4" w:rsidP="002506D4">
            <w:pPr>
              <w:rPr>
                <w:rFonts w:ascii="Arial" w:hAnsi="Arial" w:cs="Arial"/>
                <w:sz w:val="20"/>
                <w:szCs w:val="20"/>
              </w:rPr>
            </w:pPr>
            <w:r w:rsidRPr="000001FD">
              <w:rPr>
                <w:rFonts w:ascii="Arial" w:hAnsi="Arial" w:cs="Arial"/>
                <w:sz w:val="20"/>
                <w:szCs w:val="20"/>
              </w:rPr>
              <w:t>Tilbury</w:t>
            </w:r>
          </w:p>
          <w:p w14:paraId="0339B35D" w14:textId="77777777" w:rsidR="002506D4" w:rsidRPr="000001FD" w:rsidRDefault="002506D4" w:rsidP="002506D4">
            <w:pPr>
              <w:rPr>
                <w:rFonts w:ascii="Arial" w:hAnsi="Arial" w:cs="Arial"/>
                <w:sz w:val="20"/>
                <w:szCs w:val="20"/>
              </w:rPr>
            </w:pPr>
            <w:r w:rsidRPr="000001FD">
              <w:rPr>
                <w:rFonts w:ascii="Arial" w:hAnsi="Arial" w:cs="Arial"/>
                <w:sz w:val="20"/>
                <w:szCs w:val="20"/>
              </w:rPr>
              <w:t>Essex</w:t>
            </w:r>
          </w:p>
          <w:p w14:paraId="57A2A5D7" w14:textId="77777777" w:rsidR="002506D4" w:rsidRDefault="002506D4" w:rsidP="002506D4">
            <w:pPr>
              <w:rPr>
                <w:rFonts w:ascii="Arial" w:hAnsi="Arial" w:cs="Arial"/>
                <w:sz w:val="20"/>
                <w:szCs w:val="20"/>
              </w:rPr>
            </w:pPr>
            <w:r w:rsidRPr="000001FD">
              <w:rPr>
                <w:rFonts w:ascii="Arial" w:hAnsi="Arial" w:cs="Arial"/>
                <w:sz w:val="20"/>
                <w:szCs w:val="20"/>
              </w:rPr>
              <w:t>RM18 8QR</w:t>
            </w:r>
          </w:p>
          <w:p w14:paraId="15C105A6" w14:textId="77777777" w:rsidR="002506D4" w:rsidRPr="00F370D6" w:rsidRDefault="002506D4" w:rsidP="002506D4">
            <w:pPr>
              <w:rPr>
                <w:rFonts w:ascii="Arial" w:hAnsi="Arial" w:cs="Arial"/>
                <w:sz w:val="20"/>
                <w:szCs w:val="20"/>
              </w:rPr>
            </w:pPr>
          </w:p>
          <w:p w14:paraId="290261EF" w14:textId="25DBA000" w:rsidR="002506D4" w:rsidRPr="00F370D6" w:rsidDel="004D3D70" w:rsidRDefault="002506D4" w:rsidP="002506D4">
            <w:pPr>
              <w:rPr>
                <w:del w:id="1947" w:author="Antonia Pagonis" w:date="2022-02-23T09:22:00Z"/>
                <w:rFonts w:ascii="Arial" w:hAnsi="Arial" w:cs="Arial"/>
                <w:sz w:val="20"/>
                <w:szCs w:val="20"/>
              </w:rPr>
            </w:pPr>
            <w:del w:id="1948" w:author="Antonia Pagonis" w:date="2022-02-23T09:22:00Z">
              <w:r w:rsidRPr="00F370D6" w:rsidDel="004D3D70">
                <w:rPr>
                  <w:rFonts w:ascii="Arial" w:hAnsi="Arial" w:cs="Arial"/>
                  <w:sz w:val="20"/>
                  <w:szCs w:val="20"/>
                </w:rPr>
                <w:lastRenderedPageBreak/>
                <w:delText>Rita Maureen Mott</w:delText>
              </w:r>
            </w:del>
          </w:p>
          <w:p w14:paraId="5B73E33E" w14:textId="133A3A54" w:rsidR="002506D4" w:rsidRPr="000001FD" w:rsidDel="004D3D70" w:rsidRDefault="002506D4" w:rsidP="002506D4">
            <w:pPr>
              <w:rPr>
                <w:del w:id="1949" w:author="Antonia Pagonis" w:date="2022-02-23T09:22:00Z"/>
                <w:rFonts w:ascii="Arial" w:hAnsi="Arial" w:cs="Arial"/>
                <w:sz w:val="20"/>
                <w:szCs w:val="20"/>
              </w:rPr>
            </w:pPr>
            <w:del w:id="1950" w:author="Antonia Pagonis" w:date="2022-02-23T09:22:00Z">
              <w:r w:rsidRPr="000001FD" w:rsidDel="004D3D70">
                <w:rPr>
                  <w:rFonts w:ascii="Arial" w:hAnsi="Arial" w:cs="Arial"/>
                  <w:sz w:val="20"/>
                  <w:szCs w:val="20"/>
                </w:rPr>
                <w:delText>Goshem's Farm</w:delText>
              </w:r>
            </w:del>
          </w:p>
          <w:p w14:paraId="07E19E10" w14:textId="0F04397C" w:rsidR="002506D4" w:rsidRPr="000001FD" w:rsidDel="004D3D70" w:rsidRDefault="002506D4" w:rsidP="002506D4">
            <w:pPr>
              <w:rPr>
                <w:del w:id="1951" w:author="Antonia Pagonis" w:date="2022-02-23T09:22:00Z"/>
                <w:rFonts w:ascii="Arial" w:hAnsi="Arial" w:cs="Arial"/>
                <w:sz w:val="20"/>
                <w:szCs w:val="20"/>
              </w:rPr>
            </w:pPr>
            <w:del w:id="1952" w:author="Antonia Pagonis" w:date="2022-02-23T09:22:00Z">
              <w:r w:rsidRPr="000001FD" w:rsidDel="004D3D70">
                <w:rPr>
                  <w:rFonts w:ascii="Arial" w:hAnsi="Arial" w:cs="Arial"/>
                  <w:sz w:val="20"/>
                  <w:szCs w:val="20"/>
                </w:rPr>
                <w:delText>Station Road</w:delText>
              </w:r>
            </w:del>
          </w:p>
          <w:p w14:paraId="75798BCC" w14:textId="0A06CA2F" w:rsidR="002506D4" w:rsidRPr="000001FD" w:rsidDel="004D3D70" w:rsidRDefault="002506D4" w:rsidP="002506D4">
            <w:pPr>
              <w:rPr>
                <w:del w:id="1953" w:author="Antonia Pagonis" w:date="2022-02-23T09:22:00Z"/>
                <w:rFonts w:ascii="Arial" w:hAnsi="Arial" w:cs="Arial"/>
                <w:sz w:val="20"/>
                <w:szCs w:val="20"/>
              </w:rPr>
            </w:pPr>
            <w:del w:id="1954" w:author="Antonia Pagonis" w:date="2022-02-23T09:22:00Z">
              <w:r w:rsidRPr="000001FD" w:rsidDel="004D3D70">
                <w:rPr>
                  <w:rFonts w:ascii="Arial" w:hAnsi="Arial" w:cs="Arial"/>
                  <w:sz w:val="20"/>
                  <w:szCs w:val="20"/>
                </w:rPr>
                <w:delText>East Tilbury</w:delText>
              </w:r>
            </w:del>
          </w:p>
          <w:p w14:paraId="52F515F5" w14:textId="76326753" w:rsidR="002506D4" w:rsidRPr="000001FD" w:rsidDel="004D3D70" w:rsidRDefault="002506D4" w:rsidP="002506D4">
            <w:pPr>
              <w:rPr>
                <w:del w:id="1955" w:author="Antonia Pagonis" w:date="2022-02-23T09:22:00Z"/>
                <w:rFonts w:ascii="Arial" w:hAnsi="Arial" w:cs="Arial"/>
                <w:sz w:val="20"/>
                <w:szCs w:val="20"/>
              </w:rPr>
            </w:pPr>
            <w:del w:id="1956" w:author="Antonia Pagonis" w:date="2022-02-23T09:22:00Z">
              <w:r w:rsidRPr="000001FD" w:rsidDel="004D3D70">
                <w:rPr>
                  <w:rFonts w:ascii="Arial" w:hAnsi="Arial" w:cs="Arial"/>
                  <w:sz w:val="20"/>
                  <w:szCs w:val="20"/>
                </w:rPr>
                <w:delText>Tilbury</w:delText>
              </w:r>
            </w:del>
          </w:p>
          <w:p w14:paraId="1F5833CB" w14:textId="165C8665" w:rsidR="002506D4" w:rsidDel="004D3D70" w:rsidRDefault="002506D4" w:rsidP="002506D4">
            <w:pPr>
              <w:rPr>
                <w:del w:id="1957" w:author="Antonia Pagonis" w:date="2022-02-23T09:22:00Z"/>
                <w:rFonts w:ascii="Arial" w:hAnsi="Arial" w:cs="Arial"/>
                <w:sz w:val="20"/>
                <w:szCs w:val="20"/>
              </w:rPr>
            </w:pPr>
            <w:del w:id="1958" w:author="Antonia Pagonis" w:date="2022-02-23T09:22:00Z">
              <w:r w:rsidRPr="000001FD" w:rsidDel="004D3D70">
                <w:rPr>
                  <w:rFonts w:ascii="Arial" w:hAnsi="Arial" w:cs="Arial"/>
                  <w:sz w:val="20"/>
                  <w:szCs w:val="20"/>
                </w:rPr>
                <w:delText>RM18 8QR</w:delText>
              </w:r>
            </w:del>
          </w:p>
          <w:p w14:paraId="15C7B9C8" w14:textId="77777777" w:rsidR="002506D4" w:rsidRDefault="002506D4" w:rsidP="004D3D70">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A2EE8A0" w14:textId="77777777" w:rsidR="002506D4" w:rsidRDefault="002506D4" w:rsidP="002506D4">
            <w:pPr>
              <w:rPr>
                <w:rFonts w:ascii="Arial" w:hAnsi="Arial" w:cs="Arial"/>
                <w:sz w:val="20"/>
                <w:szCs w:val="20"/>
              </w:rPr>
            </w:pPr>
            <w:r w:rsidRPr="00E57373">
              <w:rPr>
                <w:rFonts w:ascii="Arial" w:hAnsi="Arial" w:cs="Arial"/>
                <w:sz w:val="20"/>
                <w:szCs w:val="20"/>
              </w:rPr>
              <w:lastRenderedPageBreak/>
              <w:t>Cogent Land LLP</w:t>
            </w:r>
          </w:p>
          <w:p w14:paraId="649F1A17" w14:textId="77777777" w:rsidR="002506D4" w:rsidRPr="00E57373" w:rsidRDefault="002506D4" w:rsidP="002506D4">
            <w:pPr>
              <w:rPr>
                <w:rFonts w:ascii="Arial" w:hAnsi="Arial" w:cs="Arial"/>
                <w:sz w:val="20"/>
                <w:szCs w:val="20"/>
              </w:rPr>
            </w:pPr>
            <w:r w:rsidRPr="00E57373">
              <w:rPr>
                <w:rFonts w:ascii="Arial" w:hAnsi="Arial" w:cs="Arial"/>
                <w:sz w:val="20"/>
                <w:szCs w:val="20"/>
              </w:rPr>
              <w:t>33 Margaret Street</w:t>
            </w:r>
          </w:p>
          <w:p w14:paraId="46B8C7A3" w14:textId="77777777" w:rsidR="002506D4" w:rsidRPr="00E57373" w:rsidRDefault="002506D4" w:rsidP="002506D4">
            <w:pPr>
              <w:rPr>
                <w:rFonts w:ascii="Arial" w:hAnsi="Arial" w:cs="Arial"/>
                <w:sz w:val="20"/>
                <w:szCs w:val="20"/>
              </w:rPr>
            </w:pPr>
            <w:r w:rsidRPr="00E57373">
              <w:rPr>
                <w:rFonts w:ascii="Arial" w:hAnsi="Arial" w:cs="Arial"/>
                <w:sz w:val="20"/>
                <w:szCs w:val="20"/>
              </w:rPr>
              <w:t>London</w:t>
            </w:r>
          </w:p>
          <w:p w14:paraId="39CF858B" w14:textId="77777777" w:rsidR="002506D4" w:rsidRDefault="002506D4" w:rsidP="002506D4">
            <w:pPr>
              <w:rPr>
                <w:rFonts w:ascii="Arial" w:hAnsi="Arial" w:cs="Arial"/>
                <w:sz w:val="20"/>
                <w:szCs w:val="20"/>
              </w:rPr>
            </w:pPr>
            <w:r w:rsidRPr="00E57373">
              <w:rPr>
                <w:rFonts w:ascii="Arial" w:hAnsi="Arial" w:cs="Arial"/>
                <w:sz w:val="20"/>
                <w:szCs w:val="20"/>
              </w:rPr>
              <w:t>W1G 0JD</w:t>
            </w:r>
          </w:p>
          <w:p w14:paraId="6942EA5A" w14:textId="77777777" w:rsidR="002506D4" w:rsidRPr="00F370D6" w:rsidRDefault="002506D4" w:rsidP="002506D4">
            <w:pPr>
              <w:rPr>
                <w:rFonts w:ascii="Arial" w:hAnsi="Arial" w:cs="Arial"/>
                <w:sz w:val="20"/>
                <w:szCs w:val="20"/>
              </w:rPr>
            </w:pPr>
            <w:r>
              <w:rPr>
                <w:rFonts w:ascii="Arial" w:hAnsi="Arial" w:cs="Arial"/>
                <w:sz w:val="20"/>
                <w:szCs w:val="20"/>
              </w:rPr>
              <w:t>(as beneficiary)</w:t>
            </w:r>
          </w:p>
        </w:tc>
      </w:tr>
      <w:tr w:rsidR="002506D4" w:rsidRPr="00347A6C" w14:paraId="53BE3993"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417B404" w14:textId="77777777" w:rsidR="002506D4" w:rsidRPr="00A478C5" w:rsidRDefault="002506D4" w:rsidP="002506D4">
            <w:pPr>
              <w:rPr>
                <w:rFonts w:ascii="Arial" w:hAnsi="Arial" w:cs="Arial"/>
                <w:sz w:val="20"/>
                <w:szCs w:val="20"/>
              </w:rPr>
            </w:pPr>
            <w:r w:rsidRPr="00A478C5">
              <w:rPr>
                <w:rFonts w:ascii="Arial" w:hAnsi="Arial" w:cs="Arial"/>
                <w:sz w:val="20"/>
                <w:szCs w:val="20"/>
              </w:rPr>
              <w:t>03/</w:t>
            </w:r>
            <w:r>
              <w:rPr>
                <w:rFonts w:ascii="Arial" w:hAnsi="Arial" w:cs="Arial"/>
                <w:sz w:val="20"/>
                <w:szCs w:val="20"/>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61AF82" w14:textId="77777777" w:rsidR="002506D4" w:rsidRPr="00A478C5" w:rsidRDefault="002506D4" w:rsidP="002506D4">
            <w:pPr>
              <w:rPr>
                <w:rFonts w:ascii="Arial" w:hAnsi="Arial" w:cs="Arial"/>
                <w:sz w:val="20"/>
                <w:szCs w:val="20"/>
              </w:rPr>
            </w:pPr>
            <w:r>
              <w:rPr>
                <w:rFonts w:ascii="Arial" w:hAnsi="Arial" w:cs="Arial"/>
                <w:sz w:val="20"/>
                <w:szCs w:val="20"/>
              </w:rPr>
              <w:t xml:space="preserve">Temporary rights over </w:t>
            </w:r>
            <w:r w:rsidRPr="003B364B">
              <w:rPr>
                <w:rFonts w:ascii="Arial" w:hAnsi="Arial" w:cs="Arial"/>
                <w:sz w:val="20"/>
                <w:szCs w:val="20"/>
              </w:rPr>
              <w:t>832.72</w:t>
            </w:r>
            <w:r>
              <w:rPr>
                <w:rFonts w:ascii="Arial" w:hAnsi="Arial" w:cs="Arial"/>
                <w:sz w:val="20"/>
                <w:szCs w:val="20"/>
              </w:rPr>
              <w:t xml:space="preserve"> </w:t>
            </w:r>
            <w:r w:rsidRPr="00A478C5">
              <w:rPr>
                <w:rFonts w:ascii="Arial" w:hAnsi="Arial" w:cs="Arial"/>
                <w:sz w:val="20"/>
                <w:szCs w:val="20"/>
              </w:rPr>
              <w:t>square metres of land being public highway (Station Road), West Tilbury.</w:t>
            </w:r>
          </w:p>
          <w:p w14:paraId="6A96CE96" w14:textId="77777777" w:rsidR="002506D4" w:rsidRPr="00A478C5" w:rsidRDefault="002506D4" w:rsidP="002506D4">
            <w:pPr>
              <w:rPr>
                <w:rFonts w:ascii="Arial" w:hAnsi="Arial" w:cs="Arial"/>
                <w:sz w:val="20"/>
                <w:szCs w:val="20"/>
              </w:rPr>
            </w:pPr>
          </w:p>
          <w:p w14:paraId="368051D2" w14:textId="77777777" w:rsidR="002506D4" w:rsidRPr="00A478C5" w:rsidRDefault="002506D4" w:rsidP="002506D4">
            <w:pPr>
              <w:rPr>
                <w:rFonts w:ascii="Arial" w:hAnsi="Arial" w:cs="Arial"/>
                <w:b/>
                <w:bCs/>
                <w:i/>
                <w:iCs/>
                <w:color w:val="000000"/>
                <w:sz w:val="20"/>
                <w:szCs w:val="20"/>
                <w:lang w:eastAsia="en-GB"/>
              </w:rPr>
            </w:pPr>
            <w:r w:rsidRPr="00A478C5">
              <w:rPr>
                <w:rFonts w:ascii="Arial" w:hAnsi="Arial" w:cs="Arial"/>
                <w:b/>
                <w:bCs/>
                <w:i/>
                <w:iCs/>
                <w:color w:val="000000"/>
                <w:sz w:val="20"/>
                <w:szCs w:val="20"/>
              </w:rPr>
              <w:t>Unregistered</w:t>
            </w:r>
          </w:p>
          <w:p w14:paraId="73CFAC65" w14:textId="77777777" w:rsidR="002506D4" w:rsidRPr="00A478C5"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11586FF" w14:textId="77777777" w:rsidR="002506D4" w:rsidRPr="00A478C5" w:rsidRDefault="002506D4" w:rsidP="002506D4">
            <w:pPr>
              <w:rPr>
                <w:rFonts w:ascii="Arial" w:hAnsi="Arial" w:cs="Arial"/>
                <w:sz w:val="20"/>
                <w:szCs w:val="20"/>
              </w:rPr>
            </w:pPr>
            <w:r w:rsidRPr="00A478C5">
              <w:rPr>
                <w:rFonts w:ascii="Arial" w:hAnsi="Arial" w:cs="Arial"/>
                <w:sz w:val="20"/>
                <w:szCs w:val="20"/>
              </w:rPr>
              <w:t>Unknown</w:t>
            </w:r>
          </w:p>
          <w:p w14:paraId="31E8921F" w14:textId="77777777" w:rsidR="002506D4" w:rsidRPr="00A478C5" w:rsidRDefault="002506D4" w:rsidP="002506D4">
            <w:pPr>
              <w:rPr>
                <w:rFonts w:ascii="Arial" w:hAnsi="Arial" w:cs="Arial"/>
                <w:sz w:val="20"/>
                <w:szCs w:val="20"/>
              </w:rPr>
            </w:pPr>
          </w:p>
          <w:p w14:paraId="423A6C8E" w14:textId="77777777" w:rsidR="002506D4" w:rsidRPr="00A478C5" w:rsidRDefault="002506D4" w:rsidP="002506D4">
            <w:pPr>
              <w:rPr>
                <w:rFonts w:ascii="Arial" w:hAnsi="Arial" w:cs="Arial"/>
                <w:sz w:val="20"/>
                <w:szCs w:val="20"/>
              </w:rPr>
            </w:pPr>
            <w:r w:rsidRPr="00A478C5">
              <w:rPr>
                <w:rFonts w:ascii="Arial" w:hAnsi="Arial" w:cs="Arial"/>
                <w:sz w:val="20"/>
                <w:szCs w:val="20"/>
              </w:rPr>
              <w:t>Thurrock Borough Council</w:t>
            </w:r>
          </w:p>
          <w:p w14:paraId="566358E4" w14:textId="77777777" w:rsidR="002506D4" w:rsidRPr="00A478C5" w:rsidRDefault="002506D4" w:rsidP="002506D4">
            <w:pPr>
              <w:rPr>
                <w:rFonts w:ascii="Arial" w:hAnsi="Arial" w:cs="Arial"/>
                <w:sz w:val="20"/>
                <w:szCs w:val="20"/>
              </w:rPr>
            </w:pPr>
            <w:r w:rsidRPr="00A478C5">
              <w:rPr>
                <w:rFonts w:ascii="Arial" w:hAnsi="Arial" w:cs="Arial"/>
                <w:sz w:val="20"/>
                <w:szCs w:val="20"/>
              </w:rPr>
              <w:t>Civic Centre</w:t>
            </w:r>
          </w:p>
          <w:p w14:paraId="3C560822" w14:textId="77777777" w:rsidR="002506D4" w:rsidRPr="00A478C5" w:rsidRDefault="002506D4" w:rsidP="002506D4">
            <w:pPr>
              <w:rPr>
                <w:rFonts w:ascii="Arial" w:hAnsi="Arial" w:cs="Arial"/>
                <w:sz w:val="20"/>
                <w:szCs w:val="20"/>
              </w:rPr>
            </w:pPr>
            <w:r w:rsidRPr="00A478C5">
              <w:rPr>
                <w:rFonts w:ascii="Arial" w:hAnsi="Arial" w:cs="Arial"/>
                <w:sz w:val="20"/>
                <w:szCs w:val="20"/>
              </w:rPr>
              <w:t>New Road</w:t>
            </w:r>
          </w:p>
          <w:p w14:paraId="4B82CA01" w14:textId="77777777" w:rsidR="002506D4" w:rsidRPr="00A478C5" w:rsidRDefault="002506D4" w:rsidP="002506D4">
            <w:pPr>
              <w:rPr>
                <w:rFonts w:ascii="Arial" w:hAnsi="Arial" w:cs="Arial"/>
                <w:sz w:val="20"/>
                <w:szCs w:val="20"/>
              </w:rPr>
            </w:pPr>
            <w:r w:rsidRPr="00A478C5">
              <w:rPr>
                <w:rFonts w:ascii="Arial" w:hAnsi="Arial" w:cs="Arial"/>
                <w:sz w:val="20"/>
                <w:szCs w:val="20"/>
              </w:rPr>
              <w:t>Grays</w:t>
            </w:r>
          </w:p>
          <w:p w14:paraId="738C7767" w14:textId="77777777" w:rsidR="002506D4" w:rsidRDefault="002506D4" w:rsidP="002506D4">
            <w:pPr>
              <w:rPr>
                <w:rFonts w:ascii="Arial" w:hAnsi="Arial" w:cs="Arial"/>
                <w:sz w:val="20"/>
                <w:szCs w:val="20"/>
              </w:rPr>
            </w:pPr>
            <w:r>
              <w:rPr>
                <w:rFonts w:ascii="Arial" w:hAnsi="Arial" w:cs="Arial"/>
                <w:sz w:val="20"/>
                <w:szCs w:val="20"/>
              </w:rPr>
              <w:t>Essex</w:t>
            </w:r>
          </w:p>
          <w:p w14:paraId="6ECDB1F6" w14:textId="77777777" w:rsidR="002506D4" w:rsidRPr="00A478C5" w:rsidRDefault="002506D4" w:rsidP="002506D4">
            <w:pPr>
              <w:rPr>
                <w:rFonts w:ascii="Arial" w:hAnsi="Arial" w:cs="Arial"/>
                <w:sz w:val="20"/>
                <w:szCs w:val="20"/>
              </w:rPr>
            </w:pPr>
            <w:r w:rsidRPr="00A478C5">
              <w:rPr>
                <w:rFonts w:ascii="Arial" w:hAnsi="Arial" w:cs="Arial"/>
                <w:sz w:val="20"/>
                <w:szCs w:val="20"/>
              </w:rPr>
              <w:t>RM17 6SL</w:t>
            </w:r>
          </w:p>
          <w:p w14:paraId="64311AD5"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adopted highway)</w:t>
            </w:r>
          </w:p>
          <w:p w14:paraId="4ADF4FF2" w14:textId="77777777" w:rsidR="002506D4" w:rsidRPr="00A478C5" w:rsidRDefault="002506D4" w:rsidP="002506D4">
            <w:pPr>
              <w:rPr>
                <w:rFonts w:ascii="Arial" w:hAnsi="Arial" w:cs="Arial"/>
                <w:sz w:val="20"/>
                <w:szCs w:val="20"/>
              </w:rPr>
            </w:pPr>
          </w:p>
          <w:p w14:paraId="740AC656" w14:textId="77777777" w:rsidR="002506D4" w:rsidRPr="00A478C5" w:rsidRDefault="002506D4" w:rsidP="002506D4">
            <w:pPr>
              <w:rPr>
                <w:rFonts w:ascii="Arial" w:hAnsi="Arial" w:cs="Arial"/>
                <w:sz w:val="20"/>
                <w:szCs w:val="20"/>
              </w:rPr>
            </w:pPr>
            <w:r w:rsidRPr="00A478C5">
              <w:rPr>
                <w:rFonts w:ascii="Arial" w:hAnsi="Arial" w:cs="Arial"/>
                <w:sz w:val="20"/>
                <w:szCs w:val="20"/>
              </w:rPr>
              <w:t>Thomas Crane</w:t>
            </w:r>
          </w:p>
          <w:p w14:paraId="5C67BFC3" w14:textId="77777777" w:rsidR="002506D4" w:rsidRPr="00A478C5" w:rsidRDefault="002506D4" w:rsidP="002506D4">
            <w:pPr>
              <w:rPr>
                <w:rFonts w:ascii="Arial" w:hAnsi="Arial" w:cs="Arial"/>
                <w:sz w:val="20"/>
                <w:szCs w:val="20"/>
              </w:rPr>
            </w:pPr>
            <w:r w:rsidRPr="00A478C5">
              <w:rPr>
                <w:rFonts w:ascii="Arial" w:hAnsi="Arial" w:cs="Arial"/>
                <w:sz w:val="20"/>
                <w:szCs w:val="20"/>
              </w:rPr>
              <w:t>Pleasant View</w:t>
            </w:r>
          </w:p>
          <w:p w14:paraId="133472AF" w14:textId="77777777" w:rsidR="002506D4" w:rsidRPr="00A478C5" w:rsidRDefault="002506D4" w:rsidP="002506D4">
            <w:pPr>
              <w:rPr>
                <w:rFonts w:ascii="Arial" w:hAnsi="Arial" w:cs="Arial"/>
                <w:sz w:val="20"/>
                <w:szCs w:val="20"/>
              </w:rPr>
            </w:pPr>
            <w:r w:rsidRPr="00A478C5">
              <w:rPr>
                <w:rFonts w:ascii="Arial" w:hAnsi="Arial" w:cs="Arial"/>
                <w:sz w:val="20"/>
                <w:szCs w:val="20"/>
              </w:rPr>
              <w:t>Love Lane</w:t>
            </w:r>
          </w:p>
          <w:p w14:paraId="5E206B0E"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r>
              <w:rPr>
                <w:rFonts w:ascii="Arial" w:hAnsi="Arial" w:cs="Arial"/>
                <w:sz w:val="20"/>
                <w:szCs w:val="20"/>
              </w:rPr>
              <w:t xml:space="preserve"> Village</w:t>
            </w:r>
          </w:p>
          <w:p w14:paraId="1CB7DCDE" w14:textId="77777777" w:rsidR="002506D4" w:rsidRPr="00A478C5" w:rsidRDefault="002506D4" w:rsidP="002506D4">
            <w:pPr>
              <w:rPr>
                <w:rFonts w:ascii="Arial" w:hAnsi="Arial" w:cs="Arial"/>
                <w:sz w:val="20"/>
                <w:szCs w:val="20"/>
              </w:rPr>
            </w:pPr>
            <w:r>
              <w:rPr>
                <w:rFonts w:ascii="Arial" w:hAnsi="Arial" w:cs="Arial"/>
                <w:sz w:val="20"/>
                <w:szCs w:val="20"/>
              </w:rPr>
              <w:t>Essex</w:t>
            </w:r>
          </w:p>
          <w:p w14:paraId="54A0EFE3" w14:textId="77777777" w:rsidR="002506D4" w:rsidRPr="00A478C5" w:rsidRDefault="002506D4" w:rsidP="002506D4">
            <w:pPr>
              <w:rPr>
                <w:rFonts w:ascii="Arial" w:hAnsi="Arial" w:cs="Arial"/>
                <w:sz w:val="20"/>
                <w:szCs w:val="20"/>
              </w:rPr>
            </w:pPr>
            <w:r w:rsidRPr="00A478C5">
              <w:rPr>
                <w:rFonts w:ascii="Arial" w:hAnsi="Arial" w:cs="Arial"/>
                <w:sz w:val="20"/>
                <w:szCs w:val="20"/>
              </w:rPr>
              <w:t>RM18 8</w:t>
            </w:r>
            <w:r>
              <w:rPr>
                <w:rFonts w:ascii="Arial" w:hAnsi="Arial" w:cs="Arial"/>
                <w:sz w:val="20"/>
                <w:szCs w:val="20"/>
              </w:rPr>
              <w:t>QJ</w:t>
            </w:r>
          </w:p>
          <w:p w14:paraId="3D1FBCFE"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05A23AD6" w14:textId="77777777" w:rsidR="002506D4" w:rsidRPr="00A478C5" w:rsidRDefault="002506D4" w:rsidP="002506D4">
            <w:pPr>
              <w:rPr>
                <w:rFonts w:ascii="Arial" w:hAnsi="Arial" w:cs="Arial"/>
                <w:sz w:val="20"/>
                <w:szCs w:val="20"/>
              </w:rPr>
            </w:pPr>
          </w:p>
          <w:p w14:paraId="3BB7E00F" w14:textId="77777777" w:rsidR="002506D4" w:rsidRPr="00A478C5" w:rsidRDefault="002506D4" w:rsidP="002506D4">
            <w:pPr>
              <w:rPr>
                <w:rFonts w:ascii="Arial" w:hAnsi="Arial" w:cs="Arial"/>
                <w:sz w:val="20"/>
                <w:szCs w:val="20"/>
              </w:rPr>
            </w:pPr>
            <w:r w:rsidRPr="00A478C5">
              <w:rPr>
                <w:rFonts w:ascii="Arial" w:hAnsi="Arial" w:cs="Arial"/>
                <w:sz w:val="20"/>
                <w:szCs w:val="20"/>
              </w:rPr>
              <w:t>Eunice Crane</w:t>
            </w:r>
          </w:p>
          <w:p w14:paraId="181B81C2" w14:textId="77777777" w:rsidR="002506D4" w:rsidRPr="00A478C5" w:rsidRDefault="002506D4" w:rsidP="002506D4">
            <w:pPr>
              <w:rPr>
                <w:rFonts w:ascii="Arial" w:hAnsi="Arial" w:cs="Arial"/>
                <w:sz w:val="20"/>
                <w:szCs w:val="20"/>
              </w:rPr>
            </w:pPr>
            <w:r w:rsidRPr="00A478C5">
              <w:rPr>
                <w:rFonts w:ascii="Arial" w:hAnsi="Arial" w:cs="Arial"/>
                <w:sz w:val="20"/>
                <w:szCs w:val="20"/>
              </w:rPr>
              <w:t>Pleasant View</w:t>
            </w:r>
          </w:p>
          <w:p w14:paraId="724DAEF0" w14:textId="77777777" w:rsidR="002506D4" w:rsidRPr="00A478C5" w:rsidRDefault="002506D4" w:rsidP="002506D4">
            <w:pPr>
              <w:rPr>
                <w:rFonts w:ascii="Arial" w:hAnsi="Arial" w:cs="Arial"/>
                <w:sz w:val="20"/>
                <w:szCs w:val="20"/>
              </w:rPr>
            </w:pPr>
            <w:r w:rsidRPr="00A478C5">
              <w:rPr>
                <w:rFonts w:ascii="Arial" w:hAnsi="Arial" w:cs="Arial"/>
                <w:sz w:val="20"/>
                <w:szCs w:val="20"/>
              </w:rPr>
              <w:t>Love Lane</w:t>
            </w:r>
          </w:p>
          <w:p w14:paraId="293D279F"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r>
              <w:rPr>
                <w:rFonts w:ascii="Arial" w:hAnsi="Arial" w:cs="Arial"/>
                <w:sz w:val="20"/>
                <w:szCs w:val="20"/>
              </w:rPr>
              <w:t xml:space="preserve"> Village</w:t>
            </w:r>
          </w:p>
          <w:p w14:paraId="2A25D11C" w14:textId="77777777" w:rsidR="002506D4" w:rsidRPr="00A478C5" w:rsidRDefault="002506D4" w:rsidP="002506D4">
            <w:pPr>
              <w:rPr>
                <w:rFonts w:ascii="Arial" w:hAnsi="Arial" w:cs="Arial"/>
                <w:sz w:val="20"/>
                <w:szCs w:val="20"/>
              </w:rPr>
            </w:pPr>
            <w:r>
              <w:rPr>
                <w:rFonts w:ascii="Arial" w:hAnsi="Arial" w:cs="Arial"/>
                <w:sz w:val="20"/>
                <w:szCs w:val="20"/>
              </w:rPr>
              <w:t>Essex</w:t>
            </w:r>
          </w:p>
          <w:p w14:paraId="07D3EA8E" w14:textId="77777777" w:rsidR="002506D4" w:rsidRPr="00A478C5" w:rsidRDefault="002506D4" w:rsidP="002506D4">
            <w:pPr>
              <w:rPr>
                <w:rFonts w:ascii="Arial" w:hAnsi="Arial" w:cs="Arial"/>
                <w:sz w:val="20"/>
                <w:szCs w:val="20"/>
              </w:rPr>
            </w:pPr>
            <w:r w:rsidRPr="00A478C5">
              <w:rPr>
                <w:rFonts w:ascii="Arial" w:hAnsi="Arial" w:cs="Arial"/>
                <w:sz w:val="20"/>
                <w:szCs w:val="20"/>
              </w:rPr>
              <w:lastRenderedPageBreak/>
              <w:t>RM18 8</w:t>
            </w:r>
            <w:r>
              <w:rPr>
                <w:rFonts w:ascii="Arial" w:hAnsi="Arial" w:cs="Arial"/>
                <w:sz w:val="20"/>
                <w:szCs w:val="20"/>
              </w:rPr>
              <w:t>QJ</w:t>
            </w:r>
          </w:p>
          <w:p w14:paraId="67D9F2B8"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2F417255" w14:textId="77777777" w:rsidR="002506D4" w:rsidRPr="00A478C5" w:rsidRDefault="002506D4" w:rsidP="002506D4">
            <w:pPr>
              <w:rPr>
                <w:rFonts w:ascii="Arial" w:hAnsi="Arial" w:cs="Arial"/>
                <w:sz w:val="20"/>
                <w:szCs w:val="20"/>
              </w:rPr>
            </w:pPr>
          </w:p>
          <w:p w14:paraId="7CCBF985" w14:textId="77777777" w:rsidR="002506D4" w:rsidRPr="00A478C5" w:rsidRDefault="002506D4" w:rsidP="002506D4">
            <w:pPr>
              <w:rPr>
                <w:rFonts w:ascii="Arial" w:hAnsi="Arial" w:cs="Arial"/>
                <w:sz w:val="20"/>
                <w:szCs w:val="20"/>
              </w:rPr>
            </w:pPr>
            <w:r w:rsidRPr="00A478C5">
              <w:rPr>
                <w:rFonts w:ascii="Arial" w:hAnsi="Arial" w:cs="Arial"/>
                <w:sz w:val="20"/>
                <w:szCs w:val="20"/>
              </w:rPr>
              <w:t>Paul Anthony Lennon</w:t>
            </w:r>
          </w:p>
          <w:p w14:paraId="383070EF" w14:textId="77777777" w:rsidR="002506D4" w:rsidRPr="00A478C5" w:rsidRDefault="002506D4" w:rsidP="002506D4">
            <w:pPr>
              <w:rPr>
                <w:rFonts w:ascii="Arial" w:hAnsi="Arial" w:cs="Arial"/>
                <w:sz w:val="20"/>
                <w:szCs w:val="20"/>
              </w:rPr>
            </w:pPr>
            <w:r w:rsidRPr="00A478C5">
              <w:rPr>
                <w:rFonts w:ascii="Arial" w:hAnsi="Arial" w:cs="Arial"/>
                <w:sz w:val="20"/>
                <w:szCs w:val="20"/>
              </w:rPr>
              <w:t>Willows</w:t>
            </w:r>
          </w:p>
          <w:p w14:paraId="35693FFD" w14:textId="77777777" w:rsidR="002506D4" w:rsidRPr="00A478C5" w:rsidRDefault="002506D4" w:rsidP="002506D4">
            <w:pPr>
              <w:rPr>
                <w:rFonts w:ascii="Arial" w:hAnsi="Arial" w:cs="Arial"/>
                <w:sz w:val="20"/>
                <w:szCs w:val="20"/>
              </w:rPr>
            </w:pPr>
            <w:r w:rsidRPr="00A478C5">
              <w:rPr>
                <w:rFonts w:ascii="Arial" w:hAnsi="Arial" w:cs="Arial"/>
                <w:sz w:val="20"/>
                <w:szCs w:val="20"/>
              </w:rPr>
              <w:t>Station Road</w:t>
            </w:r>
          </w:p>
          <w:p w14:paraId="21C8AB79"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p>
          <w:p w14:paraId="2A66FD47" w14:textId="77777777" w:rsidR="002506D4" w:rsidRPr="00A478C5" w:rsidRDefault="002506D4" w:rsidP="002506D4">
            <w:pPr>
              <w:rPr>
                <w:rFonts w:ascii="Arial" w:hAnsi="Arial" w:cs="Arial"/>
                <w:sz w:val="20"/>
                <w:szCs w:val="20"/>
              </w:rPr>
            </w:pPr>
            <w:r>
              <w:rPr>
                <w:rFonts w:ascii="Arial" w:hAnsi="Arial" w:cs="Arial"/>
                <w:sz w:val="20"/>
                <w:szCs w:val="20"/>
              </w:rPr>
              <w:t>Essex</w:t>
            </w:r>
          </w:p>
          <w:p w14:paraId="4C0F48BC" w14:textId="77777777" w:rsidR="002506D4" w:rsidRPr="00A478C5" w:rsidRDefault="002506D4" w:rsidP="002506D4">
            <w:pPr>
              <w:rPr>
                <w:rFonts w:ascii="Arial" w:hAnsi="Arial" w:cs="Arial"/>
                <w:sz w:val="20"/>
                <w:szCs w:val="20"/>
              </w:rPr>
            </w:pPr>
            <w:r w:rsidRPr="00A478C5">
              <w:rPr>
                <w:rFonts w:ascii="Arial" w:hAnsi="Arial" w:cs="Arial"/>
                <w:sz w:val="20"/>
                <w:szCs w:val="20"/>
              </w:rPr>
              <w:t>RM18 8QR</w:t>
            </w:r>
          </w:p>
          <w:p w14:paraId="01663A21"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49D0B1B2" w14:textId="77777777" w:rsidR="002506D4" w:rsidRPr="00A478C5" w:rsidRDefault="002506D4" w:rsidP="002506D4">
            <w:pPr>
              <w:rPr>
                <w:rFonts w:ascii="Arial" w:hAnsi="Arial" w:cs="Arial"/>
                <w:sz w:val="20"/>
                <w:szCs w:val="20"/>
              </w:rPr>
            </w:pPr>
          </w:p>
          <w:p w14:paraId="663DCBDC" w14:textId="77777777" w:rsidR="002506D4" w:rsidRPr="00A478C5" w:rsidRDefault="002506D4" w:rsidP="002506D4">
            <w:pPr>
              <w:rPr>
                <w:rFonts w:ascii="Arial" w:hAnsi="Arial" w:cs="Arial"/>
                <w:sz w:val="20"/>
                <w:szCs w:val="20"/>
              </w:rPr>
            </w:pPr>
            <w:r w:rsidRPr="00A478C5">
              <w:rPr>
                <w:rFonts w:ascii="Arial" w:hAnsi="Arial" w:cs="Arial"/>
                <w:sz w:val="20"/>
                <w:szCs w:val="20"/>
              </w:rPr>
              <w:t>Anita Elizabeth Lennon</w:t>
            </w:r>
          </w:p>
          <w:p w14:paraId="6BC2A630" w14:textId="77777777" w:rsidR="002506D4" w:rsidRPr="00A478C5" w:rsidRDefault="002506D4" w:rsidP="002506D4">
            <w:pPr>
              <w:rPr>
                <w:rFonts w:ascii="Arial" w:hAnsi="Arial" w:cs="Arial"/>
                <w:sz w:val="20"/>
                <w:szCs w:val="20"/>
              </w:rPr>
            </w:pPr>
            <w:r w:rsidRPr="00A478C5">
              <w:rPr>
                <w:rFonts w:ascii="Arial" w:hAnsi="Arial" w:cs="Arial"/>
                <w:sz w:val="20"/>
                <w:szCs w:val="20"/>
              </w:rPr>
              <w:t>Willows</w:t>
            </w:r>
          </w:p>
          <w:p w14:paraId="256E7587" w14:textId="77777777" w:rsidR="002506D4" w:rsidRPr="00A478C5" w:rsidRDefault="002506D4" w:rsidP="002506D4">
            <w:pPr>
              <w:rPr>
                <w:rFonts w:ascii="Arial" w:hAnsi="Arial" w:cs="Arial"/>
                <w:sz w:val="20"/>
                <w:szCs w:val="20"/>
              </w:rPr>
            </w:pPr>
            <w:r w:rsidRPr="00A478C5">
              <w:rPr>
                <w:rFonts w:ascii="Arial" w:hAnsi="Arial" w:cs="Arial"/>
                <w:sz w:val="20"/>
                <w:szCs w:val="20"/>
              </w:rPr>
              <w:t>Station Road</w:t>
            </w:r>
          </w:p>
          <w:p w14:paraId="199F79B6"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p>
          <w:p w14:paraId="160D0167" w14:textId="77777777" w:rsidR="002506D4" w:rsidRPr="00A478C5" w:rsidRDefault="002506D4" w:rsidP="002506D4">
            <w:pPr>
              <w:rPr>
                <w:rFonts w:ascii="Arial" w:hAnsi="Arial" w:cs="Arial"/>
                <w:sz w:val="20"/>
                <w:szCs w:val="20"/>
              </w:rPr>
            </w:pPr>
            <w:r w:rsidRPr="00A478C5">
              <w:rPr>
                <w:rFonts w:ascii="Arial" w:hAnsi="Arial" w:cs="Arial"/>
                <w:sz w:val="20"/>
                <w:szCs w:val="20"/>
              </w:rPr>
              <w:t>Tilbury</w:t>
            </w:r>
          </w:p>
          <w:p w14:paraId="0BFB8E6F" w14:textId="77777777" w:rsidR="002506D4" w:rsidRPr="00A478C5" w:rsidRDefault="002506D4" w:rsidP="002506D4">
            <w:pPr>
              <w:rPr>
                <w:rFonts w:ascii="Arial" w:hAnsi="Arial" w:cs="Arial"/>
                <w:sz w:val="20"/>
                <w:szCs w:val="20"/>
              </w:rPr>
            </w:pPr>
            <w:r w:rsidRPr="00A478C5">
              <w:rPr>
                <w:rFonts w:ascii="Arial" w:hAnsi="Arial" w:cs="Arial"/>
                <w:sz w:val="20"/>
                <w:szCs w:val="20"/>
              </w:rPr>
              <w:t>RM18 8QR</w:t>
            </w:r>
          </w:p>
          <w:p w14:paraId="4C93ECC6"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61EF4776" w14:textId="77777777" w:rsidR="002506D4" w:rsidRPr="00A478C5" w:rsidRDefault="002506D4" w:rsidP="002506D4">
            <w:pPr>
              <w:rPr>
                <w:rFonts w:ascii="Arial" w:hAnsi="Arial" w:cs="Arial"/>
                <w:sz w:val="20"/>
                <w:szCs w:val="20"/>
              </w:rPr>
            </w:pPr>
          </w:p>
          <w:p w14:paraId="33956A69" w14:textId="77777777" w:rsidR="002506D4" w:rsidRPr="00A478C5" w:rsidRDefault="002506D4" w:rsidP="002506D4">
            <w:pPr>
              <w:rPr>
                <w:rFonts w:ascii="Arial" w:hAnsi="Arial" w:cs="Arial"/>
                <w:sz w:val="20"/>
                <w:szCs w:val="20"/>
              </w:rPr>
            </w:pPr>
            <w:r w:rsidRPr="00A478C5">
              <w:rPr>
                <w:rFonts w:ascii="Arial" w:hAnsi="Arial" w:cs="Arial"/>
                <w:sz w:val="20"/>
                <w:szCs w:val="20"/>
              </w:rPr>
              <w:t>Raymond Louis Osborne</w:t>
            </w:r>
          </w:p>
          <w:p w14:paraId="0620113E" w14:textId="77777777" w:rsidR="002506D4" w:rsidRPr="00A478C5" w:rsidRDefault="002506D4" w:rsidP="002506D4">
            <w:pPr>
              <w:rPr>
                <w:rFonts w:ascii="Arial" w:hAnsi="Arial" w:cs="Arial"/>
                <w:sz w:val="20"/>
                <w:szCs w:val="20"/>
              </w:rPr>
            </w:pPr>
            <w:r w:rsidRPr="00A478C5">
              <w:rPr>
                <w:rFonts w:ascii="Arial" w:hAnsi="Arial" w:cs="Arial"/>
                <w:sz w:val="20"/>
                <w:szCs w:val="20"/>
              </w:rPr>
              <w:t>Addison</w:t>
            </w:r>
          </w:p>
          <w:p w14:paraId="17423BDC" w14:textId="77777777" w:rsidR="002506D4" w:rsidRPr="00A478C5" w:rsidRDefault="002506D4" w:rsidP="002506D4">
            <w:pPr>
              <w:rPr>
                <w:rFonts w:ascii="Arial" w:hAnsi="Arial" w:cs="Arial"/>
                <w:sz w:val="20"/>
                <w:szCs w:val="20"/>
              </w:rPr>
            </w:pPr>
            <w:r w:rsidRPr="00A478C5">
              <w:rPr>
                <w:rFonts w:ascii="Arial" w:hAnsi="Arial" w:cs="Arial"/>
                <w:sz w:val="20"/>
                <w:szCs w:val="20"/>
              </w:rPr>
              <w:t>Princess Margaret Road</w:t>
            </w:r>
          </w:p>
          <w:p w14:paraId="62FF3392" w14:textId="77777777" w:rsidR="002506D4" w:rsidRDefault="002506D4" w:rsidP="002506D4">
            <w:pPr>
              <w:rPr>
                <w:rFonts w:ascii="Arial" w:hAnsi="Arial" w:cs="Arial"/>
                <w:sz w:val="20"/>
                <w:szCs w:val="20"/>
              </w:rPr>
            </w:pPr>
            <w:r w:rsidRPr="00A478C5">
              <w:rPr>
                <w:rFonts w:ascii="Arial" w:hAnsi="Arial" w:cs="Arial"/>
                <w:sz w:val="20"/>
                <w:szCs w:val="20"/>
              </w:rPr>
              <w:t>East Tilbury</w:t>
            </w:r>
          </w:p>
          <w:p w14:paraId="736A6145" w14:textId="77777777" w:rsidR="002506D4" w:rsidRPr="00A478C5" w:rsidRDefault="002506D4" w:rsidP="002506D4">
            <w:pPr>
              <w:rPr>
                <w:rFonts w:ascii="Arial" w:hAnsi="Arial" w:cs="Arial"/>
                <w:sz w:val="20"/>
                <w:szCs w:val="20"/>
              </w:rPr>
            </w:pPr>
            <w:r>
              <w:rPr>
                <w:rFonts w:ascii="Arial" w:hAnsi="Arial" w:cs="Arial"/>
                <w:sz w:val="20"/>
                <w:szCs w:val="20"/>
              </w:rPr>
              <w:t>Essex</w:t>
            </w:r>
          </w:p>
          <w:p w14:paraId="53229039" w14:textId="77777777" w:rsidR="002506D4" w:rsidRPr="00A478C5" w:rsidRDefault="002506D4" w:rsidP="002506D4">
            <w:pPr>
              <w:rPr>
                <w:rFonts w:ascii="Arial" w:hAnsi="Arial" w:cs="Arial"/>
                <w:sz w:val="20"/>
                <w:szCs w:val="20"/>
              </w:rPr>
            </w:pPr>
            <w:r w:rsidRPr="00A478C5">
              <w:rPr>
                <w:rFonts w:ascii="Arial" w:hAnsi="Arial" w:cs="Arial"/>
                <w:sz w:val="20"/>
                <w:szCs w:val="20"/>
              </w:rPr>
              <w:t>RM18 8PA</w:t>
            </w:r>
          </w:p>
          <w:p w14:paraId="7003B3CB"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591571D3" w14:textId="77777777" w:rsidR="002506D4" w:rsidRPr="00A478C5" w:rsidRDefault="002506D4" w:rsidP="002506D4">
            <w:pPr>
              <w:rPr>
                <w:rFonts w:ascii="Arial" w:hAnsi="Arial" w:cs="Arial"/>
                <w:sz w:val="20"/>
                <w:szCs w:val="20"/>
              </w:rPr>
            </w:pPr>
          </w:p>
          <w:p w14:paraId="26BC87E4" w14:textId="77777777" w:rsidR="002506D4" w:rsidRPr="00A478C5" w:rsidRDefault="002506D4" w:rsidP="002506D4">
            <w:pPr>
              <w:rPr>
                <w:rFonts w:ascii="Arial" w:hAnsi="Arial" w:cs="Arial"/>
                <w:sz w:val="20"/>
                <w:szCs w:val="20"/>
              </w:rPr>
            </w:pPr>
            <w:r w:rsidRPr="00A478C5">
              <w:rPr>
                <w:rFonts w:ascii="Arial" w:hAnsi="Arial" w:cs="Arial"/>
                <w:sz w:val="20"/>
                <w:szCs w:val="20"/>
              </w:rPr>
              <w:t>Karl Alexander Osborne</w:t>
            </w:r>
          </w:p>
          <w:p w14:paraId="29B6004F" w14:textId="77777777" w:rsidR="002506D4" w:rsidRPr="00A478C5" w:rsidRDefault="002506D4" w:rsidP="002506D4">
            <w:pPr>
              <w:rPr>
                <w:rFonts w:ascii="Arial" w:hAnsi="Arial" w:cs="Arial"/>
                <w:sz w:val="20"/>
                <w:szCs w:val="20"/>
              </w:rPr>
            </w:pPr>
            <w:r w:rsidRPr="00A478C5">
              <w:rPr>
                <w:rFonts w:ascii="Arial" w:hAnsi="Arial" w:cs="Arial"/>
                <w:sz w:val="20"/>
                <w:szCs w:val="20"/>
              </w:rPr>
              <w:t>Buxton</w:t>
            </w:r>
          </w:p>
          <w:p w14:paraId="46369F4E" w14:textId="77777777" w:rsidR="002506D4" w:rsidRPr="00A478C5" w:rsidRDefault="002506D4" w:rsidP="002506D4">
            <w:pPr>
              <w:rPr>
                <w:rFonts w:ascii="Arial" w:hAnsi="Arial" w:cs="Arial"/>
                <w:sz w:val="20"/>
                <w:szCs w:val="20"/>
              </w:rPr>
            </w:pPr>
            <w:r w:rsidRPr="00A478C5">
              <w:rPr>
                <w:rFonts w:ascii="Arial" w:hAnsi="Arial" w:cs="Arial"/>
                <w:sz w:val="20"/>
                <w:szCs w:val="20"/>
              </w:rPr>
              <w:t>Princess Margaret Road</w:t>
            </w:r>
          </w:p>
          <w:p w14:paraId="388A4D8D" w14:textId="77777777" w:rsidR="002506D4" w:rsidRDefault="002506D4" w:rsidP="002506D4">
            <w:pPr>
              <w:rPr>
                <w:rFonts w:ascii="Arial" w:hAnsi="Arial" w:cs="Arial"/>
                <w:sz w:val="20"/>
                <w:szCs w:val="20"/>
              </w:rPr>
            </w:pPr>
            <w:r w:rsidRPr="00A478C5">
              <w:rPr>
                <w:rFonts w:ascii="Arial" w:hAnsi="Arial" w:cs="Arial"/>
                <w:sz w:val="20"/>
                <w:szCs w:val="20"/>
              </w:rPr>
              <w:t>East Tilbury</w:t>
            </w:r>
          </w:p>
          <w:p w14:paraId="2CCDE860" w14:textId="77777777" w:rsidR="002506D4" w:rsidRPr="00A478C5" w:rsidRDefault="002506D4" w:rsidP="002506D4">
            <w:pPr>
              <w:rPr>
                <w:rFonts w:ascii="Arial" w:hAnsi="Arial" w:cs="Arial"/>
                <w:sz w:val="20"/>
                <w:szCs w:val="20"/>
              </w:rPr>
            </w:pPr>
            <w:r>
              <w:rPr>
                <w:rFonts w:ascii="Arial" w:hAnsi="Arial" w:cs="Arial"/>
                <w:sz w:val="20"/>
                <w:szCs w:val="20"/>
              </w:rPr>
              <w:t>Essex</w:t>
            </w:r>
          </w:p>
          <w:p w14:paraId="72586FA8" w14:textId="77777777" w:rsidR="002506D4" w:rsidRPr="00A478C5" w:rsidRDefault="002506D4" w:rsidP="002506D4">
            <w:pPr>
              <w:rPr>
                <w:rFonts w:ascii="Arial" w:hAnsi="Arial" w:cs="Arial"/>
                <w:sz w:val="20"/>
                <w:szCs w:val="20"/>
              </w:rPr>
            </w:pPr>
            <w:r w:rsidRPr="00A478C5">
              <w:rPr>
                <w:rFonts w:ascii="Arial" w:hAnsi="Arial" w:cs="Arial"/>
                <w:sz w:val="20"/>
                <w:szCs w:val="20"/>
              </w:rPr>
              <w:lastRenderedPageBreak/>
              <w:t>RM18 8PA</w:t>
            </w:r>
          </w:p>
          <w:p w14:paraId="45C0767E"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038EA05C" w14:textId="77777777" w:rsidR="002506D4" w:rsidRPr="00A478C5" w:rsidRDefault="002506D4" w:rsidP="002506D4">
            <w:pPr>
              <w:rPr>
                <w:rFonts w:ascii="Arial" w:hAnsi="Arial" w:cs="Arial"/>
                <w:sz w:val="20"/>
                <w:szCs w:val="20"/>
              </w:rPr>
            </w:pPr>
          </w:p>
          <w:p w14:paraId="11AAA212" w14:textId="77777777" w:rsidR="002506D4" w:rsidRPr="00A478C5" w:rsidRDefault="002506D4" w:rsidP="002506D4">
            <w:pPr>
              <w:rPr>
                <w:rFonts w:ascii="Arial" w:hAnsi="Arial" w:cs="Arial"/>
                <w:sz w:val="20"/>
                <w:szCs w:val="20"/>
              </w:rPr>
            </w:pPr>
            <w:r w:rsidRPr="00A478C5">
              <w:rPr>
                <w:rFonts w:ascii="Arial" w:hAnsi="Arial" w:cs="Arial"/>
                <w:sz w:val="20"/>
                <w:szCs w:val="20"/>
              </w:rPr>
              <w:t>Mark Raymond Osborne</w:t>
            </w:r>
          </w:p>
          <w:p w14:paraId="5A184C4D" w14:textId="77777777" w:rsidR="002506D4" w:rsidRPr="00A478C5" w:rsidRDefault="002506D4" w:rsidP="002506D4">
            <w:pPr>
              <w:rPr>
                <w:rFonts w:ascii="Arial" w:hAnsi="Arial" w:cs="Arial"/>
                <w:sz w:val="20"/>
                <w:szCs w:val="20"/>
              </w:rPr>
            </w:pPr>
            <w:r w:rsidRPr="00A478C5">
              <w:rPr>
                <w:rFonts w:ascii="Arial" w:hAnsi="Arial" w:cs="Arial"/>
                <w:sz w:val="20"/>
                <w:szCs w:val="20"/>
              </w:rPr>
              <w:t>Rosenholme</w:t>
            </w:r>
          </w:p>
          <w:p w14:paraId="713415EA" w14:textId="77777777" w:rsidR="002506D4" w:rsidRPr="00A478C5" w:rsidRDefault="002506D4" w:rsidP="002506D4">
            <w:pPr>
              <w:rPr>
                <w:rFonts w:ascii="Arial" w:hAnsi="Arial" w:cs="Arial"/>
                <w:sz w:val="20"/>
                <w:szCs w:val="20"/>
              </w:rPr>
            </w:pPr>
            <w:r w:rsidRPr="00A478C5">
              <w:rPr>
                <w:rFonts w:ascii="Arial" w:hAnsi="Arial" w:cs="Arial"/>
                <w:sz w:val="20"/>
                <w:szCs w:val="20"/>
              </w:rPr>
              <w:t>Princess Margaret Road</w:t>
            </w:r>
          </w:p>
          <w:p w14:paraId="76399A15" w14:textId="77777777" w:rsidR="002506D4" w:rsidRDefault="002506D4" w:rsidP="002506D4">
            <w:pPr>
              <w:rPr>
                <w:rFonts w:ascii="Arial" w:hAnsi="Arial" w:cs="Arial"/>
                <w:sz w:val="20"/>
                <w:szCs w:val="20"/>
              </w:rPr>
            </w:pPr>
            <w:r w:rsidRPr="00A478C5">
              <w:rPr>
                <w:rFonts w:ascii="Arial" w:hAnsi="Arial" w:cs="Arial"/>
                <w:sz w:val="20"/>
                <w:szCs w:val="20"/>
              </w:rPr>
              <w:t>East Tilbury</w:t>
            </w:r>
          </w:p>
          <w:p w14:paraId="1AD8FD02" w14:textId="77777777" w:rsidR="002506D4" w:rsidRPr="00A478C5" w:rsidRDefault="002506D4" w:rsidP="002506D4">
            <w:pPr>
              <w:rPr>
                <w:rFonts w:ascii="Arial" w:hAnsi="Arial" w:cs="Arial"/>
                <w:sz w:val="20"/>
                <w:szCs w:val="20"/>
              </w:rPr>
            </w:pPr>
            <w:r>
              <w:rPr>
                <w:rFonts w:ascii="Arial" w:hAnsi="Arial" w:cs="Arial"/>
                <w:sz w:val="20"/>
                <w:szCs w:val="20"/>
              </w:rPr>
              <w:t>Essex</w:t>
            </w:r>
          </w:p>
          <w:p w14:paraId="116F066D" w14:textId="77777777" w:rsidR="002506D4" w:rsidRPr="00A478C5" w:rsidRDefault="002506D4" w:rsidP="002506D4">
            <w:pPr>
              <w:rPr>
                <w:rFonts w:ascii="Arial" w:hAnsi="Arial" w:cs="Arial"/>
                <w:sz w:val="20"/>
                <w:szCs w:val="20"/>
              </w:rPr>
            </w:pPr>
            <w:r w:rsidRPr="00A478C5">
              <w:rPr>
                <w:rFonts w:ascii="Arial" w:hAnsi="Arial" w:cs="Arial"/>
                <w:sz w:val="20"/>
                <w:szCs w:val="20"/>
              </w:rPr>
              <w:t>RM18 8PA</w:t>
            </w:r>
          </w:p>
          <w:p w14:paraId="6B564F20"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69265C0F" w14:textId="77777777" w:rsidR="002506D4" w:rsidRPr="00A478C5" w:rsidRDefault="002506D4" w:rsidP="002506D4">
            <w:pPr>
              <w:rPr>
                <w:rFonts w:ascii="Arial" w:hAnsi="Arial" w:cs="Arial"/>
                <w:sz w:val="20"/>
                <w:szCs w:val="20"/>
              </w:rPr>
            </w:pPr>
          </w:p>
          <w:p w14:paraId="7FA698C4" w14:textId="77777777" w:rsidR="002506D4" w:rsidRPr="00A478C5" w:rsidRDefault="002506D4" w:rsidP="002506D4">
            <w:pPr>
              <w:rPr>
                <w:rFonts w:ascii="Arial" w:hAnsi="Arial" w:cs="Arial"/>
                <w:sz w:val="20"/>
                <w:szCs w:val="20"/>
              </w:rPr>
            </w:pPr>
            <w:r w:rsidRPr="00A478C5">
              <w:rPr>
                <w:rFonts w:ascii="Arial" w:hAnsi="Arial" w:cs="Arial"/>
                <w:sz w:val="20"/>
                <w:szCs w:val="20"/>
              </w:rPr>
              <w:t>Melville Hamilton Lowe Mott</w:t>
            </w:r>
          </w:p>
          <w:p w14:paraId="353F97EE" w14:textId="77777777" w:rsidR="002506D4" w:rsidRPr="00A478C5" w:rsidRDefault="002506D4" w:rsidP="002506D4">
            <w:pPr>
              <w:rPr>
                <w:rFonts w:ascii="Arial" w:hAnsi="Arial" w:cs="Arial"/>
                <w:sz w:val="20"/>
                <w:szCs w:val="20"/>
              </w:rPr>
            </w:pPr>
            <w:r w:rsidRPr="00A478C5">
              <w:rPr>
                <w:rFonts w:ascii="Arial" w:hAnsi="Arial" w:cs="Arial"/>
                <w:sz w:val="20"/>
                <w:szCs w:val="20"/>
              </w:rPr>
              <w:t>Goshem's Farm</w:t>
            </w:r>
          </w:p>
          <w:p w14:paraId="63B461B2" w14:textId="77777777" w:rsidR="002506D4" w:rsidRPr="00A478C5" w:rsidRDefault="002506D4" w:rsidP="002506D4">
            <w:pPr>
              <w:rPr>
                <w:rFonts w:ascii="Arial" w:hAnsi="Arial" w:cs="Arial"/>
                <w:sz w:val="20"/>
                <w:szCs w:val="20"/>
              </w:rPr>
            </w:pPr>
            <w:r w:rsidRPr="00A478C5">
              <w:rPr>
                <w:rFonts w:ascii="Arial" w:hAnsi="Arial" w:cs="Arial"/>
                <w:sz w:val="20"/>
                <w:szCs w:val="20"/>
              </w:rPr>
              <w:t>Station Road</w:t>
            </w:r>
          </w:p>
          <w:p w14:paraId="1A14DA82"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p>
          <w:p w14:paraId="2D0F75D5" w14:textId="77777777" w:rsidR="002506D4" w:rsidRPr="00A478C5" w:rsidRDefault="002506D4" w:rsidP="002506D4">
            <w:pPr>
              <w:rPr>
                <w:rFonts w:ascii="Arial" w:hAnsi="Arial" w:cs="Arial"/>
                <w:sz w:val="20"/>
                <w:szCs w:val="20"/>
              </w:rPr>
            </w:pPr>
            <w:r w:rsidRPr="00A478C5">
              <w:rPr>
                <w:rFonts w:ascii="Arial" w:hAnsi="Arial" w:cs="Arial"/>
                <w:sz w:val="20"/>
                <w:szCs w:val="20"/>
              </w:rPr>
              <w:t>Tilbury</w:t>
            </w:r>
          </w:p>
          <w:p w14:paraId="45284698" w14:textId="77777777" w:rsidR="002506D4" w:rsidRPr="00A478C5" w:rsidRDefault="002506D4" w:rsidP="002506D4">
            <w:pPr>
              <w:rPr>
                <w:rFonts w:ascii="Arial" w:hAnsi="Arial" w:cs="Arial"/>
                <w:sz w:val="20"/>
                <w:szCs w:val="20"/>
              </w:rPr>
            </w:pPr>
            <w:r w:rsidRPr="00A478C5">
              <w:rPr>
                <w:rFonts w:ascii="Arial" w:hAnsi="Arial" w:cs="Arial"/>
                <w:sz w:val="20"/>
                <w:szCs w:val="20"/>
              </w:rPr>
              <w:t>Essex</w:t>
            </w:r>
          </w:p>
          <w:p w14:paraId="3529035F" w14:textId="77777777" w:rsidR="002506D4" w:rsidRPr="00A478C5" w:rsidRDefault="002506D4" w:rsidP="002506D4">
            <w:pPr>
              <w:rPr>
                <w:rFonts w:ascii="Arial" w:hAnsi="Arial" w:cs="Arial"/>
                <w:sz w:val="20"/>
                <w:szCs w:val="20"/>
              </w:rPr>
            </w:pPr>
            <w:r w:rsidRPr="00A478C5">
              <w:rPr>
                <w:rFonts w:ascii="Arial" w:hAnsi="Arial" w:cs="Arial"/>
                <w:sz w:val="20"/>
                <w:szCs w:val="20"/>
              </w:rPr>
              <w:t xml:space="preserve">RM18 8QR </w:t>
            </w:r>
          </w:p>
          <w:p w14:paraId="0173184D"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3777EBB5" w14:textId="5C3A5F6A" w:rsidR="002506D4" w:rsidRPr="00A478C5" w:rsidDel="00994273" w:rsidRDefault="002506D4" w:rsidP="002506D4">
            <w:pPr>
              <w:rPr>
                <w:del w:id="1959" w:author="Antonia Pagonis" w:date="2022-02-23T09:23:00Z"/>
                <w:rFonts w:ascii="Arial" w:hAnsi="Arial" w:cs="Arial"/>
                <w:sz w:val="20"/>
                <w:szCs w:val="20"/>
              </w:rPr>
            </w:pPr>
          </w:p>
          <w:p w14:paraId="0E9A5F44" w14:textId="1D4CF548" w:rsidR="002506D4" w:rsidRPr="00A478C5" w:rsidDel="00994273" w:rsidRDefault="002506D4" w:rsidP="002506D4">
            <w:pPr>
              <w:rPr>
                <w:del w:id="1960" w:author="Antonia Pagonis" w:date="2022-02-23T09:23:00Z"/>
                <w:rFonts w:ascii="Arial" w:hAnsi="Arial" w:cs="Arial"/>
                <w:sz w:val="20"/>
                <w:szCs w:val="20"/>
              </w:rPr>
            </w:pPr>
            <w:del w:id="1961" w:author="Antonia Pagonis" w:date="2022-02-23T09:23:00Z">
              <w:r w:rsidRPr="00A478C5" w:rsidDel="00994273">
                <w:rPr>
                  <w:rFonts w:ascii="Arial" w:hAnsi="Arial" w:cs="Arial"/>
                  <w:sz w:val="20"/>
                  <w:szCs w:val="20"/>
                </w:rPr>
                <w:delText>Rita Maureen Mott</w:delText>
              </w:r>
            </w:del>
          </w:p>
          <w:p w14:paraId="534570D8" w14:textId="0C32A268" w:rsidR="002506D4" w:rsidRPr="00A478C5" w:rsidDel="00994273" w:rsidRDefault="002506D4" w:rsidP="002506D4">
            <w:pPr>
              <w:rPr>
                <w:del w:id="1962" w:author="Antonia Pagonis" w:date="2022-02-23T09:23:00Z"/>
                <w:rFonts w:ascii="Arial" w:hAnsi="Arial" w:cs="Arial"/>
                <w:sz w:val="20"/>
                <w:szCs w:val="20"/>
              </w:rPr>
            </w:pPr>
            <w:del w:id="1963" w:author="Antonia Pagonis" w:date="2022-02-23T09:23:00Z">
              <w:r w:rsidRPr="00A478C5" w:rsidDel="00994273">
                <w:rPr>
                  <w:rFonts w:ascii="Arial" w:hAnsi="Arial" w:cs="Arial"/>
                  <w:sz w:val="20"/>
                  <w:szCs w:val="20"/>
                </w:rPr>
                <w:delText>Goshem's Farm</w:delText>
              </w:r>
            </w:del>
          </w:p>
          <w:p w14:paraId="2A06F0B4" w14:textId="7BC4DEAE" w:rsidR="002506D4" w:rsidRPr="00A478C5" w:rsidDel="00994273" w:rsidRDefault="002506D4" w:rsidP="002506D4">
            <w:pPr>
              <w:rPr>
                <w:del w:id="1964" w:author="Antonia Pagonis" w:date="2022-02-23T09:23:00Z"/>
                <w:rFonts w:ascii="Arial" w:hAnsi="Arial" w:cs="Arial"/>
                <w:sz w:val="20"/>
                <w:szCs w:val="20"/>
              </w:rPr>
            </w:pPr>
            <w:del w:id="1965" w:author="Antonia Pagonis" w:date="2022-02-23T09:23:00Z">
              <w:r w:rsidRPr="00A478C5" w:rsidDel="00994273">
                <w:rPr>
                  <w:rFonts w:ascii="Arial" w:hAnsi="Arial" w:cs="Arial"/>
                  <w:sz w:val="20"/>
                  <w:szCs w:val="20"/>
                </w:rPr>
                <w:delText>Station Road</w:delText>
              </w:r>
            </w:del>
          </w:p>
          <w:p w14:paraId="674CE1E2" w14:textId="691251DC" w:rsidR="002506D4" w:rsidRPr="00A478C5" w:rsidDel="00994273" w:rsidRDefault="002506D4" w:rsidP="002506D4">
            <w:pPr>
              <w:rPr>
                <w:del w:id="1966" w:author="Antonia Pagonis" w:date="2022-02-23T09:23:00Z"/>
                <w:rFonts w:ascii="Arial" w:hAnsi="Arial" w:cs="Arial"/>
                <w:sz w:val="20"/>
                <w:szCs w:val="20"/>
              </w:rPr>
            </w:pPr>
            <w:del w:id="1967" w:author="Antonia Pagonis" w:date="2022-02-23T09:23:00Z">
              <w:r w:rsidRPr="00A478C5" w:rsidDel="00994273">
                <w:rPr>
                  <w:rFonts w:ascii="Arial" w:hAnsi="Arial" w:cs="Arial"/>
                  <w:sz w:val="20"/>
                  <w:szCs w:val="20"/>
                </w:rPr>
                <w:delText>East Tilbury</w:delText>
              </w:r>
            </w:del>
          </w:p>
          <w:p w14:paraId="0B8299A9" w14:textId="4130B4E5" w:rsidR="002506D4" w:rsidRPr="00A478C5" w:rsidDel="00994273" w:rsidRDefault="002506D4" w:rsidP="002506D4">
            <w:pPr>
              <w:rPr>
                <w:del w:id="1968" w:author="Antonia Pagonis" w:date="2022-02-23T09:23:00Z"/>
                <w:rFonts w:ascii="Arial" w:hAnsi="Arial" w:cs="Arial"/>
                <w:sz w:val="20"/>
                <w:szCs w:val="20"/>
              </w:rPr>
            </w:pPr>
            <w:del w:id="1969" w:author="Antonia Pagonis" w:date="2022-02-23T09:23:00Z">
              <w:r w:rsidRPr="00A478C5" w:rsidDel="00994273">
                <w:rPr>
                  <w:rFonts w:ascii="Arial" w:hAnsi="Arial" w:cs="Arial"/>
                  <w:sz w:val="20"/>
                  <w:szCs w:val="20"/>
                </w:rPr>
                <w:delText>Tilbury</w:delText>
              </w:r>
            </w:del>
          </w:p>
          <w:p w14:paraId="2C4D93DB" w14:textId="68A61AC1" w:rsidR="002506D4" w:rsidRPr="00A478C5" w:rsidDel="00994273" w:rsidRDefault="002506D4" w:rsidP="002506D4">
            <w:pPr>
              <w:rPr>
                <w:del w:id="1970" w:author="Antonia Pagonis" w:date="2022-02-23T09:23:00Z"/>
                <w:rFonts w:ascii="Arial" w:hAnsi="Arial" w:cs="Arial"/>
                <w:sz w:val="20"/>
                <w:szCs w:val="20"/>
              </w:rPr>
            </w:pPr>
            <w:del w:id="1971" w:author="Antonia Pagonis" w:date="2022-02-23T09:23:00Z">
              <w:r w:rsidRPr="00A478C5" w:rsidDel="00994273">
                <w:rPr>
                  <w:rFonts w:ascii="Arial" w:hAnsi="Arial" w:cs="Arial"/>
                  <w:sz w:val="20"/>
                  <w:szCs w:val="20"/>
                </w:rPr>
                <w:delText xml:space="preserve">RM18 8QR </w:delText>
              </w:r>
            </w:del>
          </w:p>
          <w:p w14:paraId="372DF986" w14:textId="475D3FE5" w:rsidR="002506D4" w:rsidRPr="00A478C5" w:rsidRDefault="002506D4" w:rsidP="002506D4">
            <w:pPr>
              <w:rPr>
                <w:rFonts w:ascii="Arial" w:hAnsi="Arial" w:cs="Arial"/>
                <w:sz w:val="20"/>
                <w:szCs w:val="20"/>
              </w:rPr>
            </w:pPr>
            <w:del w:id="1972" w:author="Antonia Pagonis" w:date="2022-02-23T09:23:00Z">
              <w:r w:rsidDel="00994273">
                <w:rPr>
                  <w:rFonts w:ascii="Arial" w:hAnsi="Arial" w:cs="Arial"/>
                  <w:sz w:val="20"/>
                  <w:szCs w:val="20"/>
                </w:rPr>
                <w:delText>(in respect of subsoil)</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9CA4FA9" w14:textId="77777777" w:rsidR="002506D4" w:rsidRPr="00A478C5"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15EF942" w14:textId="77777777" w:rsidR="002506D4" w:rsidRPr="00A478C5" w:rsidRDefault="002506D4" w:rsidP="002506D4">
            <w:pPr>
              <w:rPr>
                <w:rFonts w:ascii="Arial" w:hAnsi="Arial" w:cs="Arial"/>
                <w:sz w:val="20"/>
                <w:szCs w:val="20"/>
              </w:rPr>
            </w:pPr>
            <w:r w:rsidRPr="00A478C5">
              <w:rPr>
                <w:rFonts w:ascii="Arial" w:hAnsi="Arial" w:cs="Arial"/>
                <w:sz w:val="20"/>
                <w:szCs w:val="20"/>
              </w:rPr>
              <w:t>Unknown</w:t>
            </w:r>
          </w:p>
          <w:p w14:paraId="138D445A" w14:textId="77777777" w:rsidR="002506D4" w:rsidRPr="00A478C5" w:rsidRDefault="002506D4" w:rsidP="002506D4">
            <w:pPr>
              <w:rPr>
                <w:rFonts w:ascii="Arial" w:hAnsi="Arial" w:cs="Arial"/>
                <w:sz w:val="20"/>
                <w:szCs w:val="20"/>
              </w:rPr>
            </w:pPr>
          </w:p>
          <w:p w14:paraId="2D83EF56" w14:textId="77777777" w:rsidR="002506D4" w:rsidRPr="00A478C5" w:rsidRDefault="002506D4" w:rsidP="002506D4">
            <w:pPr>
              <w:rPr>
                <w:rFonts w:ascii="Arial" w:hAnsi="Arial" w:cs="Arial"/>
                <w:sz w:val="20"/>
                <w:szCs w:val="20"/>
              </w:rPr>
            </w:pPr>
            <w:r w:rsidRPr="00A478C5">
              <w:rPr>
                <w:rFonts w:ascii="Arial" w:hAnsi="Arial" w:cs="Arial"/>
                <w:sz w:val="20"/>
                <w:szCs w:val="20"/>
              </w:rPr>
              <w:t>Thurrock Borough Council</w:t>
            </w:r>
          </w:p>
          <w:p w14:paraId="39818A63" w14:textId="77777777" w:rsidR="002506D4" w:rsidRPr="00A478C5" w:rsidRDefault="002506D4" w:rsidP="002506D4">
            <w:pPr>
              <w:rPr>
                <w:rFonts w:ascii="Arial" w:hAnsi="Arial" w:cs="Arial"/>
                <w:sz w:val="20"/>
                <w:szCs w:val="20"/>
              </w:rPr>
            </w:pPr>
            <w:r w:rsidRPr="00A478C5">
              <w:rPr>
                <w:rFonts w:ascii="Arial" w:hAnsi="Arial" w:cs="Arial"/>
                <w:sz w:val="20"/>
                <w:szCs w:val="20"/>
              </w:rPr>
              <w:t>Civic Centre</w:t>
            </w:r>
          </w:p>
          <w:p w14:paraId="39A6D121" w14:textId="77777777" w:rsidR="002506D4" w:rsidRPr="00A478C5" w:rsidRDefault="002506D4" w:rsidP="002506D4">
            <w:pPr>
              <w:rPr>
                <w:rFonts w:ascii="Arial" w:hAnsi="Arial" w:cs="Arial"/>
                <w:sz w:val="20"/>
                <w:szCs w:val="20"/>
              </w:rPr>
            </w:pPr>
            <w:r w:rsidRPr="00A478C5">
              <w:rPr>
                <w:rFonts w:ascii="Arial" w:hAnsi="Arial" w:cs="Arial"/>
                <w:sz w:val="20"/>
                <w:szCs w:val="20"/>
              </w:rPr>
              <w:t>New Road</w:t>
            </w:r>
          </w:p>
          <w:p w14:paraId="4FB1BEAC" w14:textId="77777777" w:rsidR="002506D4" w:rsidRPr="00A478C5" w:rsidRDefault="002506D4" w:rsidP="002506D4">
            <w:pPr>
              <w:rPr>
                <w:rFonts w:ascii="Arial" w:hAnsi="Arial" w:cs="Arial"/>
                <w:sz w:val="20"/>
                <w:szCs w:val="20"/>
              </w:rPr>
            </w:pPr>
            <w:r w:rsidRPr="00A478C5">
              <w:rPr>
                <w:rFonts w:ascii="Arial" w:hAnsi="Arial" w:cs="Arial"/>
                <w:sz w:val="20"/>
                <w:szCs w:val="20"/>
              </w:rPr>
              <w:t>Grays</w:t>
            </w:r>
          </w:p>
          <w:p w14:paraId="70ECA499" w14:textId="77777777" w:rsidR="002506D4" w:rsidRDefault="002506D4" w:rsidP="002506D4">
            <w:pPr>
              <w:rPr>
                <w:rFonts w:ascii="Arial" w:hAnsi="Arial" w:cs="Arial"/>
                <w:sz w:val="20"/>
                <w:szCs w:val="20"/>
              </w:rPr>
            </w:pPr>
            <w:r>
              <w:rPr>
                <w:rFonts w:ascii="Arial" w:hAnsi="Arial" w:cs="Arial"/>
                <w:sz w:val="20"/>
                <w:szCs w:val="20"/>
              </w:rPr>
              <w:t>Essex</w:t>
            </w:r>
          </w:p>
          <w:p w14:paraId="417372CD" w14:textId="77777777" w:rsidR="002506D4" w:rsidRPr="00A478C5" w:rsidRDefault="002506D4" w:rsidP="002506D4">
            <w:pPr>
              <w:rPr>
                <w:rFonts w:ascii="Arial" w:hAnsi="Arial" w:cs="Arial"/>
                <w:sz w:val="20"/>
                <w:szCs w:val="20"/>
              </w:rPr>
            </w:pPr>
            <w:r w:rsidRPr="00A478C5">
              <w:rPr>
                <w:rFonts w:ascii="Arial" w:hAnsi="Arial" w:cs="Arial"/>
                <w:sz w:val="20"/>
                <w:szCs w:val="20"/>
              </w:rPr>
              <w:t>RM17 6SL</w:t>
            </w:r>
          </w:p>
          <w:p w14:paraId="0507E7A3"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adopted highway)</w:t>
            </w:r>
          </w:p>
          <w:p w14:paraId="1B4DFE6E" w14:textId="77777777" w:rsidR="002506D4" w:rsidRPr="00A478C5" w:rsidRDefault="002506D4" w:rsidP="002506D4">
            <w:pPr>
              <w:rPr>
                <w:rFonts w:ascii="Arial" w:hAnsi="Arial" w:cs="Arial"/>
                <w:sz w:val="20"/>
                <w:szCs w:val="20"/>
              </w:rPr>
            </w:pPr>
          </w:p>
          <w:p w14:paraId="1A268DDE" w14:textId="77777777" w:rsidR="002506D4" w:rsidRPr="00A478C5" w:rsidRDefault="002506D4" w:rsidP="002506D4">
            <w:pPr>
              <w:rPr>
                <w:rFonts w:ascii="Arial" w:hAnsi="Arial" w:cs="Arial"/>
                <w:sz w:val="20"/>
                <w:szCs w:val="20"/>
              </w:rPr>
            </w:pPr>
            <w:r w:rsidRPr="00A478C5">
              <w:rPr>
                <w:rFonts w:ascii="Arial" w:hAnsi="Arial" w:cs="Arial"/>
                <w:sz w:val="20"/>
                <w:szCs w:val="20"/>
              </w:rPr>
              <w:t>Thomas Crane</w:t>
            </w:r>
          </w:p>
          <w:p w14:paraId="541D3133" w14:textId="77777777" w:rsidR="002506D4" w:rsidRPr="00A478C5" w:rsidRDefault="002506D4" w:rsidP="002506D4">
            <w:pPr>
              <w:rPr>
                <w:rFonts w:ascii="Arial" w:hAnsi="Arial" w:cs="Arial"/>
                <w:sz w:val="20"/>
                <w:szCs w:val="20"/>
              </w:rPr>
            </w:pPr>
            <w:r w:rsidRPr="00A478C5">
              <w:rPr>
                <w:rFonts w:ascii="Arial" w:hAnsi="Arial" w:cs="Arial"/>
                <w:sz w:val="20"/>
                <w:szCs w:val="20"/>
              </w:rPr>
              <w:t>Pleasant View</w:t>
            </w:r>
          </w:p>
          <w:p w14:paraId="7EF54A2A" w14:textId="77777777" w:rsidR="002506D4" w:rsidRPr="00A478C5" w:rsidRDefault="002506D4" w:rsidP="002506D4">
            <w:pPr>
              <w:rPr>
                <w:rFonts w:ascii="Arial" w:hAnsi="Arial" w:cs="Arial"/>
                <w:sz w:val="20"/>
                <w:szCs w:val="20"/>
              </w:rPr>
            </w:pPr>
            <w:r w:rsidRPr="00A478C5">
              <w:rPr>
                <w:rFonts w:ascii="Arial" w:hAnsi="Arial" w:cs="Arial"/>
                <w:sz w:val="20"/>
                <w:szCs w:val="20"/>
              </w:rPr>
              <w:t>Love Lane</w:t>
            </w:r>
          </w:p>
          <w:p w14:paraId="232B28E4"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r>
              <w:rPr>
                <w:rFonts w:ascii="Arial" w:hAnsi="Arial" w:cs="Arial"/>
                <w:sz w:val="20"/>
                <w:szCs w:val="20"/>
              </w:rPr>
              <w:t xml:space="preserve"> Village</w:t>
            </w:r>
          </w:p>
          <w:p w14:paraId="49CC8194" w14:textId="77777777" w:rsidR="002506D4" w:rsidRPr="00A478C5" w:rsidRDefault="002506D4" w:rsidP="002506D4">
            <w:pPr>
              <w:rPr>
                <w:rFonts w:ascii="Arial" w:hAnsi="Arial" w:cs="Arial"/>
                <w:sz w:val="20"/>
                <w:szCs w:val="20"/>
              </w:rPr>
            </w:pPr>
            <w:r>
              <w:rPr>
                <w:rFonts w:ascii="Arial" w:hAnsi="Arial" w:cs="Arial"/>
                <w:sz w:val="20"/>
                <w:szCs w:val="20"/>
              </w:rPr>
              <w:t>Essex</w:t>
            </w:r>
          </w:p>
          <w:p w14:paraId="4593E0EF" w14:textId="77777777" w:rsidR="002506D4" w:rsidRPr="00A478C5" w:rsidRDefault="002506D4" w:rsidP="002506D4">
            <w:pPr>
              <w:rPr>
                <w:rFonts w:ascii="Arial" w:hAnsi="Arial" w:cs="Arial"/>
                <w:sz w:val="20"/>
                <w:szCs w:val="20"/>
              </w:rPr>
            </w:pPr>
            <w:r w:rsidRPr="00A478C5">
              <w:rPr>
                <w:rFonts w:ascii="Arial" w:hAnsi="Arial" w:cs="Arial"/>
                <w:sz w:val="20"/>
                <w:szCs w:val="20"/>
              </w:rPr>
              <w:t>RM18 8</w:t>
            </w:r>
            <w:r>
              <w:rPr>
                <w:rFonts w:ascii="Arial" w:hAnsi="Arial" w:cs="Arial"/>
                <w:sz w:val="20"/>
                <w:szCs w:val="20"/>
              </w:rPr>
              <w:t>QJ</w:t>
            </w:r>
          </w:p>
          <w:p w14:paraId="55290651"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21E434EF" w14:textId="77777777" w:rsidR="002506D4" w:rsidRPr="00A478C5" w:rsidRDefault="002506D4" w:rsidP="002506D4">
            <w:pPr>
              <w:rPr>
                <w:rFonts w:ascii="Arial" w:hAnsi="Arial" w:cs="Arial"/>
                <w:sz w:val="20"/>
                <w:szCs w:val="20"/>
              </w:rPr>
            </w:pPr>
          </w:p>
          <w:p w14:paraId="4ACF70B1" w14:textId="77777777" w:rsidR="002506D4" w:rsidRPr="00A478C5" w:rsidRDefault="002506D4" w:rsidP="002506D4">
            <w:pPr>
              <w:rPr>
                <w:rFonts w:ascii="Arial" w:hAnsi="Arial" w:cs="Arial"/>
                <w:sz w:val="20"/>
                <w:szCs w:val="20"/>
              </w:rPr>
            </w:pPr>
            <w:r w:rsidRPr="00A478C5">
              <w:rPr>
                <w:rFonts w:ascii="Arial" w:hAnsi="Arial" w:cs="Arial"/>
                <w:sz w:val="20"/>
                <w:szCs w:val="20"/>
              </w:rPr>
              <w:t>Eunice Crane</w:t>
            </w:r>
          </w:p>
          <w:p w14:paraId="1323152A" w14:textId="77777777" w:rsidR="002506D4" w:rsidRPr="00A478C5" w:rsidRDefault="002506D4" w:rsidP="002506D4">
            <w:pPr>
              <w:rPr>
                <w:rFonts w:ascii="Arial" w:hAnsi="Arial" w:cs="Arial"/>
                <w:sz w:val="20"/>
                <w:szCs w:val="20"/>
              </w:rPr>
            </w:pPr>
            <w:r w:rsidRPr="00A478C5">
              <w:rPr>
                <w:rFonts w:ascii="Arial" w:hAnsi="Arial" w:cs="Arial"/>
                <w:sz w:val="20"/>
                <w:szCs w:val="20"/>
              </w:rPr>
              <w:t>Pleasant View</w:t>
            </w:r>
          </w:p>
          <w:p w14:paraId="43EF9E16" w14:textId="77777777" w:rsidR="002506D4" w:rsidRPr="00A478C5" w:rsidRDefault="002506D4" w:rsidP="002506D4">
            <w:pPr>
              <w:rPr>
                <w:rFonts w:ascii="Arial" w:hAnsi="Arial" w:cs="Arial"/>
                <w:sz w:val="20"/>
                <w:szCs w:val="20"/>
              </w:rPr>
            </w:pPr>
            <w:r w:rsidRPr="00A478C5">
              <w:rPr>
                <w:rFonts w:ascii="Arial" w:hAnsi="Arial" w:cs="Arial"/>
                <w:sz w:val="20"/>
                <w:szCs w:val="20"/>
              </w:rPr>
              <w:t>Love Lane</w:t>
            </w:r>
          </w:p>
          <w:p w14:paraId="5A9083D0"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r>
              <w:rPr>
                <w:rFonts w:ascii="Arial" w:hAnsi="Arial" w:cs="Arial"/>
                <w:sz w:val="20"/>
                <w:szCs w:val="20"/>
              </w:rPr>
              <w:t xml:space="preserve"> Village</w:t>
            </w:r>
          </w:p>
          <w:p w14:paraId="751DA9E3" w14:textId="77777777" w:rsidR="002506D4" w:rsidRPr="00A478C5" w:rsidRDefault="002506D4" w:rsidP="002506D4">
            <w:pPr>
              <w:rPr>
                <w:rFonts w:ascii="Arial" w:hAnsi="Arial" w:cs="Arial"/>
                <w:sz w:val="20"/>
                <w:szCs w:val="20"/>
              </w:rPr>
            </w:pPr>
            <w:r>
              <w:rPr>
                <w:rFonts w:ascii="Arial" w:hAnsi="Arial" w:cs="Arial"/>
                <w:sz w:val="20"/>
                <w:szCs w:val="20"/>
              </w:rPr>
              <w:t>Essex</w:t>
            </w:r>
          </w:p>
          <w:p w14:paraId="0E0B55D1" w14:textId="77777777" w:rsidR="002506D4" w:rsidRPr="00A478C5" w:rsidRDefault="002506D4" w:rsidP="002506D4">
            <w:pPr>
              <w:rPr>
                <w:rFonts w:ascii="Arial" w:hAnsi="Arial" w:cs="Arial"/>
                <w:sz w:val="20"/>
                <w:szCs w:val="20"/>
              </w:rPr>
            </w:pPr>
            <w:r w:rsidRPr="00A478C5">
              <w:rPr>
                <w:rFonts w:ascii="Arial" w:hAnsi="Arial" w:cs="Arial"/>
                <w:sz w:val="20"/>
                <w:szCs w:val="20"/>
              </w:rPr>
              <w:lastRenderedPageBreak/>
              <w:t>RM18 8</w:t>
            </w:r>
            <w:r>
              <w:rPr>
                <w:rFonts w:ascii="Arial" w:hAnsi="Arial" w:cs="Arial"/>
                <w:sz w:val="20"/>
                <w:szCs w:val="20"/>
              </w:rPr>
              <w:t>QJ</w:t>
            </w:r>
          </w:p>
          <w:p w14:paraId="63E7D936"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5084E5DA" w14:textId="77777777" w:rsidR="002506D4" w:rsidRPr="00A478C5" w:rsidRDefault="002506D4" w:rsidP="002506D4">
            <w:pPr>
              <w:rPr>
                <w:rFonts w:ascii="Arial" w:hAnsi="Arial" w:cs="Arial"/>
                <w:sz w:val="20"/>
                <w:szCs w:val="20"/>
              </w:rPr>
            </w:pPr>
          </w:p>
          <w:p w14:paraId="1572B1FE" w14:textId="77777777" w:rsidR="002506D4" w:rsidRPr="00A478C5" w:rsidRDefault="002506D4" w:rsidP="002506D4">
            <w:pPr>
              <w:rPr>
                <w:rFonts w:ascii="Arial" w:hAnsi="Arial" w:cs="Arial"/>
                <w:sz w:val="20"/>
                <w:szCs w:val="20"/>
              </w:rPr>
            </w:pPr>
            <w:r w:rsidRPr="00A478C5">
              <w:rPr>
                <w:rFonts w:ascii="Arial" w:hAnsi="Arial" w:cs="Arial"/>
                <w:sz w:val="20"/>
                <w:szCs w:val="20"/>
              </w:rPr>
              <w:t>Paul Anthony Lennon</w:t>
            </w:r>
          </w:p>
          <w:p w14:paraId="6C230FEC" w14:textId="77777777" w:rsidR="002506D4" w:rsidRPr="00A478C5" w:rsidRDefault="002506D4" w:rsidP="002506D4">
            <w:pPr>
              <w:rPr>
                <w:rFonts w:ascii="Arial" w:hAnsi="Arial" w:cs="Arial"/>
                <w:sz w:val="20"/>
                <w:szCs w:val="20"/>
              </w:rPr>
            </w:pPr>
            <w:r w:rsidRPr="00A478C5">
              <w:rPr>
                <w:rFonts w:ascii="Arial" w:hAnsi="Arial" w:cs="Arial"/>
                <w:sz w:val="20"/>
                <w:szCs w:val="20"/>
              </w:rPr>
              <w:t>Willows</w:t>
            </w:r>
          </w:p>
          <w:p w14:paraId="1826C8D9" w14:textId="77777777" w:rsidR="002506D4" w:rsidRPr="00A478C5" w:rsidRDefault="002506D4" w:rsidP="002506D4">
            <w:pPr>
              <w:rPr>
                <w:rFonts w:ascii="Arial" w:hAnsi="Arial" w:cs="Arial"/>
                <w:sz w:val="20"/>
                <w:szCs w:val="20"/>
              </w:rPr>
            </w:pPr>
            <w:r w:rsidRPr="00A478C5">
              <w:rPr>
                <w:rFonts w:ascii="Arial" w:hAnsi="Arial" w:cs="Arial"/>
                <w:sz w:val="20"/>
                <w:szCs w:val="20"/>
              </w:rPr>
              <w:t>Station Road</w:t>
            </w:r>
          </w:p>
          <w:p w14:paraId="22F3E6E7"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p>
          <w:p w14:paraId="01EDFCFF" w14:textId="77777777" w:rsidR="002506D4" w:rsidRPr="00A478C5" w:rsidRDefault="002506D4" w:rsidP="002506D4">
            <w:pPr>
              <w:rPr>
                <w:rFonts w:ascii="Arial" w:hAnsi="Arial" w:cs="Arial"/>
                <w:sz w:val="20"/>
                <w:szCs w:val="20"/>
              </w:rPr>
            </w:pPr>
            <w:r>
              <w:rPr>
                <w:rFonts w:ascii="Arial" w:hAnsi="Arial" w:cs="Arial"/>
                <w:sz w:val="20"/>
                <w:szCs w:val="20"/>
              </w:rPr>
              <w:t>Essex</w:t>
            </w:r>
          </w:p>
          <w:p w14:paraId="220F6448" w14:textId="77777777" w:rsidR="002506D4" w:rsidRPr="00A478C5" w:rsidRDefault="002506D4" w:rsidP="002506D4">
            <w:pPr>
              <w:rPr>
                <w:rFonts w:ascii="Arial" w:hAnsi="Arial" w:cs="Arial"/>
                <w:sz w:val="20"/>
                <w:szCs w:val="20"/>
              </w:rPr>
            </w:pPr>
            <w:r w:rsidRPr="00A478C5">
              <w:rPr>
                <w:rFonts w:ascii="Arial" w:hAnsi="Arial" w:cs="Arial"/>
                <w:sz w:val="20"/>
                <w:szCs w:val="20"/>
              </w:rPr>
              <w:t>RM18 8QR</w:t>
            </w:r>
          </w:p>
          <w:p w14:paraId="4386E6FD"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295857AC" w14:textId="77777777" w:rsidR="002506D4" w:rsidRPr="00A478C5" w:rsidRDefault="002506D4" w:rsidP="002506D4">
            <w:pPr>
              <w:rPr>
                <w:rFonts w:ascii="Arial" w:hAnsi="Arial" w:cs="Arial"/>
                <w:sz w:val="20"/>
                <w:szCs w:val="20"/>
              </w:rPr>
            </w:pPr>
          </w:p>
          <w:p w14:paraId="3D281A35" w14:textId="77777777" w:rsidR="002506D4" w:rsidRPr="00A478C5" w:rsidRDefault="002506D4" w:rsidP="002506D4">
            <w:pPr>
              <w:rPr>
                <w:rFonts w:ascii="Arial" w:hAnsi="Arial" w:cs="Arial"/>
                <w:sz w:val="20"/>
                <w:szCs w:val="20"/>
              </w:rPr>
            </w:pPr>
            <w:r w:rsidRPr="00A478C5">
              <w:rPr>
                <w:rFonts w:ascii="Arial" w:hAnsi="Arial" w:cs="Arial"/>
                <w:sz w:val="20"/>
                <w:szCs w:val="20"/>
              </w:rPr>
              <w:t>Anita Elizabeth Lennon</w:t>
            </w:r>
          </w:p>
          <w:p w14:paraId="468229FC" w14:textId="77777777" w:rsidR="002506D4" w:rsidRPr="00A478C5" w:rsidRDefault="002506D4" w:rsidP="002506D4">
            <w:pPr>
              <w:rPr>
                <w:rFonts w:ascii="Arial" w:hAnsi="Arial" w:cs="Arial"/>
                <w:sz w:val="20"/>
                <w:szCs w:val="20"/>
              </w:rPr>
            </w:pPr>
            <w:r w:rsidRPr="00A478C5">
              <w:rPr>
                <w:rFonts w:ascii="Arial" w:hAnsi="Arial" w:cs="Arial"/>
                <w:sz w:val="20"/>
                <w:szCs w:val="20"/>
              </w:rPr>
              <w:t>Willows</w:t>
            </w:r>
          </w:p>
          <w:p w14:paraId="0A91945F" w14:textId="77777777" w:rsidR="002506D4" w:rsidRPr="00A478C5" w:rsidRDefault="002506D4" w:rsidP="002506D4">
            <w:pPr>
              <w:rPr>
                <w:rFonts w:ascii="Arial" w:hAnsi="Arial" w:cs="Arial"/>
                <w:sz w:val="20"/>
                <w:szCs w:val="20"/>
              </w:rPr>
            </w:pPr>
            <w:r w:rsidRPr="00A478C5">
              <w:rPr>
                <w:rFonts w:ascii="Arial" w:hAnsi="Arial" w:cs="Arial"/>
                <w:sz w:val="20"/>
                <w:szCs w:val="20"/>
              </w:rPr>
              <w:t>Station Road</w:t>
            </w:r>
          </w:p>
          <w:p w14:paraId="0DF5C29A"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p>
          <w:p w14:paraId="2837495D" w14:textId="77777777" w:rsidR="002506D4" w:rsidRPr="00A478C5" w:rsidRDefault="002506D4" w:rsidP="002506D4">
            <w:pPr>
              <w:rPr>
                <w:rFonts w:ascii="Arial" w:hAnsi="Arial" w:cs="Arial"/>
                <w:sz w:val="20"/>
                <w:szCs w:val="20"/>
              </w:rPr>
            </w:pPr>
            <w:r w:rsidRPr="00A478C5">
              <w:rPr>
                <w:rFonts w:ascii="Arial" w:hAnsi="Arial" w:cs="Arial"/>
                <w:sz w:val="20"/>
                <w:szCs w:val="20"/>
              </w:rPr>
              <w:t>Tilbury</w:t>
            </w:r>
          </w:p>
          <w:p w14:paraId="6C065032" w14:textId="77777777" w:rsidR="002506D4" w:rsidRPr="00A478C5" w:rsidRDefault="002506D4" w:rsidP="002506D4">
            <w:pPr>
              <w:rPr>
                <w:rFonts w:ascii="Arial" w:hAnsi="Arial" w:cs="Arial"/>
                <w:sz w:val="20"/>
                <w:szCs w:val="20"/>
              </w:rPr>
            </w:pPr>
            <w:r w:rsidRPr="00A478C5">
              <w:rPr>
                <w:rFonts w:ascii="Arial" w:hAnsi="Arial" w:cs="Arial"/>
                <w:sz w:val="20"/>
                <w:szCs w:val="20"/>
              </w:rPr>
              <w:t>RM18 8QR</w:t>
            </w:r>
          </w:p>
          <w:p w14:paraId="493F7F15"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23FB1848" w14:textId="77777777" w:rsidR="002506D4" w:rsidRPr="00A478C5" w:rsidRDefault="002506D4" w:rsidP="002506D4">
            <w:pPr>
              <w:rPr>
                <w:rFonts w:ascii="Arial" w:hAnsi="Arial" w:cs="Arial"/>
                <w:sz w:val="20"/>
                <w:szCs w:val="20"/>
              </w:rPr>
            </w:pPr>
          </w:p>
          <w:p w14:paraId="72DF38DA" w14:textId="77777777" w:rsidR="002506D4" w:rsidRPr="00A478C5" w:rsidRDefault="002506D4" w:rsidP="002506D4">
            <w:pPr>
              <w:rPr>
                <w:rFonts w:ascii="Arial" w:hAnsi="Arial" w:cs="Arial"/>
                <w:sz w:val="20"/>
                <w:szCs w:val="20"/>
              </w:rPr>
            </w:pPr>
            <w:r w:rsidRPr="00A478C5">
              <w:rPr>
                <w:rFonts w:ascii="Arial" w:hAnsi="Arial" w:cs="Arial"/>
                <w:sz w:val="20"/>
                <w:szCs w:val="20"/>
              </w:rPr>
              <w:t>Raymond Louis Osborne</w:t>
            </w:r>
          </w:p>
          <w:p w14:paraId="7894F3F6" w14:textId="77777777" w:rsidR="002506D4" w:rsidRPr="00A478C5" w:rsidRDefault="002506D4" w:rsidP="002506D4">
            <w:pPr>
              <w:rPr>
                <w:rFonts w:ascii="Arial" w:hAnsi="Arial" w:cs="Arial"/>
                <w:sz w:val="20"/>
                <w:szCs w:val="20"/>
              </w:rPr>
            </w:pPr>
            <w:r w:rsidRPr="00A478C5">
              <w:rPr>
                <w:rFonts w:ascii="Arial" w:hAnsi="Arial" w:cs="Arial"/>
                <w:sz w:val="20"/>
                <w:szCs w:val="20"/>
              </w:rPr>
              <w:t>Addison</w:t>
            </w:r>
          </w:p>
          <w:p w14:paraId="05600C72" w14:textId="77777777" w:rsidR="002506D4" w:rsidRPr="00A478C5" w:rsidRDefault="002506D4" w:rsidP="002506D4">
            <w:pPr>
              <w:rPr>
                <w:rFonts w:ascii="Arial" w:hAnsi="Arial" w:cs="Arial"/>
                <w:sz w:val="20"/>
                <w:szCs w:val="20"/>
              </w:rPr>
            </w:pPr>
            <w:r w:rsidRPr="00A478C5">
              <w:rPr>
                <w:rFonts w:ascii="Arial" w:hAnsi="Arial" w:cs="Arial"/>
                <w:sz w:val="20"/>
                <w:szCs w:val="20"/>
              </w:rPr>
              <w:t>Princess Margaret Road</w:t>
            </w:r>
          </w:p>
          <w:p w14:paraId="50CA306E" w14:textId="77777777" w:rsidR="002506D4" w:rsidRDefault="002506D4" w:rsidP="002506D4">
            <w:pPr>
              <w:rPr>
                <w:rFonts w:ascii="Arial" w:hAnsi="Arial" w:cs="Arial"/>
                <w:sz w:val="20"/>
                <w:szCs w:val="20"/>
              </w:rPr>
            </w:pPr>
            <w:r w:rsidRPr="00A478C5">
              <w:rPr>
                <w:rFonts w:ascii="Arial" w:hAnsi="Arial" w:cs="Arial"/>
                <w:sz w:val="20"/>
                <w:szCs w:val="20"/>
              </w:rPr>
              <w:t>East Tilbury</w:t>
            </w:r>
          </w:p>
          <w:p w14:paraId="77B0BC95" w14:textId="77777777" w:rsidR="002506D4" w:rsidRPr="00A478C5" w:rsidRDefault="002506D4" w:rsidP="002506D4">
            <w:pPr>
              <w:rPr>
                <w:rFonts w:ascii="Arial" w:hAnsi="Arial" w:cs="Arial"/>
                <w:sz w:val="20"/>
                <w:szCs w:val="20"/>
              </w:rPr>
            </w:pPr>
            <w:r>
              <w:rPr>
                <w:rFonts w:ascii="Arial" w:hAnsi="Arial" w:cs="Arial"/>
                <w:sz w:val="20"/>
                <w:szCs w:val="20"/>
              </w:rPr>
              <w:t>Essex</w:t>
            </w:r>
          </w:p>
          <w:p w14:paraId="523F8B0D" w14:textId="77777777" w:rsidR="002506D4" w:rsidRPr="00A478C5" w:rsidRDefault="002506D4" w:rsidP="002506D4">
            <w:pPr>
              <w:rPr>
                <w:rFonts w:ascii="Arial" w:hAnsi="Arial" w:cs="Arial"/>
                <w:sz w:val="20"/>
                <w:szCs w:val="20"/>
              </w:rPr>
            </w:pPr>
            <w:r w:rsidRPr="00A478C5">
              <w:rPr>
                <w:rFonts w:ascii="Arial" w:hAnsi="Arial" w:cs="Arial"/>
                <w:sz w:val="20"/>
                <w:szCs w:val="20"/>
              </w:rPr>
              <w:t>RM18 8PA</w:t>
            </w:r>
          </w:p>
          <w:p w14:paraId="6AC6535A"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55789789" w14:textId="77777777" w:rsidR="002506D4" w:rsidRPr="00A478C5" w:rsidRDefault="002506D4" w:rsidP="002506D4">
            <w:pPr>
              <w:rPr>
                <w:rFonts w:ascii="Arial" w:hAnsi="Arial" w:cs="Arial"/>
                <w:sz w:val="20"/>
                <w:szCs w:val="20"/>
              </w:rPr>
            </w:pPr>
          </w:p>
          <w:p w14:paraId="0E5A35B8" w14:textId="77777777" w:rsidR="002506D4" w:rsidRPr="00A478C5" w:rsidRDefault="002506D4" w:rsidP="002506D4">
            <w:pPr>
              <w:rPr>
                <w:rFonts w:ascii="Arial" w:hAnsi="Arial" w:cs="Arial"/>
                <w:sz w:val="20"/>
                <w:szCs w:val="20"/>
              </w:rPr>
            </w:pPr>
            <w:r w:rsidRPr="00A478C5">
              <w:rPr>
                <w:rFonts w:ascii="Arial" w:hAnsi="Arial" w:cs="Arial"/>
                <w:sz w:val="20"/>
                <w:szCs w:val="20"/>
              </w:rPr>
              <w:t>Karl Alexander Osborne</w:t>
            </w:r>
          </w:p>
          <w:p w14:paraId="35CB8A3E" w14:textId="77777777" w:rsidR="002506D4" w:rsidRPr="00A478C5" w:rsidRDefault="002506D4" w:rsidP="002506D4">
            <w:pPr>
              <w:rPr>
                <w:rFonts w:ascii="Arial" w:hAnsi="Arial" w:cs="Arial"/>
                <w:sz w:val="20"/>
                <w:szCs w:val="20"/>
              </w:rPr>
            </w:pPr>
            <w:r w:rsidRPr="00A478C5">
              <w:rPr>
                <w:rFonts w:ascii="Arial" w:hAnsi="Arial" w:cs="Arial"/>
                <w:sz w:val="20"/>
                <w:szCs w:val="20"/>
              </w:rPr>
              <w:t>Buxton</w:t>
            </w:r>
          </w:p>
          <w:p w14:paraId="5C83416A" w14:textId="77777777" w:rsidR="002506D4" w:rsidRPr="00A478C5" w:rsidRDefault="002506D4" w:rsidP="002506D4">
            <w:pPr>
              <w:rPr>
                <w:rFonts w:ascii="Arial" w:hAnsi="Arial" w:cs="Arial"/>
                <w:sz w:val="20"/>
                <w:szCs w:val="20"/>
              </w:rPr>
            </w:pPr>
            <w:r w:rsidRPr="00A478C5">
              <w:rPr>
                <w:rFonts w:ascii="Arial" w:hAnsi="Arial" w:cs="Arial"/>
                <w:sz w:val="20"/>
                <w:szCs w:val="20"/>
              </w:rPr>
              <w:t>Princess Margaret Road</w:t>
            </w:r>
          </w:p>
          <w:p w14:paraId="327177FE" w14:textId="77777777" w:rsidR="002506D4" w:rsidRDefault="002506D4" w:rsidP="002506D4">
            <w:pPr>
              <w:rPr>
                <w:rFonts w:ascii="Arial" w:hAnsi="Arial" w:cs="Arial"/>
                <w:sz w:val="20"/>
                <w:szCs w:val="20"/>
              </w:rPr>
            </w:pPr>
            <w:r w:rsidRPr="00A478C5">
              <w:rPr>
                <w:rFonts w:ascii="Arial" w:hAnsi="Arial" w:cs="Arial"/>
                <w:sz w:val="20"/>
                <w:szCs w:val="20"/>
              </w:rPr>
              <w:t>East Tilbury</w:t>
            </w:r>
          </w:p>
          <w:p w14:paraId="4615281C" w14:textId="77777777" w:rsidR="002506D4" w:rsidRPr="00A478C5" w:rsidRDefault="002506D4" w:rsidP="002506D4">
            <w:pPr>
              <w:rPr>
                <w:rFonts w:ascii="Arial" w:hAnsi="Arial" w:cs="Arial"/>
                <w:sz w:val="20"/>
                <w:szCs w:val="20"/>
              </w:rPr>
            </w:pPr>
            <w:r>
              <w:rPr>
                <w:rFonts w:ascii="Arial" w:hAnsi="Arial" w:cs="Arial"/>
                <w:sz w:val="20"/>
                <w:szCs w:val="20"/>
              </w:rPr>
              <w:t>Essex</w:t>
            </w:r>
          </w:p>
          <w:p w14:paraId="34B09609" w14:textId="77777777" w:rsidR="002506D4" w:rsidRPr="00A478C5" w:rsidRDefault="002506D4" w:rsidP="002506D4">
            <w:pPr>
              <w:rPr>
                <w:rFonts w:ascii="Arial" w:hAnsi="Arial" w:cs="Arial"/>
                <w:sz w:val="20"/>
                <w:szCs w:val="20"/>
              </w:rPr>
            </w:pPr>
            <w:r w:rsidRPr="00A478C5">
              <w:rPr>
                <w:rFonts w:ascii="Arial" w:hAnsi="Arial" w:cs="Arial"/>
                <w:sz w:val="20"/>
                <w:szCs w:val="20"/>
              </w:rPr>
              <w:lastRenderedPageBreak/>
              <w:t>RM18 8PA</w:t>
            </w:r>
          </w:p>
          <w:p w14:paraId="7578A544"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30692547" w14:textId="77777777" w:rsidR="002506D4" w:rsidRPr="00A478C5" w:rsidRDefault="002506D4" w:rsidP="002506D4">
            <w:pPr>
              <w:rPr>
                <w:rFonts w:ascii="Arial" w:hAnsi="Arial" w:cs="Arial"/>
                <w:sz w:val="20"/>
                <w:szCs w:val="20"/>
              </w:rPr>
            </w:pPr>
          </w:p>
          <w:p w14:paraId="4CC7ED22" w14:textId="77777777" w:rsidR="002506D4" w:rsidRPr="00A478C5" w:rsidRDefault="002506D4" w:rsidP="002506D4">
            <w:pPr>
              <w:rPr>
                <w:rFonts w:ascii="Arial" w:hAnsi="Arial" w:cs="Arial"/>
                <w:sz w:val="20"/>
                <w:szCs w:val="20"/>
              </w:rPr>
            </w:pPr>
            <w:r w:rsidRPr="00A478C5">
              <w:rPr>
                <w:rFonts w:ascii="Arial" w:hAnsi="Arial" w:cs="Arial"/>
                <w:sz w:val="20"/>
                <w:szCs w:val="20"/>
              </w:rPr>
              <w:t>Mark Raymond Osborne</w:t>
            </w:r>
          </w:p>
          <w:p w14:paraId="2CE1111D" w14:textId="77777777" w:rsidR="002506D4" w:rsidRPr="00A478C5" w:rsidRDefault="002506D4" w:rsidP="002506D4">
            <w:pPr>
              <w:rPr>
                <w:rFonts w:ascii="Arial" w:hAnsi="Arial" w:cs="Arial"/>
                <w:sz w:val="20"/>
                <w:szCs w:val="20"/>
              </w:rPr>
            </w:pPr>
            <w:r w:rsidRPr="00A478C5">
              <w:rPr>
                <w:rFonts w:ascii="Arial" w:hAnsi="Arial" w:cs="Arial"/>
                <w:sz w:val="20"/>
                <w:szCs w:val="20"/>
              </w:rPr>
              <w:t>Rosenholme</w:t>
            </w:r>
          </w:p>
          <w:p w14:paraId="515A3E41" w14:textId="77777777" w:rsidR="002506D4" w:rsidRPr="00A478C5" w:rsidRDefault="002506D4" w:rsidP="002506D4">
            <w:pPr>
              <w:rPr>
                <w:rFonts w:ascii="Arial" w:hAnsi="Arial" w:cs="Arial"/>
                <w:sz w:val="20"/>
                <w:szCs w:val="20"/>
              </w:rPr>
            </w:pPr>
            <w:r w:rsidRPr="00A478C5">
              <w:rPr>
                <w:rFonts w:ascii="Arial" w:hAnsi="Arial" w:cs="Arial"/>
                <w:sz w:val="20"/>
                <w:szCs w:val="20"/>
              </w:rPr>
              <w:t>Princess Margaret Road</w:t>
            </w:r>
          </w:p>
          <w:p w14:paraId="0E1330B6" w14:textId="77777777" w:rsidR="002506D4" w:rsidRDefault="002506D4" w:rsidP="002506D4">
            <w:pPr>
              <w:rPr>
                <w:rFonts w:ascii="Arial" w:hAnsi="Arial" w:cs="Arial"/>
                <w:sz w:val="20"/>
                <w:szCs w:val="20"/>
              </w:rPr>
            </w:pPr>
            <w:r w:rsidRPr="00A478C5">
              <w:rPr>
                <w:rFonts w:ascii="Arial" w:hAnsi="Arial" w:cs="Arial"/>
                <w:sz w:val="20"/>
                <w:szCs w:val="20"/>
              </w:rPr>
              <w:t>East Tilbury</w:t>
            </w:r>
          </w:p>
          <w:p w14:paraId="11407B94" w14:textId="77777777" w:rsidR="002506D4" w:rsidRPr="00A478C5" w:rsidRDefault="002506D4" w:rsidP="002506D4">
            <w:pPr>
              <w:rPr>
                <w:rFonts w:ascii="Arial" w:hAnsi="Arial" w:cs="Arial"/>
                <w:sz w:val="20"/>
                <w:szCs w:val="20"/>
              </w:rPr>
            </w:pPr>
            <w:r>
              <w:rPr>
                <w:rFonts w:ascii="Arial" w:hAnsi="Arial" w:cs="Arial"/>
                <w:sz w:val="20"/>
                <w:szCs w:val="20"/>
              </w:rPr>
              <w:t>Essex</w:t>
            </w:r>
          </w:p>
          <w:p w14:paraId="71D19EDA" w14:textId="77777777" w:rsidR="002506D4" w:rsidRPr="00A478C5" w:rsidRDefault="002506D4" w:rsidP="002506D4">
            <w:pPr>
              <w:rPr>
                <w:rFonts w:ascii="Arial" w:hAnsi="Arial" w:cs="Arial"/>
                <w:sz w:val="20"/>
                <w:szCs w:val="20"/>
              </w:rPr>
            </w:pPr>
            <w:r w:rsidRPr="00A478C5">
              <w:rPr>
                <w:rFonts w:ascii="Arial" w:hAnsi="Arial" w:cs="Arial"/>
                <w:sz w:val="20"/>
                <w:szCs w:val="20"/>
              </w:rPr>
              <w:t>RM18 8PA</w:t>
            </w:r>
          </w:p>
          <w:p w14:paraId="11C7F2FB"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3EC13C4F" w14:textId="77777777" w:rsidR="002506D4" w:rsidRPr="00A478C5" w:rsidRDefault="002506D4" w:rsidP="002506D4">
            <w:pPr>
              <w:rPr>
                <w:rFonts w:ascii="Arial" w:hAnsi="Arial" w:cs="Arial"/>
                <w:sz w:val="20"/>
                <w:szCs w:val="20"/>
              </w:rPr>
            </w:pPr>
          </w:p>
          <w:p w14:paraId="16337439" w14:textId="77777777" w:rsidR="002506D4" w:rsidRPr="00A478C5" w:rsidRDefault="002506D4" w:rsidP="002506D4">
            <w:pPr>
              <w:rPr>
                <w:rFonts w:ascii="Arial" w:hAnsi="Arial" w:cs="Arial"/>
                <w:sz w:val="20"/>
                <w:szCs w:val="20"/>
              </w:rPr>
            </w:pPr>
            <w:r w:rsidRPr="00A478C5">
              <w:rPr>
                <w:rFonts w:ascii="Arial" w:hAnsi="Arial" w:cs="Arial"/>
                <w:sz w:val="20"/>
                <w:szCs w:val="20"/>
              </w:rPr>
              <w:t>Melville Hamilton Lowe Mott</w:t>
            </w:r>
          </w:p>
          <w:p w14:paraId="4EFE7A29" w14:textId="77777777" w:rsidR="002506D4" w:rsidRPr="00A478C5" w:rsidRDefault="002506D4" w:rsidP="002506D4">
            <w:pPr>
              <w:rPr>
                <w:rFonts w:ascii="Arial" w:hAnsi="Arial" w:cs="Arial"/>
                <w:sz w:val="20"/>
                <w:szCs w:val="20"/>
              </w:rPr>
            </w:pPr>
            <w:r w:rsidRPr="00A478C5">
              <w:rPr>
                <w:rFonts w:ascii="Arial" w:hAnsi="Arial" w:cs="Arial"/>
                <w:sz w:val="20"/>
                <w:szCs w:val="20"/>
              </w:rPr>
              <w:t>Goshem's Farm</w:t>
            </w:r>
          </w:p>
          <w:p w14:paraId="13A14D5D" w14:textId="77777777" w:rsidR="002506D4" w:rsidRPr="00A478C5" w:rsidRDefault="002506D4" w:rsidP="002506D4">
            <w:pPr>
              <w:rPr>
                <w:rFonts w:ascii="Arial" w:hAnsi="Arial" w:cs="Arial"/>
                <w:sz w:val="20"/>
                <w:szCs w:val="20"/>
              </w:rPr>
            </w:pPr>
            <w:r w:rsidRPr="00A478C5">
              <w:rPr>
                <w:rFonts w:ascii="Arial" w:hAnsi="Arial" w:cs="Arial"/>
                <w:sz w:val="20"/>
                <w:szCs w:val="20"/>
              </w:rPr>
              <w:t>Station Road</w:t>
            </w:r>
          </w:p>
          <w:p w14:paraId="2E21B3CA" w14:textId="77777777" w:rsidR="002506D4" w:rsidRPr="00A478C5" w:rsidRDefault="002506D4" w:rsidP="002506D4">
            <w:pPr>
              <w:rPr>
                <w:rFonts w:ascii="Arial" w:hAnsi="Arial" w:cs="Arial"/>
                <w:sz w:val="20"/>
                <w:szCs w:val="20"/>
              </w:rPr>
            </w:pPr>
            <w:r w:rsidRPr="00A478C5">
              <w:rPr>
                <w:rFonts w:ascii="Arial" w:hAnsi="Arial" w:cs="Arial"/>
                <w:sz w:val="20"/>
                <w:szCs w:val="20"/>
              </w:rPr>
              <w:t>East Tilbury</w:t>
            </w:r>
          </w:p>
          <w:p w14:paraId="5DFB1F67" w14:textId="77777777" w:rsidR="002506D4" w:rsidRPr="00A478C5" w:rsidRDefault="002506D4" w:rsidP="002506D4">
            <w:pPr>
              <w:rPr>
                <w:rFonts w:ascii="Arial" w:hAnsi="Arial" w:cs="Arial"/>
                <w:sz w:val="20"/>
                <w:szCs w:val="20"/>
              </w:rPr>
            </w:pPr>
            <w:r w:rsidRPr="00A478C5">
              <w:rPr>
                <w:rFonts w:ascii="Arial" w:hAnsi="Arial" w:cs="Arial"/>
                <w:sz w:val="20"/>
                <w:szCs w:val="20"/>
              </w:rPr>
              <w:t>Tilbury</w:t>
            </w:r>
          </w:p>
          <w:p w14:paraId="05F09627" w14:textId="77777777" w:rsidR="002506D4" w:rsidRPr="00A478C5" w:rsidRDefault="002506D4" w:rsidP="002506D4">
            <w:pPr>
              <w:rPr>
                <w:rFonts w:ascii="Arial" w:hAnsi="Arial" w:cs="Arial"/>
                <w:sz w:val="20"/>
                <w:szCs w:val="20"/>
              </w:rPr>
            </w:pPr>
            <w:r w:rsidRPr="00A478C5">
              <w:rPr>
                <w:rFonts w:ascii="Arial" w:hAnsi="Arial" w:cs="Arial"/>
                <w:sz w:val="20"/>
                <w:szCs w:val="20"/>
              </w:rPr>
              <w:t>Essex</w:t>
            </w:r>
          </w:p>
          <w:p w14:paraId="79BD0093" w14:textId="77777777" w:rsidR="002506D4" w:rsidRPr="00A478C5" w:rsidRDefault="002506D4" w:rsidP="002506D4">
            <w:pPr>
              <w:rPr>
                <w:rFonts w:ascii="Arial" w:hAnsi="Arial" w:cs="Arial"/>
                <w:sz w:val="20"/>
                <w:szCs w:val="20"/>
              </w:rPr>
            </w:pPr>
            <w:r w:rsidRPr="00A478C5">
              <w:rPr>
                <w:rFonts w:ascii="Arial" w:hAnsi="Arial" w:cs="Arial"/>
                <w:sz w:val="20"/>
                <w:szCs w:val="20"/>
              </w:rPr>
              <w:t xml:space="preserve">RM18 8QR </w:t>
            </w:r>
          </w:p>
          <w:p w14:paraId="62CC0043"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subsoil)</w:t>
            </w:r>
          </w:p>
          <w:p w14:paraId="4732E3BB" w14:textId="197FD2E6" w:rsidR="002506D4" w:rsidRPr="00A478C5" w:rsidDel="00994273" w:rsidRDefault="002506D4" w:rsidP="002506D4">
            <w:pPr>
              <w:rPr>
                <w:del w:id="1973" w:author="Antonia Pagonis" w:date="2022-02-23T09:23:00Z"/>
                <w:rFonts w:ascii="Arial" w:hAnsi="Arial" w:cs="Arial"/>
                <w:sz w:val="20"/>
                <w:szCs w:val="20"/>
              </w:rPr>
            </w:pPr>
          </w:p>
          <w:p w14:paraId="06574B2A" w14:textId="0E0F66B1" w:rsidR="002506D4" w:rsidRPr="00A478C5" w:rsidDel="00994273" w:rsidRDefault="002506D4" w:rsidP="002506D4">
            <w:pPr>
              <w:rPr>
                <w:del w:id="1974" w:author="Antonia Pagonis" w:date="2022-02-23T09:23:00Z"/>
                <w:rFonts w:ascii="Arial" w:hAnsi="Arial" w:cs="Arial"/>
                <w:sz w:val="20"/>
                <w:szCs w:val="20"/>
              </w:rPr>
            </w:pPr>
            <w:del w:id="1975" w:author="Antonia Pagonis" w:date="2022-02-23T09:23:00Z">
              <w:r w:rsidRPr="00A478C5" w:rsidDel="00994273">
                <w:rPr>
                  <w:rFonts w:ascii="Arial" w:hAnsi="Arial" w:cs="Arial"/>
                  <w:sz w:val="20"/>
                  <w:szCs w:val="20"/>
                </w:rPr>
                <w:delText>Rita Maureen Mott</w:delText>
              </w:r>
            </w:del>
          </w:p>
          <w:p w14:paraId="5DEB2FA5" w14:textId="4FB25308" w:rsidR="002506D4" w:rsidRPr="00A478C5" w:rsidDel="00994273" w:rsidRDefault="002506D4" w:rsidP="002506D4">
            <w:pPr>
              <w:rPr>
                <w:del w:id="1976" w:author="Antonia Pagonis" w:date="2022-02-23T09:23:00Z"/>
                <w:rFonts w:ascii="Arial" w:hAnsi="Arial" w:cs="Arial"/>
                <w:sz w:val="20"/>
                <w:szCs w:val="20"/>
              </w:rPr>
            </w:pPr>
            <w:del w:id="1977" w:author="Antonia Pagonis" w:date="2022-02-23T09:23:00Z">
              <w:r w:rsidRPr="00A478C5" w:rsidDel="00994273">
                <w:rPr>
                  <w:rFonts w:ascii="Arial" w:hAnsi="Arial" w:cs="Arial"/>
                  <w:sz w:val="20"/>
                  <w:szCs w:val="20"/>
                </w:rPr>
                <w:delText>Goshem's Farm</w:delText>
              </w:r>
            </w:del>
          </w:p>
          <w:p w14:paraId="228FBF49" w14:textId="2B1F8607" w:rsidR="002506D4" w:rsidRPr="00A478C5" w:rsidDel="00994273" w:rsidRDefault="002506D4" w:rsidP="002506D4">
            <w:pPr>
              <w:rPr>
                <w:del w:id="1978" w:author="Antonia Pagonis" w:date="2022-02-23T09:23:00Z"/>
                <w:rFonts w:ascii="Arial" w:hAnsi="Arial" w:cs="Arial"/>
                <w:sz w:val="20"/>
                <w:szCs w:val="20"/>
              </w:rPr>
            </w:pPr>
            <w:del w:id="1979" w:author="Antonia Pagonis" w:date="2022-02-23T09:23:00Z">
              <w:r w:rsidRPr="00A478C5" w:rsidDel="00994273">
                <w:rPr>
                  <w:rFonts w:ascii="Arial" w:hAnsi="Arial" w:cs="Arial"/>
                  <w:sz w:val="20"/>
                  <w:szCs w:val="20"/>
                </w:rPr>
                <w:delText>Station Road</w:delText>
              </w:r>
            </w:del>
          </w:p>
          <w:p w14:paraId="7FAA0E09" w14:textId="189EA06F" w:rsidR="002506D4" w:rsidRPr="00A478C5" w:rsidDel="00994273" w:rsidRDefault="002506D4" w:rsidP="002506D4">
            <w:pPr>
              <w:rPr>
                <w:del w:id="1980" w:author="Antonia Pagonis" w:date="2022-02-23T09:23:00Z"/>
                <w:rFonts w:ascii="Arial" w:hAnsi="Arial" w:cs="Arial"/>
                <w:sz w:val="20"/>
                <w:szCs w:val="20"/>
              </w:rPr>
            </w:pPr>
            <w:del w:id="1981" w:author="Antonia Pagonis" w:date="2022-02-23T09:23:00Z">
              <w:r w:rsidRPr="00A478C5" w:rsidDel="00994273">
                <w:rPr>
                  <w:rFonts w:ascii="Arial" w:hAnsi="Arial" w:cs="Arial"/>
                  <w:sz w:val="20"/>
                  <w:szCs w:val="20"/>
                </w:rPr>
                <w:delText>East Tilbury</w:delText>
              </w:r>
            </w:del>
          </w:p>
          <w:p w14:paraId="39E96A27" w14:textId="2341E6EF" w:rsidR="002506D4" w:rsidRPr="00A478C5" w:rsidDel="00994273" w:rsidRDefault="002506D4" w:rsidP="002506D4">
            <w:pPr>
              <w:rPr>
                <w:del w:id="1982" w:author="Antonia Pagonis" w:date="2022-02-23T09:23:00Z"/>
                <w:rFonts w:ascii="Arial" w:hAnsi="Arial" w:cs="Arial"/>
                <w:sz w:val="20"/>
                <w:szCs w:val="20"/>
              </w:rPr>
            </w:pPr>
            <w:del w:id="1983" w:author="Antonia Pagonis" w:date="2022-02-23T09:23:00Z">
              <w:r w:rsidRPr="00A478C5" w:rsidDel="00994273">
                <w:rPr>
                  <w:rFonts w:ascii="Arial" w:hAnsi="Arial" w:cs="Arial"/>
                  <w:sz w:val="20"/>
                  <w:szCs w:val="20"/>
                </w:rPr>
                <w:delText>Tilbury</w:delText>
              </w:r>
            </w:del>
          </w:p>
          <w:p w14:paraId="4A9A2FD0" w14:textId="24176961" w:rsidR="002506D4" w:rsidRPr="00A478C5" w:rsidDel="00994273" w:rsidRDefault="002506D4" w:rsidP="002506D4">
            <w:pPr>
              <w:rPr>
                <w:del w:id="1984" w:author="Antonia Pagonis" w:date="2022-02-23T09:23:00Z"/>
                <w:rFonts w:ascii="Arial" w:hAnsi="Arial" w:cs="Arial"/>
                <w:sz w:val="20"/>
                <w:szCs w:val="20"/>
              </w:rPr>
            </w:pPr>
            <w:del w:id="1985" w:author="Antonia Pagonis" w:date="2022-02-23T09:23:00Z">
              <w:r w:rsidRPr="00A478C5" w:rsidDel="00994273">
                <w:rPr>
                  <w:rFonts w:ascii="Arial" w:hAnsi="Arial" w:cs="Arial"/>
                  <w:sz w:val="20"/>
                  <w:szCs w:val="20"/>
                </w:rPr>
                <w:delText xml:space="preserve">RM18 8QR </w:delText>
              </w:r>
            </w:del>
          </w:p>
          <w:p w14:paraId="182909A5" w14:textId="7A33BD97" w:rsidR="002506D4" w:rsidRPr="00A478C5" w:rsidDel="00994273" w:rsidRDefault="002506D4" w:rsidP="002506D4">
            <w:pPr>
              <w:rPr>
                <w:del w:id="1986" w:author="Antonia Pagonis" w:date="2022-02-23T09:23:00Z"/>
                <w:rFonts w:ascii="Arial" w:hAnsi="Arial" w:cs="Arial"/>
                <w:sz w:val="20"/>
                <w:szCs w:val="20"/>
              </w:rPr>
            </w:pPr>
            <w:del w:id="1987" w:author="Antonia Pagonis" w:date="2022-02-23T09:23:00Z">
              <w:r w:rsidRPr="00A478C5" w:rsidDel="00994273">
                <w:rPr>
                  <w:rFonts w:ascii="Arial" w:hAnsi="Arial" w:cs="Arial"/>
                  <w:sz w:val="20"/>
                  <w:szCs w:val="20"/>
                </w:rPr>
                <w:delText>(in respect of subsoil)</w:delText>
              </w:r>
            </w:del>
          </w:p>
          <w:p w14:paraId="7963B290" w14:textId="77777777" w:rsidR="002506D4" w:rsidRPr="00A478C5" w:rsidRDefault="002506D4" w:rsidP="002506D4">
            <w:pPr>
              <w:rPr>
                <w:rFonts w:ascii="Arial" w:hAnsi="Arial" w:cs="Arial"/>
                <w:sz w:val="20"/>
                <w:szCs w:val="20"/>
              </w:rPr>
            </w:pPr>
          </w:p>
          <w:p w14:paraId="00C6444A" w14:textId="583F6EBF" w:rsidR="002506D4" w:rsidRPr="00A478C5" w:rsidRDefault="002506D4" w:rsidP="002506D4">
            <w:pPr>
              <w:rPr>
                <w:del w:id="1988" w:author="Unknown"/>
                <w:rFonts w:ascii="Arial" w:hAnsi="Arial" w:cs="Arial"/>
                <w:sz w:val="20"/>
                <w:szCs w:val="20"/>
              </w:rPr>
            </w:pPr>
            <w:del w:id="1989" w:author="Louise O'Brien" w:date="2022-02-21T17:12:00Z">
              <w:r w:rsidRPr="00A478C5">
                <w:rPr>
                  <w:rFonts w:ascii="Arial" w:hAnsi="Arial" w:cs="Arial"/>
                  <w:sz w:val="20"/>
                  <w:szCs w:val="20"/>
                </w:rPr>
                <w:delText>BT Openreach Limited</w:delText>
              </w:r>
            </w:del>
          </w:p>
          <w:p w14:paraId="14888BDA" w14:textId="08D9540C" w:rsidR="006F2C4C" w:rsidRPr="00A478C5" w:rsidRDefault="006F2C4C" w:rsidP="002506D4">
            <w:pPr>
              <w:rPr>
                <w:ins w:id="1990" w:author="Louise O'Brien" w:date="2022-02-21T17:12:00Z"/>
                <w:rFonts w:ascii="Arial" w:hAnsi="Arial" w:cs="Arial"/>
                <w:sz w:val="20"/>
                <w:szCs w:val="20"/>
              </w:rPr>
            </w:pPr>
            <w:commentRangeStart w:id="1991"/>
            <w:ins w:id="1992" w:author="Louise O'Brien" w:date="2022-02-21T17:12:00Z">
              <w:r w:rsidRPr="006F2C4C">
                <w:rPr>
                  <w:rFonts w:ascii="Arial" w:hAnsi="Arial" w:cs="Arial"/>
                  <w:sz w:val="20"/>
                  <w:szCs w:val="20"/>
                </w:rPr>
                <w:t>British Telecommunications Public Limited Company</w:t>
              </w:r>
            </w:ins>
          </w:p>
          <w:p w14:paraId="513675AB" w14:textId="2400A19E" w:rsidR="002506D4" w:rsidRPr="00A478C5" w:rsidRDefault="006F2C4C" w:rsidP="002506D4">
            <w:pPr>
              <w:rPr>
                <w:del w:id="1993" w:author="Louise O'Brien" w:date="2022-02-21T17:12:00Z"/>
                <w:rFonts w:ascii="Arial" w:hAnsi="Arial" w:cs="Arial"/>
                <w:sz w:val="20"/>
                <w:szCs w:val="20"/>
              </w:rPr>
            </w:pPr>
            <w:ins w:id="1994" w:author="Louise O'Brien" w:date="2022-02-21T17:12:00Z">
              <w:r w:rsidRPr="00A478C5" w:rsidDel="006F2C4C">
                <w:rPr>
                  <w:rFonts w:ascii="Arial" w:hAnsi="Arial" w:cs="Arial"/>
                  <w:sz w:val="20"/>
                  <w:szCs w:val="20"/>
                </w:rPr>
                <w:lastRenderedPageBreak/>
                <w:t xml:space="preserve"> </w:t>
              </w:r>
            </w:ins>
            <w:del w:id="1995" w:author="Louise O'Brien" w:date="2022-02-21T17:12:00Z">
              <w:r w:rsidR="002506D4" w:rsidRPr="00A478C5">
                <w:rPr>
                  <w:rFonts w:ascii="Arial" w:hAnsi="Arial" w:cs="Arial"/>
                  <w:sz w:val="20"/>
                  <w:szCs w:val="20"/>
                </w:rPr>
                <w:delText>81 Newgate Street</w:delText>
              </w:r>
            </w:del>
          </w:p>
          <w:p w14:paraId="314CF019" w14:textId="70DE1FCB" w:rsidR="002506D4" w:rsidRPr="00A478C5" w:rsidRDefault="002506D4" w:rsidP="002506D4">
            <w:pPr>
              <w:rPr>
                <w:del w:id="1996" w:author="Louise O'Brien" w:date="2022-02-21T17:12:00Z"/>
                <w:rFonts w:ascii="Arial" w:hAnsi="Arial" w:cs="Arial"/>
                <w:sz w:val="20"/>
                <w:szCs w:val="20"/>
              </w:rPr>
            </w:pPr>
            <w:del w:id="1997" w:author="Louise O'Brien" w:date="2022-02-21T17:12:00Z">
              <w:r w:rsidRPr="00A478C5">
                <w:rPr>
                  <w:rFonts w:ascii="Arial" w:hAnsi="Arial" w:cs="Arial"/>
                  <w:sz w:val="20"/>
                  <w:szCs w:val="20"/>
                </w:rPr>
                <w:delText>London</w:delText>
              </w:r>
            </w:del>
          </w:p>
          <w:p w14:paraId="6FA3BF41" w14:textId="04E2BFED" w:rsidR="002506D4" w:rsidRPr="00A478C5" w:rsidRDefault="002506D4" w:rsidP="002506D4">
            <w:pPr>
              <w:rPr>
                <w:del w:id="1998" w:author="Unknown"/>
                <w:rFonts w:ascii="Arial" w:hAnsi="Arial" w:cs="Arial"/>
                <w:sz w:val="20"/>
                <w:szCs w:val="20"/>
              </w:rPr>
            </w:pPr>
            <w:del w:id="1999" w:author="Louise O'Brien" w:date="2022-02-21T17:12:00Z">
              <w:r w:rsidRPr="00A478C5">
                <w:rPr>
                  <w:rFonts w:ascii="Arial" w:hAnsi="Arial" w:cs="Arial"/>
                  <w:sz w:val="20"/>
                  <w:szCs w:val="20"/>
                </w:rPr>
                <w:delText>EC1A 7AJ</w:delText>
              </w:r>
            </w:del>
          </w:p>
          <w:p w14:paraId="53EE44BA" w14:textId="77777777" w:rsidR="006F2C4C" w:rsidRPr="006F2C4C" w:rsidRDefault="006F2C4C" w:rsidP="006F2C4C">
            <w:pPr>
              <w:rPr>
                <w:ins w:id="2000" w:author="Louise O'Brien" w:date="2022-02-21T17:12:00Z"/>
                <w:rFonts w:ascii="Arial" w:hAnsi="Arial" w:cs="Arial"/>
                <w:sz w:val="20"/>
                <w:szCs w:val="20"/>
              </w:rPr>
            </w:pPr>
            <w:ins w:id="2001" w:author="Louise O'Brien" w:date="2022-02-21T17:12:00Z">
              <w:r w:rsidRPr="006F2C4C">
                <w:rPr>
                  <w:rFonts w:ascii="Arial" w:hAnsi="Arial" w:cs="Arial"/>
                  <w:sz w:val="20"/>
                  <w:szCs w:val="20"/>
                </w:rPr>
                <w:t>1 Braham Street</w:t>
              </w:r>
            </w:ins>
          </w:p>
          <w:p w14:paraId="76CF63D1" w14:textId="77777777" w:rsidR="006F2C4C" w:rsidRPr="006F2C4C" w:rsidRDefault="006F2C4C" w:rsidP="006F2C4C">
            <w:pPr>
              <w:rPr>
                <w:ins w:id="2002" w:author="Louise O'Brien" w:date="2022-02-21T17:12:00Z"/>
                <w:rFonts w:ascii="Arial" w:hAnsi="Arial" w:cs="Arial"/>
                <w:sz w:val="20"/>
                <w:szCs w:val="20"/>
              </w:rPr>
            </w:pPr>
            <w:ins w:id="2003" w:author="Louise O'Brien" w:date="2022-02-21T17:12:00Z">
              <w:r w:rsidRPr="006F2C4C">
                <w:rPr>
                  <w:rFonts w:ascii="Arial" w:hAnsi="Arial" w:cs="Arial"/>
                  <w:sz w:val="20"/>
                  <w:szCs w:val="20"/>
                </w:rPr>
                <w:t>London</w:t>
              </w:r>
            </w:ins>
          </w:p>
          <w:p w14:paraId="09E9A06C" w14:textId="0D353760" w:rsidR="006F2C4C" w:rsidRPr="00A478C5" w:rsidRDefault="006F2C4C" w:rsidP="006F2C4C">
            <w:pPr>
              <w:rPr>
                <w:ins w:id="2004" w:author="Louise O'Brien" w:date="2022-02-21T17:12:00Z"/>
                <w:rFonts w:ascii="Arial" w:hAnsi="Arial" w:cs="Arial"/>
                <w:sz w:val="20"/>
                <w:szCs w:val="20"/>
              </w:rPr>
            </w:pPr>
            <w:ins w:id="2005" w:author="Louise O'Brien" w:date="2022-02-21T17:12:00Z">
              <w:r w:rsidRPr="006F2C4C">
                <w:rPr>
                  <w:rFonts w:ascii="Arial" w:hAnsi="Arial" w:cs="Arial"/>
                  <w:sz w:val="20"/>
                  <w:szCs w:val="20"/>
                </w:rPr>
                <w:t>E1 8EE</w:t>
              </w:r>
            </w:ins>
            <w:commentRangeEnd w:id="1991"/>
            <w:ins w:id="2006" w:author="Louise O'Brien" w:date="2022-02-21T17:13:00Z">
              <w:r>
                <w:rPr>
                  <w:rStyle w:val="CommentReference"/>
                  <w:lang w:val="x-none"/>
                </w:rPr>
                <w:commentReference w:id="1991"/>
              </w:r>
            </w:ins>
          </w:p>
          <w:p w14:paraId="77ED0816"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apparatus)</w:t>
            </w:r>
          </w:p>
          <w:p w14:paraId="5B5C2E59" w14:textId="77777777" w:rsidR="002506D4" w:rsidRPr="00A478C5" w:rsidRDefault="002506D4" w:rsidP="002506D4">
            <w:pPr>
              <w:rPr>
                <w:rFonts w:ascii="Arial" w:hAnsi="Arial" w:cs="Arial"/>
                <w:sz w:val="20"/>
                <w:szCs w:val="20"/>
              </w:rPr>
            </w:pPr>
          </w:p>
          <w:p w14:paraId="7A6AFDFF" w14:textId="77777777" w:rsidR="002506D4" w:rsidRPr="00A478C5" w:rsidRDefault="002506D4" w:rsidP="002506D4">
            <w:pPr>
              <w:rPr>
                <w:rFonts w:ascii="Arial" w:hAnsi="Arial" w:cs="Arial"/>
                <w:sz w:val="20"/>
                <w:szCs w:val="20"/>
              </w:rPr>
            </w:pPr>
            <w:r w:rsidRPr="00A478C5">
              <w:rPr>
                <w:rFonts w:ascii="Arial" w:hAnsi="Arial" w:cs="Arial"/>
                <w:sz w:val="20"/>
                <w:szCs w:val="20"/>
              </w:rPr>
              <w:t>Cadent Gas Limited</w:t>
            </w:r>
          </w:p>
          <w:p w14:paraId="51525259" w14:textId="77777777" w:rsidR="008273F8" w:rsidRPr="008273F8" w:rsidRDefault="008273F8" w:rsidP="008273F8">
            <w:pPr>
              <w:rPr>
                <w:ins w:id="2007" w:author="Louise O'Brien" w:date="2022-02-18T16:01:00Z"/>
                <w:rFonts w:ascii="Arial" w:hAnsi="Arial" w:cs="Arial"/>
                <w:sz w:val="20"/>
                <w:szCs w:val="20"/>
              </w:rPr>
            </w:pPr>
            <w:commentRangeStart w:id="2008"/>
            <w:ins w:id="2009" w:author="Louise O'Brien" w:date="2022-02-18T16:01:00Z">
              <w:r w:rsidRPr="008273F8">
                <w:rPr>
                  <w:rFonts w:ascii="Arial" w:hAnsi="Arial" w:cs="Arial"/>
                  <w:sz w:val="20"/>
                  <w:szCs w:val="20"/>
                </w:rPr>
                <w:t>Cadent</w:t>
              </w:r>
            </w:ins>
          </w:p>
          <w:p w14:paraId="5E2DF66C" w14:textId="77777777" w:rsidR="008273F8" w:rsidRPr="008273F8" w:rsidRDefault="008273F8" w:rsidP="008273F8">
            <w:pPr>
              <w:rPr>
                <w:ins w:id="2010" w:author="Louise O'Brien" w:date="2022-02-18T16:01:00Z"/>
                <w:rFonts w:ascii="Arial" w:hAnsi="Arial" w:cs="Arial"/>
                <w:sz w:val="20"/>
                <w:szCs w:val="20"/>
              </w:rPr>
            </w:pPr>
            <w:ins w:id="2011" w:author="Louise O'Brien" w:date="2022-02-18T16:01:00Z">
              <w:r w:rsidRPr="008273F8">
                <w:rPr>
                  <w:rFonts w:ascii="Arial" w:hAnsi="Arial" w:cs="Arial"/>
                  <w:sz w:val="20"/>
                  <w:szCs w:val="20"/>
                </w:rPr>
                <w:t>Pilot Way</w:t>
              </w:r>
            </w:ins>
          </w:p>
          <w:p w14:paraId="24538220" w14:textId="77777777" w:rsidR="008273F8" w:rsidRPr="008273F8" w:rsidRDefault="008273F8" w:rsidP="008273F8">
            <w:pPr>
              <w:rPr>
                <w:ins w:id="2012" w:author="Louise O'Brien" w:date="2022-02-18T16:01:00Z"/>
                <w:rFonts w:ascii="Arial" w:hAnsi="Arial" w:cs="Arial"/>
                <w:sz w:val="20"/>
                <w:szCs w:val="20"/>
              </w:rPr>
            </w:pPr>
            <w:ins w:id="2013" w:author="Louise O'Brien" w:date="2022-02-18T16:01:00Z">
              <w:r w:rsidRPr="008273F8">
                <w:rPr>
                  <w:rFonts w:ascii="Arial" w:hAnsi="Arial" w:cs="Arial"/>
                  <w:sz w:val="20"/>
                  <w:szCs w:val="20"/>
                </w:rPr>
                <w:t>Ansty</w:t>
              </w:r>
            </w:ins>
          </w:p>
          <w:p w14:paraId="32B3C6E4" w14:textId="77777777" w:rsidR="008273F8" w:rsidRPr="008273F8" w:rsidRDefault="008273F8" w:rsidP="008273F8">
            <w:pPr>
              <w:rPr>
                <w:ins w:id="2014" w:author="Louise O'Brien" w:date="2022-02-18T16:01:00Z"/>
                <w:rFonts w:ascii="Arial" w:hAnsi="Arial" w:cs="Arial"/>
                <w:sz w:val="20"/>
                <w:szCs w:val="20"/>
              </w:rPr>
            </w:pPr>
            <w:ins w:id="2015" w:author="Louise O'Brien" w:date="2022-02-18T16:01:00Z">
              <w:r w:rsidRPr="008273F8">
                <w:rPr>
                  <w:rFonts w:ascii="Arial" w:hAnsi="Arial" w:cs="Arial"/>
                  <w:sz w:val="20"/>
                  <w:szCs w:val="20"/>
                </w:rPr>
                <w:t>Coventry</w:t>
              </w:r>
            </w:ins>
          </w:p>
          <w:p w14:paraId="29274F0C" w14:textId="77777777" w:rsidR="008273F8" w:rsidRDefault="008273F8" w:rsidP="008273F8">
            <w:pPr>
              <w:rPr>
                <w:ins w:id="2016" w:author="Louise O'Brien" w:date="2022-02-18T16:01:00Z"/>
                <w:rFonts w:ascii="Arial" w:hAnsi="Arial" w:cs="Arial"/>
                <w:sz w:val="20"/>
                <w:szCs w:val="20"/>
              </w:rPr>
            </w:pPr>
            <w:ins w:id="2017" w:author="Louise O'Brien" w:date="2022-02-18T16:01:00Z">
              <w:r w:rsidRPr="008273F8">
                <w:rPr>
                  <w:rFonts w:ascii="Arial" w:hAnsi="Arial" w:cs="Arial"/>
                  <w:sz w:val="20"/>
                  <w:szCs w:val="20"/>
                </w:rPr>
                <w:t>CV7 9JU</w:t>
              </w:r>
              <w:r w:rsidRPr="008273F8" w:rsidDel="008273F8">
                <w:rPr>
                  <w:rFonts w:ascii="Arial" w:hAnsi="Arial" w:cs="Arial"/>
                  <w:sz w:val="20"/>
                  <w:szCs w:val="20"/>
                </w:rPr>
                <w:t xml:space="preserve"> </w:t>
              </w:r>
            </w:ins>
            <w:commentRangeEnd w:id="2008"/>
            <w:ins w:id="2018" w:author="Louise O'Brien" w:date="2022-02-18T17:10:00Z">
              <w:r w:rsidR="00E31099">
                <w:rPr>
                  <w:rStyle w:val="CommentReference"/>
                  <w:lang w:val="x-none"/>
                </w:rPr>
                <w:commentReference w:id="2008"/>
              </w:r>
            </w:ins>
          </w:p>
          <w:p w14:paraId="759F0E87" w14:textId="377546BB" w:rsidR="002506D4" w:rsidRPr="00A478C5" w:rsidDel="008273F8" w:rsidRDefault="002506D4" w:rsidP="008273F8">
            <w:pPr>
              <w:rPr>
                <w:del w:id="2019" w:author="Louise O'Brien" w:date="2022-02-18T16:01:00Z"/>
                <w:rFonts w:ascii="Arial" w:hAnsi="Arial" w:cs="Arial"/>
                <w:sz w:val="20"/>
                <w:szCs w:val="20"/>
              </w:rPr>
            </w:pPr>
            <w:del w:id="2020" w:author="Louise O'Brien" w:date="2022-02-18T16:01:00Z">
              <w:r w:rsidRPr="00A478C5" w:rsidDel="008273F8">
                <w:rPr>
                  <w:rFonts w:ascii="Arial" w:hAnsi="Arial" w:cs="Arial"/>
                  <w:sz w:val="20"/>
                  <w:szCs w:val="20"/>
                </w:rPr>
                <w:delText>Ashbrook Court</w:delText>
              </w:r>
            </w:del>
          </w:p>
          <w:p w14:paraId="71FD4AA6" w14:textId="03D4FBC2" w:rsidR="002506D4" w:rsidRPr="00A478C5" w:rsidDel="008273F8" w:rsidRDefault="002506D4" w:rsidP="002506D4">
            <w:pPr>
              <w:rPr>
                <w:del w:id="2021" w:author="Louise O'Brien" w:date="2022-02-18T16:01:00Z"/>
                <w:rFonts w:ascii="Arial" w:hAnsi="Arial" w:cs="Arial"/>
                <w:sz w:val="20"/>
                <w:szCs w:val="20"/>
              </w:rPr>
            </w:pPr>
            <w:del w:id="2022" w:author="Louise O'Brien" w:date="2022-02-18T16:01:00Z">
              <w:r w:rsidRPr="00A478C5" w:rsidDel="008273F8">
                <w:rPr>
                  <w:rFonts w:ascii="Arial" w:hAnsi="Arial" w:cs="Arial"/>
                  <w:sz w:val="20"/>
                  <w:szCs w:val="20"/>
                </w:rPr>
                <w:delText>Prologis Park</w:delText>
              </w:r>
            </w:del>
          </w:p>
          <w:p w14:paraId="1D25BB04" w14:textId="33576CF7" w:rsidR="002506D4" w:rsidRPr="00A478C5" w:rsidDel="008273F8" w:rsidRDefault="002506D4" w:rsidP="002506D4">
            <w:pPr>
              <w:rPr>
                <w:del w:id="2023" w:author="Louise O'Brien" w:date="2022-02-18T16:01:00Z"/>
                <w:rFonts w:ascii="Arial" w:hAnsi="Arial" w:cs="Arial"/>
                <w:sz w:val="20"/>
                <w:szCs w:val="20"/>
              </w:rPr>
            </w:pPr>
            <w:del w:id="2024" w:author="Louise O'Brien" w:date="2022-02-18T16:01:00Z">
              <w:r w:rsidRPr="00A478C5" w:rsidDel="008273F8">
                <w:rPr>
                  <w:rFonts w:ascii="Arial" w:hAnsi="Arial" w:cs="Arial"/>
                  <w:sz w:val="20"/>
                  <w:szCs w:val="20"/>
                </w:rPr>
                <w:delText>Central Boulevard</w:delText>
              </w:r>
            </w:del>
          </w:p>
          <w:p w14:paraId="4B8453E8" w14:textId="510C0C1B" w:rsidR="002506D4" w:rsidRPr="00A478C5" w:rsidDel="008273F8" w:rsidRDefault="002506D4" w:rsidP="002506D4">
            <w:pPr>
              <w:rPr>
                <w:del w:id="2025" w:author="Louise O'Brien" w:date="2022-02-18T16:01:00Z"/>
                <w:rFonts w:ascii="Arial" w:hAnsi="Arial" w:cs="Arial"/>
                <w:sz w:val="20"/>
                <w:szCs w:val="20"/>
              </w:rPr>
            </w:pPr>
            <w:del w:id="2026" w:author="Louise O'Brien" w:date="2022-02-18T16:01:00Z">
              <w:r w:rsidRPr="00A478C5" w:rsidDel="008273F8">
                <w:rPr>
                  <w:rFonts w:ascii="Arial" w:hAnsi="Arial" w:cs="Arial"/>
                  <w:sz w:val="20"/>
                  <w:szCs w:val="20"/>
                </w:rPr>
                <w:delText>Coventry</w:delText>
              </w:r>
            </w:del>
          </w:p>
          <w:p w14:paraId="2E93C1C0" w14:textId="7147248E" w:rsidR="002506D4" w:rsidRPr="00A478C5" w:rsidDel="008273F8" w:rsidRDefault="002506D4" w:rsidP="002506D4">
            <w:pPr>
              <w:rPr>
                <w:del w:id="2027" w:author="Louise O'Brien" w:date="2022-02-18T16:01:00Z"/>
                <w:rFonts w:ascii="Arial" w:hAnsi="Arial" w:cs="Arial"/>
                <w:sz w:val="20"/>
                <w:szCs w:val="20"/>
              </w:rPr>
            </w:pPr>
            <w:del w:id="2028" w:author="Louise O'Brien" w:date="2022-02-18T16:01:00Z">
              <w:r w:rsidRPr="00A478C5" w:rsidDel="008273F8">
                <w:rPr>
                  <w:rFonts w:ascii="Arial" w:hAnsi="Arial" w:cs="Arial"/>
                  <w:sz w:val="20"/>
                  <w:szCs w:val="20"/>
                </w:rPr>
                <w:delText>CV7 8PE</w:delText>
              </w:r>
            </w:del>
          </w:p>
          <w:p w14:paraId="757CADC0"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apparatus)</w:t>
            </w:r>
          </w:p>
          <w:p w14:paraId="4B229822" w14:textId="77777777" w:rsidR="002506D4" w:rsidRPr="00A478C5" w:rsidRDefault="002506D4" w:rsidP="002506D4">
            <w:pPr>
              <w:rPr>
                <w:rFonts w:ascii="Arial" w:hAnsi="Arial" w:cs="Arial"/>
                <w:sz w:val="20"/>
                <w:szCs w:val="20"/>
              </w:rPr>
            </w:pPr>
          </w:p>
          <w:p w14:paraId="09333416" w14:textId="77777777" w:rsidR="002506D4" w:rsidRPr="00A478C5" w:rsidRDefault="002506D4" w:rsidP="002506D4">
            <w:pPr>
              <w:rPr>
                <w:rFonts w:ascii="Arial" w:hAnsi="Arial" w:cs="Arial"/>
                <w:sz w:val="20"/>
                <w:szCs w:val="20"/>
              </w:rPr>
            </w:pPr>
            <w:r w:rsidRPr="00A478C5">
              <w:rPr>
                <w:rFonts w:ascii="Arial" w:hAnsi="Arial" w:cs="Arial"/>
                <w:sz w:val="20"/>
                <w:szCs w:val="20"/>
              </w:rPr>
              <w:t>Essex and Suffolk Water Limited</w:t>
            </w:r>
          </w:p>
          <w:p w14:paraId="0C61DA68" w14:textId="77777777" w:rsidR="002506D4" w:rsidRPr="00A478C5" w:rsidRDefault="002506D4" w:rsidP="002506D4">
            <w:pPr>
              <w:rPr>
                <w:rFonts w:ascii="Arial" w:hAnsi="Arial" w:cs="Arial"/>
                <w:sz w:val="20"/>
                <w:szCs w:val="20"/>
              </w:rPr>
            </w:pPr>
            <w:r w:rsidRPr="00A478C5">
              <w:rPr>
                <w:rFonts w:ascii="Arial" w:hAnsi="Arial" w:cs="Arial"/>
                <w:sz w:val="20"/>
                <w:szCs w:val="20"/>
              </w:rPr>
              <w:t>Northumbria House</w:t>
            </w:r>
          </w:p>
          <w:p w14:paraId="210473EB" w14:textId="77777777" w:rsidR="002506D4" w:rsidRPr="00A478C5" w:rsidRDefault="002506D4" w:rsidP="002506D4">
            <w:pPr>
              <w:rPr>
                <w:rFonts w:ascii="Arial" w:hAnsi="Arial" w:cs="Arial"/>
                <w:sz w:val="20"/>
                <w:szCs w:val="20"/>
              </w:rPr>
            </w:pPr>
            <w:r w:rsidRPr="00A478C5">
              <w:rPr>
                <w:rFonts w:ascii="Arial" w:hAnsi="Arial" w:cs="Arial"/>
                <w:sz w:val="20"/>
                <w:szCs w:val="20"/>
              </w:rPr>
              <w:t>Abbey Road</w:t>
            </w:r>
          </w:p>
          <w:p w14:paraId="42DFB153" w14:textId="77777777" w:rsidR="002506D4" w:rsidRPr="00A478C5" w:rsidRDefault="002506D4" w:rsidP="002506D4">
            <w:pPr>
              <w:rPr>
                <w:rFonts w:ascii="Arial" w:hAnsi="Arial" w:cs="Arial"/>
                <w:sz w:val="20"/>
                <w:szCs w:val="20"/>
              </w:rPr>
            </w:pPr>
            <w:r w:rsidRPr="00A478C5">
              <w:rPr>
                <w:rFonts w:ascii="Arial" w:hAnsi="Arial" w:cs="Arial"/>
                <w:sz w:val="20"/>
                <w:szCs w:val="20"/>
              </w:rPr>
              <w:t>Pity Me</w:t>
            </w:r>
          </w:p>
          <w:p w14:paraId="1AA28469" w14:textId="77777777" w:rsidR="002506D4" w:rsidRPr="00A478C5" w:rsidRDefault="002506D4" w:rsidP="002506D4">
            <w:pPr>
              <w:rPr>
                <w:rFonts w:ascii="Arial" w:hAnsi="Arial" w:cs="Arial"/>
                <w:sz w:val="20"/>
                <w:szCs w:val="20"/>
              </w:rPr>
            </w:pPr>
            <w:r w:rsidRPr="00A478C5">
              <w:rPr>
                <w:rFonts w:ascii="Arial" w:hAnsi="Arial" w:cs="Arial"/>
                <w:sz w:val="20"/>
                <w:szCs w:val="20"/>
              </w:rPr>
              <w:t>Durham</w:t>
            </w:r>
          </w:p>
          <w:p w14:paraId="67BE8004" w14:textId="77777777" w:rsidR="002506D4" w:rsidRPr="00A478C5" w:rsidRDefault="002506D4" w:rsidP="002506D4">
            <w:pPr>
              <w:rPr>
                <w:rFonts w:ascii="Arial" w:hAnsi="Arial" w:cs="Arial"/>
                <w:sz w:val="20"/>
                <w:szCs w:val="20"/>
              </w:rPr>
            </w:pPr>
            <w:r w:rsidRPr="00A478C5">
              <w:rPr>
                <w:rFonts w:ascii="Arial" w:hAnsi="Arial" w:cs="Arial"/>
                <w:sz w:val="20"/>
                <w:szCs w:val="20"/>
              </w:rPr>
              <w:t>DH1 5FJ</w:t>
            </w:r>
          </w:p>
          <w:p w14:paraId="12420B6C" w14:textId="77777777" w:rsidR="002506D4" w:rsidRPr="00A478C5" w:rsidRDefault="002506D4" w:rsidP="002506D4">
            <w:pPr>
              <w:rPr>
                <w:rFonts w:ascii="Arial" w:hAnsi="Arial" w:cs="Arial"/>
                <w:sz w:val="20"/>
                <w:szCs w:val="20"/>
              </w:rPr>
            </w:pPr>
            <w:r w:rsidRPr="00A478C5">
              <w:rPr>
                <w:rFonts w:ascii="Arial" w:hAnsi="Arial" w:cs="Arial"/>
                <w:sz w:val="20"/>
                <w:szCs w:val="20"/>
              </w:rPr>
              <w:t>(in respect of apparatus)</w:t>
            </w:r>
          </w:p>
          <w:p w14:paraId="0ABCEC47" w14:textId="77777777" w:rsidR="002506D4" w:rsidRPr="00A478C5" w:rsidRDefault="002506D4" w:rsidP="002506D4">
            <w:pPr>
              <w:rPr>
                <w:rFonts w:ascii="Arial" w:hAnsi="Arial" w:cs="Arial"/>
                <w:sz w:val="20"/>
                <w:szCs w:val="20"/>
              </w:rPr>
            </w:pPr>
          </w:p>
          <w:p w14:paraId="0CC1228F" w14:textId="28E8AE9D" w:rsidR="002506D4" w:rsidRPr="00A478C5" w:rsidRDefault="002506D4" w:rsidP="002506D4">
            <w:pPr>
              <w:rPr>
                <w:rFonts w:ascii="Arial" w:hAnsi="Arial" w:cs="Arial"/>
                <w:sz w:val="20"/>
                <w:szCs w:val="20"/>
              </w:rPr>
            </w:pPr>
            <w:r w:rsidRPr="00A478C5">
              <w:rPr>
                <w:rFonts w:ascii="Arial" w:hAnsi="Arial" w:cs="Arial"/>
                <w:sz w:val="20"/>
                <w:szCs w:val="20"/>
              </w:rPr>
              <w:t xml:space="preserve">UK Power Networks </w:t>
            </w:r>
            <w:ins w:id="2029" w:author="Louise O'Brien" w:date="2022-02-21T17:06:00Z">
              <w:r w:rsidR="005668A7">
                <w:rPr>
                  <w:rFonts w:ascii="Arial" w:hAnsi="Arial" w:cs="Arial"/>
                  <w:sz w:val="20"/>
                  <w:szCs w:val="20"/>
                </w:rPr>
                <w:t>(</w:t>
              </w:r>
              <w:commentRangeStart w:id="2030"/>
              <w:r w:rsidR="005668A7">
                <w:rPr>
                  <w:rFonts w:ascii="Arial" w:hAnsi="Arial" w:cs="Arial"/>
                  <w:sz w:val="20"/>
                  <w:szCs w:val="20"/>
                </w:rPr>
                <w:t>Operations</w:t>
              </w:r>
              <w:commentRangeEnd w:id="2030"/>
              <w:r w:rsidR="005668A7">
                <w:rPr>
                  <w:rStyle w:val="CommentReference"/>
                  <w:lang w:val="x-none"/>
                </w:rPr>
                <w:commentReference w:id="2030"/>
              </w:r>
              <w:r w:rsidR="005668A7">
                <w:rPr>
                  <w:rFonts w:ascii="Arial" w:hAnsi="Arial" w:cs="Arial"/>
                  <w:sz w:val="20"/>
                  <w:szCs w:val="20"/>
                </w:rPr>
                <w:t xml:space="preserve">) </w:t>
              </w:r>
            </w:ins>
            <w:r w:rsidRPr="00A478C5">
              <w:rPr>
                <w:rFonts w:ascii="Arial" w:hAnsi="Arial" w:cs="Arial"/>
                <w:sz w:val="20"/>
                <w:szCs w:val="20"/>
              </w:rPr>
              <w:t>Limited</w:t>
            </w:r>
          </w:p>
          <w:p w14:paraId="6857755B" w14:textId="77777777" w:rsidR="002506D4" w:rsidRPr="00A478C5" w:rsidRDefault="002506D4" w:rsidP="002506D4">
            <w:pPr>
              <w:rPr>
                <w:rFonts w:ascii="Arial" w:hAnsi="Arial" w:cs="Arial"/>
                <w:sz w:val="20"/>
                <w:szCs w:val="20"/>
              </w:rPr>
            </w:pPr>
            <w:r w:rsidRPr="00A478C5">
              <w:rPr>
                <w:rFonts w:ascii="Arial" w:hAnsi="Arial" w:cs="Arial"/>
                <w:sz w:val="20"/>
                <w:szCs w:val="20"/>
              </w:rPr>
              <w:lastRenderedPageBreak/>
              <w:t>Newington House</w:t>
            </w:r>
          </w:p>
          <w:p w14:paraId="7E3E00BE" w14:textId="77777777" w:rsidR="002506D4" w:rsidRPr="00A478C5" w:rsidRDefault="002506D4" w:rsidP="002506D4">
            <w:pPr>
              <w:rPr>
                <w:rFonts w:ascii="Arial" w:hAnsi="Arial" w:cs="Arial"/>
                <w:sz w:val="20"/>
                <w:szCs w:val="20"/>
              </w:rPr>
            </w:pPr>
            <w:r w:rsidRPr="00A478C5">
              <w:rPr>
                <w:rFonts w:ascii="Arial" w:hAnsi="Arial" w:cs="Arial"/>
                <w:sz w:val="20"/>
                <w:szCs w:val="20"/>
              </w:rPr>
              <w:t>237 Southwark Bridge Road</w:t>
            </w:r>
          </w:p>
          <w:p w14:paraId="2BAF6D50" w14:textId="77777777" w:rsidR="002506D4" w:rsidRPr="00A478C5" w:rsidRDefault="002506D4" w:rsidP="002506D4">
            <w:pPr>
              <w:rPr>
                <w:rFonts w:ascii="Arial" w:hAnsi="Arial" w:cs="Arial"/>
                <w:sz w:val="20"/>
                <w:szCs w:val="20"/>
              </w:rPr>
            </w:pPr>
            <w:r w:rsidRPr="00A478C5">
              <w:rPr>
                <w:rFonts w:ascii="Arial" w:hAnsi="Arial" w:cs="Arial"/>
                <w:sz w:val="20"/>
                <w:szCs w:val="20"/>
              </w:rPr>
              <w:t>London</w:t>
            </w:r>
          </w:p>
          <w:p w14:paraId="04016C4F" w14:textId="77777777" w:rsidR="002506D4" w:rsidRPr="00A478C5" w:rsidRDefault="002506D4" w:rsidP="002506D4">
            <w:pPr>
              <w:rPr>
                <w:rFonts w:ascii="Arial" w:hAnsi="Arial" w:cs="Arial"/>
                <w:sz w:val="20"/>
                <w:szCs w:val="20"/>
              </w:rPr>
            </w:pPr>
            <w:r w:rsidRPr="00A478C5">
              <w:rPr>
                <w:rFonts w:ascii="Arial" w:hAnsi="Arial" w:cs="Arial"/>
                <w:sz w:val="20"/>
                <w:szCs w:val="20"/>
              </w:rPr>
              <w:t>SE1 6NP</w:t>
            </w:r>
          </w:p>
          <w:p w14:paraId="45A4C8CC" w14:textId="77777777" w:rsidR="002506D4" w:rsidRDefault="002506D4" w:rsidP="002506D4">
            <w:pPr>
              <w:rPr>
                <w:rFonts w:ascii="Arial" w:hAnsi="Arial" w:cs="Arial"/>
                <w:sz w:val="20"/>
                <w:szCs w:val="20"/>
              </w:rPr>
            </w:pPr>
            <w:r w:rsidRPr="00A478C5">
              <w:rPr>
                <w:rFonts w:ascii="Arial" w:hAnsi="Arial" w:cs="Arial"/>
                <w:sz w:val="20"/>
                <w:szCs w:val="20"/>
              </w:rPr>
              <w:t>(in respect of apparatus)</w:t>
            </w:r>
          </w:p>
          <w:p w14:paraId="5DB8197E" w14:textId="77777777" w:rsidR="002506D4" w:rsidRPr="00A478C5"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AB6D960" w14:textId="77777777" w:rsidR="002506D4" w:rsidRPr="00A478C5" w:rsidRDefault="002506D4" w:rsidP="002506D4">
            <w:pPr>
              <w:rPr>
                <w:rFonts w:ascii="Arial" w:hAnsi="Arial" w:cs="Arial"/>
                <w:sz w:val="20"/>
                <w:szCs w:val="20"/>
              </w:rPr>
            </w:pPr>
            <w:r>
              <w:rPr>
                <w:rFonts w:ascii="Arial" w:hAnsi="Arial" w:cs="Arial"/>
                <w:sz w:val="20"/>
                <w:szCs w:val="20"/>
              </w:rPr>
              <w:lastRenderedPageBreak/>
              <w:t>None</w:t>
            </w:r>
          </w:p>
        </w:tc>
      </w:tr>
      <w:tr w:rsidR="002506D4" w:rsidRPr="00347A6C" w14:paraId="279C58CA"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3B3A66D" w14:textId="77777777" w:rsidR="002506D4" w:rsidRDefault="002506D4" w:rsidP="002506D4">
            <w:pPr>
              <w:rPr>
                <w:rFonts w:ascii="Arial" w:hAnsi="Arial" w:cs="Arial"/>
                <w:sz w:val="20"/>
                <w:szCs w:val="20"/>
              </w:rPr>
            </w:pPr>
            <w:r>
              <w:rPr>
                <w:rFonts w:ascii="Arial" w:hAnsi="Arial" w:cs="Arial"/>
                <w:sz w:val="20"/>
                <w:szCs w:val="20"/>
              </w:rPr>
              <w:lastRenderedPageBreak/>
              <w:t>03/11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E047E42" w14:textId="77777777" w:rsidR="002506D4" w:rsidRDefault="002506D4" w:rsidP="002506D4">
            <w:pPr>
              <w:rPr>
                <w:rFonts w:ascii="Arial" w:hAnsi="Arial" w:cs="Arial"/>
                <w:sz w:val="20"/>
                <w:szCs w:val="20"/>
              </w:rPr>
            </w:pPr>
            <w:r>
              <w:rPr>
                <w:rFonts w:ascii="Arial" w:hAnsi="Arial" w:cs="Arial"/>
                <w:sz w:val="20"/>
                <w:szCs w:val="20"/>
              </w:rPr>
              <w:t xml:space="preserve">Permanent acquisition of </w:t>
            </w:r>
            <w:r w:rsidRPr="003B364B">
              <w:rPr>
                <w:rFonts w:ascii="Arial" w:hAnsi="Arial" w:cs="Arial"/>
                <w:sz w:val="20"/>
                <w:szCs w:val="20"/>
              </w:rPr>
              <w:t>22827.8</w:t>
            </w:r>
            <w:r>
              <w:rPr>
                <w:rFonts w:ascii="Arial" w:hAnsi="Arial" w:cs="Arial"/>
                <w:sz w:val="20"/>
                <w:szCs w:val="20"/>
              </w:rPr>
              <w:t xml:space="preserve">3 </w:t>
            </w:r>
            <w:r w:rsidRPr="00F370D6">
              <w:rPr>
                <w:rFonts w:ascii="Arial" w:hAnsi="Arial" w:cs="Arial"/>
                <w:sz w:val="20"/>
                <w:szCs w:val="20"/>
              </w:rPr>
              <w:t>square metres of land being</w:t>
            </w:r>
            <w:r>
              <w:rPr>
                <w:rFonts w:ascii="Arial" w:hAnsi="Arial" w:cs="Arial"/>
                <w:sz w:val="20"/>
                <w:szCs w:val="20"/>
              </w:rPr>
              <w:t xml:space="preserve"> agricultural and arable fields, trees and shrubbery at Goshem’s Farm, East Tilbury.</w:t>
            </w:r>
          </w:p>
          <w:p w14:paraId="6D6CA1EF" w14:textId="77777777" w:rsidR="002506D4" w:rsidRDefault="002506D4" w:rsidP="002506D4">
            <w:pPr>
              <w:rPr>
                <w:rFonts w:ascii="Arial" w:hAnsi="Arial" w:cs="Arial"/>
                <w:sz w:val="20"/>
                <w:szCs w:val="20"/>
              </w:rPr>
            </w:pPr>
          </w:p>
          <w:p w14:paraId="7B8D469B" w14:textId="77777777" w:rsidR="002506D4" w:rsidRDefault="002506D4" w:rsidP="002506D4">
            <w:pPr>
              <w:rPr>
                <w:rFonts w:ascii="Arial" w:hAnsi="Arial" w:cs="Arial"/>
                <w:b/>
                <w:i/>
                <w:sz w:val="20"/>
                <w:szCs w:val="20"/>
              </w:rPr>
            </w:pPr>
            <w:r>
              <w:rPr>
                <w:rFonts w:ascii="Arial" w:hAnsi="Arial" w:cs="Arial"/>
                <w:b/>
                <w:i/>
                <w:sz w:val="20"/>
                <w:szCs w:val="20"/>
              </w:rPr>
              <w:t xml:space="preserve">Freehold title </w:t>
            </w:r>
            <w:r w:rsidRPr="00F12F47">
              <w:rPr>
                <w:rFonts w:ascii="Arial" w:hAnsi="Arial" w:cs="Arial"/>
                <w:b/>
                <w:i/>
                <w:sz w:val="20"/>
                <w:szCs w:val="20"/>
              </w:rPr>
              <w:t>EX246889</w:t>
            </w:r>
          </w:p>
          <w:p w14:paraId="75DAA104" w14:textId="77777777" w:rsidR="002506D4" w:rsidRPr="00F12F47"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600845"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022A159D" w14:textId="77777777" w:rsidR="002506D4" w:rsidRPr="00D1127A" w:rsidRDefault="002506D4" w:rsidP="002506D4">
            <w:pPr>
              <w:rPr>
                <w:rFonts w:ascii="Arial" w:hAnsi="Arial" w:cs="Arial"/>
                <w:sz w:val="20"/>
                <w:szCs w:val="20"/>
              </w:rPr>
            </w:pPr>
            <w:r w:rsidRPr="00D1127A">
              <w:rPr>
                <w:rFonts w:ascii="Arial" w:hAnsi="Arial" w:cs="Arial"/>
                <w:sz w:val="20"/>
                <w:szCs w:val="20"/>
              </w:rPr>
              <w:t>Goshem's Farm</w:t>
            </w:r>
          </w:p>
          <w:p w14:paraId="238BD3A5" w14:textId="77777777" w:rsidR="002506D4" w:rsidRPr="00D1127A" w:rsidRDefault="002506D4" w:rsidP="002506D4">
            <w:pPr>
              <w:rPr>
                <w:rFonts w:ascii="Arial" w:hAnsi="Arial" w:cs="Arial"/>
                <w:sz w:val="20"/>
                <w:szCs w:val="20"/>
              </w:rPr>
            </w:pPr>
            <w:r w:rsidRPr="00D1127A">
              <w:rPr>
                <w:rFonts w:ascii="Arial" w:hAnsi="Arial" w:cs="Arial"/>
                <w:sz w:val="20"/>
                <w:szCs w:val="20"/>
              </w:rPr>
              <w:t>Station Road</w:t>
            </w:r>
          </w:p>
          <w:p w14:paraId="46432FD8" w14:textId="77777777" w:rsidR="002506D4" w:rsidRPr="00D1127A" w:rsidRDefault="002506D4" w:rsidP="002506D4">
            <w:pPr>
              <w:rPr>
                <w:rFonts w:ascii="Arial" w:hAnsi="Arial" w:cs="Arial"/>
                <w:sz w:val="20"/>
                <w:szCs w:val="20"/>
              </w:rPr>
            </w:pPr>
            <w:r w:rsidRPr="00D1127A">
              <w:rPr>
                <w:rFonts w:ascii="Arial" w:hAnsi="Arial" w:cs="Arial"/>
                <w:sz w:val="20"/>
                <w:szCs w:val="20"/>
              </w:rPr>
              <w:t>East Tilbury</w:t>
            </w:r>
          </w:p>
          <w:p w14:paraId="1A8F4637" w14:textId="77777777" w:rsidR="002506D4" w:rsidRPr="00D1127A" w:rsidRDefault="002506D4" w:rsidP="002506D4">
            <w:pPr>
              <w:rPr>
                <w:rFonts w:ascii="Arial" w:hAnsi="Arial" w:cs="Arial"/>
                <w:sz w:val="20"/>
                <w:szCs w:val="20"/>
              </w:rPr>
            </w:pPr>
            <w:r w:rsidRPr="00D1127A">
              <w:rPr>
                <w:rFonts w:ascii="Arial" w:hAnsi="Arial" w:cs="Arial"/>
                <w:sz w:val="20"/>
                <w:szCs w:val="20"/>
              </w:rPr>
              <w:t>Tilbury</w:t>
            </w:r>
          </w:p>
          <w:p w14:paraId="0585702B" w14:textId="77777777" w:rsidR="002506D4" w:rsidRPr="00D1127A" w:rsidRDefault="002506D4" w:rsidP="002506D4">
            <w:pPr>
              <w:rPr>
                <w:rFonts w:ascii="Arial" w:hAnsi="Arial" w:cs="Arial"/>
                <w:sz w:val="20"/>
                <w:szCs w:val="20"/>
              </w:rPr>
            </w:pPr>
            <w:r w:rsidRPr="00D1127A">
              <w:rPr>
                <w:rFonts w:ascii="Arial" w:hAnsi="Arial" w:cs="Arial"/>
                <w:sz w:val="20"/>
                <w:szCs w:val="20"/>
              </w:rPr>
              <w:t>Essex</w:t>
            </w:r>
          </w:p>
          <w:p w14:paraId="6B2CE055" w14:textId="77777777" w:rsidR="002506D4" w:rsidRDefault="002506D4" w:rsidP="002506D4">
            <w:pPr>
              <w:rPr>
                <w:rFonts w:ascii="Arial" w:hAnsi="Arial" w:cs="Arial"/>
                <w:sz w:val="20"/>
                <w:szCs w:val="20"/>
              </w:rPr>
            </w:pPr>
            <w:r w:rsidRPr="00D1127A">
              <w:rPr>
                <w:rFonts w:ascii="Arial" w:hAnsi="Arial" w:cs="Arial"/>
                <w:sz w:val="20"/>
                <w:szCs w:val="20"/>
              </w:rPr>
              <w:t>RM18 8QR</w:t>
            </w:r>
          </w:p>
          <w:p w14:paraId="33A71E5B" w14:textId="0939BA24" w:rsidR="002506D4" w:rsidRPr="00F370D6" w:rsidDel="004D3D70" w:rsidRDefault="002506D4" w:rsidP="002506D4">
            <w:pPr>
              <w:rPr>
                <w:del w:id="2031" w:author="Antonia Pagonis" w:date="2022-02-23T09:22:00Z"/>
                <w:rFonts w:ascii="Arial" w:hAnsi="Arial" w:cs="Arial"/>
                <w:sz w:val="20"/>
                <w:szCs w:val="20"/>
              </w:rPr>
            </w:pPr>
          </w:p>
          <w:p w14:paraId="2D445E1B" w14:textId="4248E280" w:rsidR="002506D4" w:rsidRPr="00F370D6" w:rsidDel="004D3D70" w:rsidRDefault="002506D4" w:rsidP="002506D4">
            <w:pPr>
              <w:rPr>
                <w:del w:id="2032" w:author="Antonia Pagonis" w:date="2022-02-23T09:22:00Z"/>
                <w:rFonts w:ascii="Arial" w:hAnsi="Arial" w:cs="Arial"/>
                <w:sz w:val="20"/>
                <w:szCs w:val="20"/>
              </w:rPr>
            </w:pPr>
            <w:del w:id="2033" w:author="Antonia Pagonis" w:date="2022-02-23T09:22:00Z">
              <w:r w:rsidRPr="00F370D6" w:rsidDel="004D3D70">
                <w:rPr>
                  <w:rFonts w:ascii="Arial" w:hAnsi="Arial" w:cs="Arial"/>
                  <w:sz w:val="20"/>
                  <w:szCs w:val="20"/>
                </w:rPr>
                <w:delText>Rita Maureen Mott</w:delText>
              </w:r>
            </w:del>
          </w:p>
          <w:p w14:paraId="32DAEB81" w14:textId="2F05F505" w:rsidR="002506D4" w:rsidRPr="00D1127A" w:rsidDel="004D3D70" w:rsidRDefault="002506D4" w:rsidP="002506D4">
            <w:pPr>
              <w:rPr>
                <w:del w:id="2034" w:author="Antonia Pagonis" w:date="2022-02-23T09:22:00Z"/>
                <w:rFonts w:ascii="Arial" w:hAnsi="Arial" w:cs="Arial"/>
                <w:sz w:val="20"/>
                <w:szCs w:val="20"/>
              </w:rPr>
            </w:pPr>
            <w:del w:id="2035" w:author="Antonia Pagonis" w:date="2022-02-23T09:22:00Z">
              <w:r w:rsidRPr="00D1127A" w:rsidDel="004D3D70">
                <w:rPr>
                  <w:rFonts w:ascii="Arial" w:hAnsi="Arial" w:cs="Arial"/>
                  <w:sz w:val="20"/>
                  <w:szCs w:val="20"/>
                </w:rPr>
                <w:delText>Goshem's Farm</w:delText>
              </w:r>
            </w:del>
          </w:p>
          <w:p w14:paraId="13898876" w14:textId="0F0D8B36" w:rsidR="002506D4" w:rsidRPr="00D1127A" w:rsidDel="004D3D70" w:rsidRDefault="002506D4" w:rsidP="002506D4">
            <w:pPr>
              <w:rPr>
                <w:del w:id="2036" w:author="Antonia Pagonis" w:date="2022-02-23T09:22:00Z"/>
                <w:rFonts w:ascii="Arial" w:hAnsi="Arial" w:cs="Arial"/>
                <w:sz w:val="20"/>
                <w:szCs w:val="20"/>
              </w:rPr>
            </w:pPr>
            <w:del w:id="2037" w:author="Antonia Pagonis" w:date="2022-02-23T09:22:00Z">
              <w:r w:rsidRPr="00D1127A" w:rsidDel="004D3D70">
                <w:rPr>
                  <w:rFonts w:ascii="Arial" w:hAnsi="Arial" w:cs="Arial"/>
                  <w:sz w:val="20"/>
                  <w:szCs w:val="20"/>
                </w:rPr>
                <w:delText>Station Road</w:delText>
              </w:r>
            </w:del>
          </w:p>
          <w:p w14:paraId="1E44CD1E" w14:textId="2011AA2D" w:rsidR="002506D4" w:rsidRPr="00D1127A" w:rsidDel="004D3D70" w:rsidRDefault="002506D4" w:rsidP="002506D4">
            <w:pPr>
              <w:rPr>
                <w:del w:id="2038" w:author="Antonia Pagonis" w:date="2022-02-23T09:22:00Z"/>
                <w:rFonts w:ascii="Arial" w:hAnsi="Arial" w:cs="Arial"/>
                <w:sz w:val="20"/>
                <w:szCs w:val="20"/>
              </w:rPr>
            </w:pPr>
            <w:del w:id="2039" w:author="Antonia Pagonis" w:date="2022-02-23T09:22:00Z">
              <w:r w:rsidRPr="00D1127A" w:rsidDel="004D3D70">
                <w:rPr>
                  <w:rFonts w:ascii="Arial" w:hAnsi="Arial" w:cs="Arial"/>
                  <w:sz w:val="20"/>
                  <w:szCs w:val="20"/>
                </w:rPr>
                <w:delText>East Tilbury</w:delText>
              </w:r>
            </w:del>
          </w:p>
          <w:p w14:paraId="507DBEDB" w14:textId="6749AEDF" w:rsidR="002506D4" w:rsidRPr="00D1127A" w:rsidDel="004D3D70" w:rsidRDefault="002506D4" w:rsidP="002506D4">
            <w:pPr>
              <w:rPr>
                <w:del w:id="2040" w:author="Antonia Pagonis" w:date="2022-02-23T09:22:00Z"/>
                <w:rFonts w:ascii="Arial" w:hAnsi="Arial" w:cs="Arial"/>
                <w:sz w:val="20"/>
                <w:szCs w:val="20"/>
              </w:rPr>
            </w:pPr>
            <w:del w:id="2041" w:author="Antonia Pagonis" w:date="2022-02-23T09:22:00Z">
              <w:r w:rsidRPr="00D1127A" w:rsidDel="004D3D70">
                <w:rPr>
                  <w:rFonts w:ascii="Arial" w:hAnsi="Arial" w:cs="Arial"/>
                  <w:sz w:val="20"/>
                  <w:szCs w:val="20"/>
                </w:rPr>
                <w:delText>Tilbury</w:delText>
              </w:r>
            </w:del>
          </w:p>
          <w:p w14:paraId="030FB1ED" w14:textId="2CD6472A" w:rsidR="002506D4" w:rsidDel="004D3D70" w:rsidRDefault="002506D4" w:rsidP="002506D4">
            <w:pPr>
              <w:rPr>
                <w:del w:id="2042" w:author="Antonia Pagonis" w:date="2022-02-23T09:22:00Z"/>
                <w:rFonts w:ascii="Arial" w:hAnsi="Arial" w:cs="Arial"/>
                <w:sz w:val="20"/>
                <w:szCs w:val="20"/>
              </w:rPr>
            </w:pPr>
            <w:del w:id="2043" w:author="Antonia Pagonis" w:date="2022-02-23T09:22:00Z">
              <w:r w:rsidRPr="00D1127A" w:rsidDel="004D3D70">
                <w:rPr>
                  <w:rFonts w:ascii="Arial" w:hAnsi="Arial" w:cs="Arial"/>
                  <w:sz w:val="20"/>
                  <w:szCs w:val="20"/>
                </w:rPr>
                <w:delText>RM18 8QR</w:delText>
              </w:r>
            </w:del>
          </w:p>
          <w:p w14:paraId="0C2986D3" w14:textId="77777777" w:rsidR="002506D4" w:rsidRDefault="002506D4" w:rsidP="004D3D70">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0260933" w14:textId="77777777" w:rsidR="002506D4" w:rsidRPr="00F370D6" w:rsidRDefault="002506D4" w:rsidP="002506D4">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E3BAB01" w14:textId="77777777" w:rsidR="002506D4" w:rsidRPr="00F370D6" w:rsidRDefault="002506D4" w:rsidP="002506D4">
            <w:pPr>
              <w:rPr>
                <w:rFonts w:ascii="Arial" w:hAnsi="Arial" w:cs="Arial"/>
                <w:sz w:val="20"/>
                <w:szCs w:val="20"/>
              </w:rPr>
            </w:pPr>
            <w:r w:rsidRPr="00F370D6">
              <w:rPr>
                <w:rFonts w:ascii="Arial" w:hAnsi="Arial" w:cs="Arial"/>
                <w:sz w:val="20"/>
                <w:szCs w:val="20"/>
              </w:rPr>
              <w:t>Melville Hamilton Lowe Mott</w:t>
            </w:r>
          </w:p>
          <w:p w14:paraId="121C2CE1" w14:textId="77777777" w:rsidR="002506D4" w:rsidRPr="00D1127A" w:rsidRDefault="002506D4" w:rsidP="002506D4">
            <w:pPr>
              <w:rPr>
                <w:rFonts w:ascii="Arial" w:hAnsi="Arial" w:cs="Arial"/>
                <w:sz w:val="20"/>
                <w:szCs w:val="20"/>
              </w:rPr>
            </w:pPr>
            <w:r w:rsidRPr="00D1127A">
              <w:rPr>
                <w:rFonts w:ascii="Arial" w:hAnsi="Arial" w:cs="Arial"/>
                <w:sz w:val="20"/>
                <w:szCs w:val="20"/>
              </w:rPr>
              <w:t>Goshem's Farm</w:t>
            </w:r>
          </w:p>
          <w:p w14:paraId="5DF277EC" w14:textId="77777777" w:rsidR="002506D4" w:rsidRPr="00D1127A" w:rsidRDefault="002506D4" w:rsidP="002506D4">
            <w:pPr>
              <w:rPr>
                <w:rFonts w:ascii="Arial" w:hAnsi="Arial" w:cs="Arial"/>
                <w:sz w:val="20"/>
                <w:szCs w:val="20"/>
              </w:rPr>
            </w:pPr>
            <w:r w:rsidRPr="00D1127A">
              <w:rPr>
                <w:rFonts w:ascii="Arial" w:hAnsi="Arial" w:cs="Arial"/>
                <w:sz w:val="20"/>
                <w:szCs w:val="20"/>
              </w:rPr>
              <w:t>Station Road</w:t>
            </w:r>
          </w:p>
          <w:p w14:paraId="39EF7DD0" w14:textId="77777777" w:rsidR="002506D4" w:rsidRPr="00D1127A" w:rsidRDefault="002506D4" w:rsidP="002506D4">
            <w:pPr>
              <w:rPr>
                <w:rFonts w:ascii="Arial" w:hAnsi="Arial" w:cs="Arial"/>
                <w:sz w:val="20"/>
                <w:szCs w:val="20"/>
              </w:rPr>
            </w:pPr>
            <w:r w:rsidRPr="00D1127A">
              <w:rPr>
                <w:rFonts w:ascii="Arial" w:hAnsi="Arial" w:cs="Arial"/>
                <w:sz w:val="20"/>
                <w:szCs w:val="20"/>
              </w:rPr>
              <w:t>East Tilbury</w:t>
            </w:r>
          </w:p>
          <w:p w14:paraId="33BA6FAD" w14:textId="77777777" w:rsidR="002506D4" w:rsidRPr="00D1127A" w:rsidRDefault="002506D4" w:rsidP="002506D4">
            <w:pPr>
              <w:rPr>
                <w:rFonts w:ascii="Arial" w:hAnsi="Arial" w:cs="Arial"/>
                <w:sz w:val="20"/>
                <w:szCs w:val="20"/>
              </w:rPr>
            </w:pPr>
            <w:r w:rsidRPr="00D1127A">
              <w:rPr>
                <w:rFonts w:ascii="Arial" w:hAnsi="Arial" w:cs="Arial"/>
                <w:sz w:val="20"/>
                <w:szCs w:val="20"/>
              </w:rPr>
              <w:t>Tilbury</w:t>
            </w:r>
          </w:p>
          <w:p w14:paraId="125B14E5" w14:textId="77777777" w:rsidR="002506D4" w:rsidRPr="00D1127A" w:rsidRDefault="002506D4" w:rsidP="002506D4">
            <w:pPr>
              <w:rPr>
                <w:rFonts w:ascii="Arial" w:hAnsi="Arial" w:cs="Arial"/>
                <w:sz w:val="20"/>
                <w:szCs w:val="20"/>
              </w:rPr>
            </w:pPr>
            <w:r w:rsidRPr="00D1127A">
              <w:rPr>
                <w:rFonts w:ascii="Arial" w:hAnsi="Arial" w:cs="Arial"/>
                <w:sz w:val="20"/>
                <w:szCs w:val="20"/>
              </w:rPr>
              <w:t>Essex</w:t>
            </w:r>
          </w:p>
          <w:p w14:paraId="4B3D4EE3" w14:textId="77777777" w:rsidR="002506D4" w:rsidRDefault="002506D4" w:rsidP="002506D4">
            <w:pPr>
              <w:rPr>
                <w:rFonts w:ascii="Arial" w:hAnsi="Arial" w:cs="Arial"/>
                <w:sz w:val="20"/>
                <w:szCs w:val="20"/>
              </w:rPr>
            </w:pPr>
            <w:r w:rsidRPr="00D1127A">
              <w:rPr>
                <w:rFonts w:ascii="Arial" w:hAnsi="Arial" w:cs="Arial"/>
                <w:sz w:val="20"/>
                <w:szCs w:val="20"/>
              </w:rPr>
              <w:t>RM18 8QR</w:t>
            </w:r>
          </w:p>
          <w:p w14:paraId="0A082F10" w14:textId="7657C2A2" w:rsidR="002506D4" w:rsidRPr="00F370D6" w:rsidDel="004D3D70" w:rsidRDefault="002506D4" w:rsidP="002506D4">
            <w:pPr>
              <w:rPr>
                <w:del w:id="2044" w:author="Antonia Pagonis" w:date="2022-02-23T09:22:00Z"/>
                <w:rFonts w:ascii="Arial" w:hAnsi="Arial" w:cs="Arial"/>
                <w:sz w:val="20"/>
                <w:szCs w:val="20"/>
              </w:rPr>
            </w:pPr>
          </w:p>
          <w:p w14:paraId="77022F0F" w14:textId="709326DE" w:rsidR="002506D4" w:rsidRPr="00F370D6" w:rsidDel="004D3D70" w:rsidRDefault="002506D4" w:rsidP="002506D4">
            <w:pPr>
              <w:rPr>
                <w:del w:id="2045" w:author="Antonia Pagonis" w:date="2022-02-23T09:22:00Z"/>
                <w:rFonts w:ascii="Arial" w:hAnsi="Arial" w:cs="Arial"/>
                <w:sz w:val="20"/>
                <w:szCs w:val="20"/>
              </w:rPr>
            </w:pPr>
            <w:del w:id="2046" w:author="Antonia Pagonis" w:date="2022-02-23T09:22:00Z">
              <w:r w:rsidRPr="00F370D6" w:rsidDel="004D3D70">
                <w:rPr>
                  <w:rFonts w:ascii="Arial" w:hAnsi="Arial" w:cs="Arial"/>
                  <w:sz w:val="20"/>
                  <w:szCs w:val="20"/>
                </w:rPr>
                <w:delText>Rita Maureen Mott</w:delText>
              </w:r>
            </w:del>
          </w:p>
          <w:p w14:paraId="29D43FC5" w14:textId="39632A40" w:rsidR="002506D4" w:rsidRPr="00D1127A" w:rsidDel="004D3D70" w:rsidRDefault="002506D4" w:rsidP="002506D4">
            <w:pPr>
              <w:rPr>
                <w:del w:id="2047" w:author="Antonia Pagonis" w:date="2022-02-23T09:22:00Z"/>
                <w:rFonts w:ascii="Arial" w:hAnsi="Arial" w:cs="Arial"/>
                <w:sz w:val="20"/>
                <w:szCs w:val="20"/>
              </w:rPr>
            </w:pPr>
            <w:del w:id="2048" w:author="Antonia Pagonis" w:date="2022-02-23T09:22:00Z">
              <w:r w:rsidRPr="00D1127A" w:rsidDel="004D3D70">
                <w:rPr>
                  <w:rFonts w:ascii="Arial" w:hAnsi="Arial" w:cs="Arial"/>
                  <w:sz w:val="20"/>
                  <w:szCs w:val="20"/>
                </w:rPr>
                <w:delText>Goshem's Farm</w:delText>
              </w:r>
            </w:del>
          </w:p>
          <w:p w14:paraId="4E9F4301" w14:textId="6211E892" w:rsidR="002506D4" w:rsidRPr="00D1127A" w:rsidDel="004D3D70" w:rsidRDefault="002506D4" w:rsidP="002506D4">
            <w:pPr>
              <w:rPr>
                <w:del w:id="2049" w:author="Antonia Pagonis" w:date="2022-02-23T09:22:00Z"/>
                <w:rFonts w:ascii="Arial" w:hAnsi="Arial" w:cs="Arial"/>
                <w:sz w:val="20"/>
                <w:szCs w:val="20"/>
              </w:rPr>
            </w:pPr>
            <w:del w:id="2050" w:author="Antonia Pagonis" w:date="2022-02-23T09:22:00Z">
              <w:r w:rsidRPr="00D1127A" w:rsidDel="004D3D70">
                <w:rPr>
                  <w:rFonts w:ascii="Arial" w:hAnsi="Arial" w:cs="Arial"/>
                  <w:sz w:val="20"/>
                  <w:szCs w:val="20"/>
                </w:rPr>
                <w:delText>Station Road</w:delText>
              </w:r>
            </w:del>
          </w:p>
          <w:p w14:paraId="4EDA606B" w14:textId="6E71A6E6" w:rsidR="002506D4" w:rsidRPr="00D1127A" w:rsidDel="004D3D70" w:rsidRDefault="002506D4" w:rsidP="002506D4">
            <w:pPr>
              <w:rPr>
                <w:del w:id="2051" w:author="Antonia Pagonis" w:date="2022-02-23T09:22:00Z"/>
                <w:rFonts w:ascii="Arial" w:hAnsi="Arial" w:cs="Arial"/>
                <w:sz w:val="20"/>
                <w:szCs w:val="20"/>
              </w:rPr>
            </w:pPr>
            <w:del w:id="2052" w:author="Antonia Pagonis" w:date="2022-02-23T09:22:00Z">
              <w:r w:rsidRPr="00D1127A" w:rsidDel="004D3D70">
                <w:rPr>
                  <w:rFonts w:ascii="Arial" w:hAnsi="Arial" w:cs="Arial"/>
                  <w:sz w:val="20"/>
                  <w:szCs w:val="20"/>
                </w:rPr>
                <w:delText>East Tilbury</w:delText>
              </w:r>
            </w:del>
          </w:p>
          <w:p w14:paraId="2AB1C7A8" w14:textId="7F379CAB" w:rsidR="002506D4" w:rsidRPr="00D1127A" w:rsidDel="004D3D70" w:rsidRDefault="002506D4" w:rsidP="002506D4">
            <w:pPr>
              <w:rPr>
                <w:del w:id="2053" w:author="Antonia Pagonis" w:date="2022-02-23T09:22:00Z"/>
                <w:rFonts w:ascii="Arial" w:hAnsi="Arial" w:cs="Arial"/>
                <w:sz w:val="20"/>
                <w:szCs w:val="20"/>
              </w:rPr>
            </w:pPr>
            <w:del w:id="2054" w:author="Antonia Pagonis" w:date="2022-02-23T09:22:00Z">
              <w:r w:rsidRPr="00D1127A" w:rsidDel="004D3D70">
                <w:rPr>
                  <w:rFonts w:ascii="Arial" w:hAnsi="Arial" w:cs="Arial"/>
                  <w:sz w:val="20"/>
                  <w:szCs w:val="20"/>
                </w:rPr>
                <w:delText>Tilbury</w:delText>
              </w:r>
            </w:del>
          </w:p>
          <w:p w14:paraId="01454942" w14:textId="05B1A0C4" w:rsidR="002506D4" w:rsidDel="004D3D70" w:rsidRDefault="002506D4" w:rsidP="002506D4">
            <w:pPr>
              <w:rPr>
                <w:del w:id="2055" w:author="Antonia Pagonis" w:date="2022-02-23T09:22:00Z"/>
                <w:rFonts w:ascii="Arial" w:hAnsi="Arial" w:cs="Arial"/>
                <w:sz w:val="20"/>
                <w:szCs w:val="20"/>
              </w:rPr>
            </w:pPr>
            <w:del w:id="2056" w:author="Antonia Pagonis" w:date="2022-02-23T09:22:00Z">
              <w:r w:rsidRPr="00D1127A" w:rsidDel="004D3D70">
                <w:rPr>
                  <w:rFonts w:ascii="Arial" w:hAnsi="Arial" w:cs="Arial"/>
                  <w:sz w:val="20"/>
                  <w:szCs w:val="20"/>
                </w:rPr>
                <w:delText>RM18 8QR</w:delText>
              </w:r>
            </w:del>
          </w:p>
          <w:p w14:paraId="5A18188E" w14:textId="77777777" w:rsidR="002506D4" w:rsidRDefault="002506D4" w:rsidP="002506D4">
            <w:pPr>
              <w:rPr>
                <w:rFonts w:ascii="Arial" w:hAnsi="Arial" w:cs="Arial"/>
                <w:sz w:val="20"/>
                <w:szCs w:val="20"/>
              </w:rPr>
            </w:pPr>
          </w:p>
          <w:p w14:paraId="6972E689" w14:textId="77777777" w:rsidR="002506D4" w:rsidRDefault="002506D4" w:rsidP="002506D4">
            <w:pPr>
              <w:rPr>
                <w:rFonts w:ascii="Arial" w:hAnsi="Arial" w:cs="Arial"/>
                <w:sz w:val="20"/>
                <w:szCs w:val="20"/>
              </w:rPr>
            </w:pPr>
            <w:r>
              <w:rPr>
                <w:rFonts w:ascii="Arial" w:hAnsi="Arial" w:cs="Arial"/>
                <w:sz w:val="20"/>
                <w:szCs w:val="20"/>
              </w:rPr>
              <w:t>National Grid Gas plc</w:t>
            </w:r>
          </w:p>
          <w:p w14:paraId="78031119" w14:textId="77777777" w:rsidR="002506D4" w:rsidRPr="005367F2" w:rsidRDefault="002506D4" w:rsidP="002506D4">
            <w:pPr>
              <w:rPr>
                <w:rFonts w:ascii="Arial" w:hAnsi="Arial" w:cs="Arial"/>
                <w:sz w:val="20"/>
                <w:szCs w:val="20"/>
              </w:rPr>
            </w:pPr>
            <w:r w:rsidRPr="005367F2">
              <w:rPr>
                <w:rFonts w:ascii="Arial" w:hAnsi="Arial" w:cs="Arial"/>
                <w:sz w:val="20"/>
                <w:szCs w:val="20"/>
              </w:rPr>
              <w:t>1-3 Strand</w:t>
            </w:r>
          </w:p>
          <w:p w14:paraId="28B3EB89" w14:textId="77777777" w:rsidR="002506D4" w:rsidRPr="005367F2" w:rsidRDefault="002506D4" w:rsidP="002506D4">
            <w:pPr>
              <w:rPr>
                <w:rFonts w:ascii="Arial" w:hAnsi="Arial" w:cs="Arial"/>
                <w:sz w:val="20"/>
                <w:szCs w:val="20"/>
              </w:rPr>
            </w:pPr>
            <w:r w:rsidRPr="005367F2">
              <w:rPr>
                <w:rFonts w:ascii="Arial" w:hAnsi="Arial" w:cs="Arial"/>
                <w:sz w:val="20"/>
                <w:szCs w:val="20"/>
              </w:rPr>
              <w:t>London</w:t>
            </w:r>
          </w:p>
          <w:p w14:paraId="195FBF90" w14:textId="77777777" w:rsidR="002506D4" w:rsidRPr="005367F2" w:rsidRDefault="002506D4" w:rsidP="002506D4">
            <w:pPr>
              <w:rPr>
                <w:rFonts w:ascii="Arial" w:hAnsi="Arial" w:cs="Arial"/>
                <w:sz w:val="20"/>
                <w:szCs w:val="20"/>
              </w:rPr>
            </w:pPr>
            <w:r w:rsidRPr="005367F2">
              <w:rPr>
                <w:rFonts w:ascii="Arial" w:hAnsi="Arial" w:cs="Arial"/>
                <w:sz w:val="20"/>
                <w:szCs w:val="20"/>
              </w:rPr>
              <w:t>WC2N 5EH</w:t>
            </w:r>
          </w:p>
          <w:p w14:paraId="0944B428" w14:textId="77777777" w:rsidR="002506D4" w:rsidRDefault="002506D4" w:rsidP="002506D4">
            <w:pPr>
              <w:rPr>
                <w:rFonts w:ascii="Arial" w:hAnsi="Arial" w:cs="Arial"/>
                <w:sz w:val="20"/>
                <w:szCs w:val="20"/>
              </w:rPr>
            </w:pPr>
            <w:r w:rsidRPr="005367F2">
              <w:rPr>
                <w:rFonts w:ascii="Arial" w:hAnsi="Arial" w:cs="Arial"/>
                <w:sz w:val="20"/>
                <w:szCs w:val="20"/>
              </w:rPr>
              <w:t>(in respect of apparatus)</w:t>
            </w:r>
          </w:p>
          <w:p w14:paraId="2BC028E4" w14:textId="77777777" w:rsidR="002506D4" w:rsidRDefault="002506D4" w:rsidP="002506D4">
            <w:pPr>
              <w:rPr>
                <w:rFonts w:ascii="Arial" w:hAnsi="Arial" w:cs="Arial"/>
                <w:sz w:val="20"/>
                <w:szCs w:val="20"/>
              </w:rPr>
            </w:pPr>
          </w:p>
          <w:p w14:paraId="05ED7BD0" w14:textId="14EE7323"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2057" w:author="Louise O'Brien" w:date="2022-02-21T17:06:00Z">
              <w:r w:rsidR="005668A7">
                <w:rPr>
                  <w:rFonts w:ascii="Arial" w:hAnsi="Arial" w:cs="Arial"/>
                  <w:sz w:val="20"/>
                  <w:szCs w:val="20"/>
                </w:rPr>
                <w:t>(</w:t>
              </w:r>
              <w:commentRangeStart w:id="2058"/>
              <w:r w:rsidR="005668A7">
                <w:rPr>
                  <w:rFonts w:ascii="Arial" w:hAnsi="Arial" w:cs="Arial"/>
                  <w:sz w:val="20"/>
                  <w:szCs w:val="20"/>
                </w:rPr>
                <w:t>Operations</w:t>
              </w:r>
              <w:commentRangeEnd w:id="2058"/>
              <w:r w:rsidR="005668A7">
                <w:rPr>
                  <w:rStyle w:val="CommentReference"/>
                  <w:lang w:val="x-none"/>
                </w:rPr>
                <w:commentReference w:id="2058"/>
              </w:r>
              <w:r w:rsidR="005668A7">
                <w:rPr>
                  <w:rFonts w:ascii="Arial" w:hAnsi="Arial" w:cs="Arial"/>
                  <w:sz w:val="20"/>
                  <w:szCs w:val="20"/>
                </w:rPr>
                <w:t xml:space="preserve">) </w:t>
              </w:r>
            </w:ins>
            <w:r w:rsidRPr="00B24B39">
              <w:rPr>
                <w:rFonts w:ascii="Arial" w:hAnsi="Arial" w:cs="Arial"/>
                <w:sz w:val="20"/>
                <w:szCs w:val="20"/>
              </w:rPr>
              <w:t>Limited</w:t>
            </w:r>
          </w:p>
          <w:p w14:paraId="02B38AE5" w14:textId="77777777" w:rsidR="002506D4" w:rsidRPr="00B24B39" w:rsidRDefault="002506D4" w:rsidP="002506D4">
            <w:pPr>
              <w:rPr>
                <w:rFonts w:ascii="Arial" w:hAnsi="Arial" w:cs="Arial"/>
                <w:sz w:val="20"/>
                <w:szCs w:val="20"/>
              </w:rPr>
            </w:pPr>
            <w:r w:rsidRPr="00B24B39">
              <w:rPr>
                <w:rFonts w:ascii="Arial" w:hAnsi="Arial" w:cs="Arial"/>
                <w:sz w:val="20"/>
                <w:szCs w:val="20"/>
              </w:rPr>
              <w:lastRenderedPageBreak/>
              <w:t>Newington House</w:t>
            </w:r>
          </w:p>
          <w:p w14:paraId="3CE42CBD"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18951553"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2A5FC049"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36606DA9" w14:textId="77777777" w:rsidR="002506D4" w:rsidRPr="00F370D6" w:rsidRDefault="002506D4" w:rsidP="002506D4">
            <w:pPr>
              <w:rPr>
                <w:rFonts w:ascii="Arial" w:hAnsi="Arial" w:cs="Arial"/>
                <w:sz w:val="20"/>
                <w:szCs w:val="20"/>
              </w:rPr>
            </w:pPr>
            <w:r>
              <w:rPr>
                <w:rFonts w:ascii="Arial" w:hAnsi="Arial" w:cs="Arial"/>
                <w:sz w:val="20"/>
                <w:szCs w:val="20"/>
              </w:rPr>
              <w:t>(in respect of apparatus)</w:t>
            </w:r>
          </w:p>
          <w:p w14:paraId="2C5BCEA1" w14:textId="77777777" w:rsidR="002506D4"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912AEFC" w14:textId="77777777" w:rsidR="002506D4" w:rsidRDefault="002506D4" w:rsidP="002506D4">
            <w:pPr>
              <w:rPr>
                <w:rFonts w:ascii="Arial" w:hAnsi="Arial" w:cs="Arial"/>
                <w:sz w:val="20"/>
                <w:szCs w:val="20"/>
              </w:rPr>
            </w:pPr>
            <w:r w:rsidRPr="00E57373">
              <w:rPr>
                <w:rFonts w:ascii="Arial" w:hAnsi="Arial" w:cs="Arial"/>
                <w:sz w:val="20"/>
                <w:szCs w:val="20"/>
              </w:rPr>
              <w:lastRenderedPageBreak/>
              <w:t>Cogent Land LLP</w:t>
            </w:r>
          </w:p>
          <w:p w14:paraId="3CCFD1BD" w14:textId="77777777" w:rsidR="002506D4" w:rsidRPr="00E57373" w:rsidRDefault="002506D4" w:rsidP="002506D4">
            <w:pPr>
              <w:rPr>
                <w:rFonts w:ascii="Arial" w:hAnsi="Arial" w:cs="Arial"/>
                <w:sz w:val="20"/>
                <w:szCs w:val="20"/>
              </w:rPr>
            </w:pPr>
            <w:r w:rsidRPr="00E57373">
              <w:rPr>
                <w:rFonts w:ascii="Arial" w:hAnsi="Arial" w:cs="Arial"/>
                <w:sz w:val="20"/>
                <w:szCs w:val="20"/>
              </w:rPr>
              <w:t>33 Margaret Street</w:t>
            </w:r>
          </w:p>
          <w:p w14:paraId="0BAE117C" w14:textId="77777777" w:rsidR="002506D4" w:rsidRPr="00E57373" w:rsidRDefault="002506D4" w:rsidP="002506D4">
            <w:pPr>
              <w:rPr>
                <w:rFonts w:ascii="Arial" w:hAnsi="Arial" w:cs="Arial"/>
                <w:sz w:val="20"/>
                <w:szCs w:val="20"/>
              </w:rPr>
            </w:pPr>
            <w:r w:rsidRPr="00E57373">
              <w:rPr>
                <w:rFonts w:ascii="Arial" w:hAnsi="Arial" w:cs="Arial"/>
                <w:sz w:val="20"/>
                <w:szCs w:val="20"/>
              </w:rPr>
              <w:t>London</w:t>
            </w:r>
          </w:p>
          <w:p w14:paraId="2FE18303" w14:textId="77777777" w:rsidR="002506D4" w:rsidRDefault="002506D4" w:rsidP="002506D4">
            <w:pPr>
              <w:rPr>
                <w:rFonts w:ascii="Arial" w:hAnsi="Arial" w:cs="Arial"/>
                <w:sz w:val="20"/>
                <w:szCs w:val="20"/>
              </w:rPr>
            </w:pPr>
            <w:r w:rsidRPr="00E57373">
              <w:rPr>
                <w:rFonts w:ascii="Arial" w:hAnsi="Arial" w:cs="Arial"/>
                <w:sz w:val="20"/>
                <w:szCs w:val="20"/>
              </w:rPr>
              <w:t>W1G 0JD</w:t>
            </w:r>
          </w:p>
          <w:p w14:paraId="796BD012" w14:textId="77777777" w:rsidR="002506D4" w:rsidRDefault="002506D4" w:rsidP="002506D4">
            <w:pPr>
              <w:rPr>
                <w:rFonts w:ascii="Arial" w:hAnsi="Arial" w:cs="Arial"/>
                <w:sz w:val="20"/>
                <w:szCs w:val="20"/>
              </w:rPr>
            </w:pPr>
            <w:r>
              <w:rPr>
                <w:rFonts w:ascii="Arial" w:hAnsi="Arial" w:cs="Arial"/>
                <w:sz w:val="20"/>
                <w:szCs w:val="20"/>
              </w:rPr>
              <w:t>(as beneficiary)</w:t>
            </w:r>
          </w:p>
          <w:p w14:paraId="381A3568" w14:textId="77777777" w:rsidR="002506D4" w:rsidRDefault="002506D4" w:rsidP="002506D4">
            <w:pPr>
              <w:rPr>
                <w:rFonts w:ascii="Arial" w:hAnsi="Arial" w:cs="Arial"/>
                <w:sz w:val="20"/>
                <w:szCs w:val="20"/>
              </w:rPr>
            </w:pPr>
          </w:p>
          <w:p w14:paraId="607F9BCA" w14:textId="77777777" w:rsidR="002506D4" w:rsidRPr="00932F9A" w:rsidRDefault="002506D4" w:rsidP="002506D4">
            <w:pPr>
              <w:rPr>
                <w:rFonts w:ascii="Arial" w:hAnsi="Arial" w:cs="Arial"/>
                <w:sz w:val="20"/>
                <w:szCs w:val="20"/>
              </w:rPr>
            </w:pPr>
            <w:r w:rsidRPr="00932F9A">
              <w:rPr>
                <w:rFonts w:ascii="Arial" w:hAnsi="Arial" w:cs="Arial"/>
                <w:sz w:val="20"/>
                <w:szCs w:val="20"/>
              </w:rPr>
              <w:t>International Power Limited</w:t>
            </w:r>
          </w:p>
          <w:p w14:paraId="4B9E4DDD" w14:textId="77777777" w:rsidR="008273F8" w:rsidRPr="008273F8" w:rsidRDefault="008273F8" w:rsidP="008273F8">
            <w:pPr>
              <w:rPr>
                <w:ins w:id="2059" w:author="Louise O'Brien" w:date="2022-02-18T15:53:00Z"/>
                <w:rFonts w:ascii="Arial" w:hAnsi="Arial" w:cs="Arial"/>
                <w:sz w:val="20"/>
                <w:szCs w:val="20"/>
              </w:rPr>
            </w:pPr>
            <w:commentRangeStart w:id="2060"/>
            <w:ins w:id="2061" w:author="Louise O'Brien" w:date="2022-02-18T15:53:00Z">
              <w:r w:rsidRPr="008273F8">
                <w:rPr>
                  <w:rFonts w:ascii="Arial" w:hAnsi="Arial" w:cs="Arial"/>
                  <w:sz w:val="20"/>
                  <w:szCs w:val="20"/>
                </w:rPr>
                <w:t xml:space="preserve">Rooms 481 - 499 Second Floor </w:t>
              </w:r>
            </w:ins>
          </w:p>
          <w:p w14:paraId="131DEB5C" w14:textId="77777777" w:rsidR="008273F8" w:rsidRPr="008273F8" w:rsidRDefault="008273F8" w:rsidP="008273F8">
            <w:pPr>
              <w:rPr>
                <w:ins w:id="2062" w:author="Louise O'Brien" w:date="2022-02-18T15:53:00Z"/>
                <w:rFonts w:ascii="Arial" w:hAnsi="Arial" w:cs="Arial"/>
                <w:sz w:val="20"/>
                <w:szCs w:val="20"/>
              </w:rPr>
            </w:pPr>
            <w:ins w:id="2063" w:author="Louise O'Brien" w:date="2022-02-18T15:53:00Z">
              <w:r w:rsidRPr="008273F8">
                <w:rPr>
                  <w:rFonts w:ascii="Arial" w:hAnsi="Arial" w:cs="Arial"/>
                  <w:sz w:val="20"/>
                  <w:szCs w:val="20"/>
                </w:rPr>
                <w:t>Salisbury House</w:t>
              </w:r>
            </w:ins>
          </w:p>
          <w:p w14:paraId="7DDAD440" w14:textId="77777777" w:rsidR="008273F8" w:rsidRPr="008273F8" w:rsidRDefault="008273F8" w:rsidP="008273F8">
            <w:pPr>
              <w:rPr>
                <w:ins w:id="2064" w:author="Louise O'Brien" w:date="2022-02-18T15:53:00Z"/>
                <w:rFonts w:ascii="Arial" w:hAnsi="Arial" w:cs="Arial"/>
                <w:sz w:val="20"/>
                <w:szCs w:val="20"/>
              </w:rPr>
            </w:pPr>
            <w:ins w:id="2065" w:author="Louise O'Brien" w:date="2022-02-18T15:53:00Z">
              <w:r w:rsidRPr="008273F8">
                <w:rPr>
                  <w:rFonts w:ascii="Arial" w:hAnsi="Arial" w:cs="Arial"/>
                  <w:sz w:val="20"/>
                  <w:szCs w:val="20"/>
                </w:rPr>
                <w:t>London Wall</w:t>
              </w:r>
            </w:ins>
          </w:p>
          <w:p w14:paraId="4F0DA56B" w14:textId="77777777" w:rsidR="008273F8" w:rsidRPr="008273F8" w:rsidRDefault="008273F8" w:rsidP="008273F8">
            <w:pPr>
              <w:rPr>
                <w:ins w:id="2066" w:author="Louise O'Brien" w:date="2022-02-18T15:53:00Z"/>
                <w:rFonts w:ascii="Arial" w:hAnsi="Arial" w:cs="Arial"/>
                <w:sz w:val="20"/>
                <w:szCs w:val="20"/>
              </w:rPr>
            </w:pPr>
            <w:ins w:id="2067" w:author="Louise O'Brien" w:date="2022-02-18T15:53:00Z">
              <w:r w:rsidRPr="008273F8">
                <w:rPr>
                  <w:rFonts w:ascii="Arial" w:hAnsi="Arial" w:cs="Arial"/>
                  <w:sz w:val="20"/>
                  <w:szCs w:val="20"/>
                </w:rPr>
                <w:t>London</w:t>
              </w:r>
            </w:ins>
          </w:p>
          <w:p w14:paraId="0E029191" w14:textId="77777777" w:rsidR="008273F8" w:rsidRDefault="008273F8" w:rsidP="008273F8">
            <w:pPr>
              <w:rPr>
                <w:ins w:id="2068" w:author="Louise O'Brien" w:date="2022-02-18T15:53:00Z"/>
                <w:rFonts w:ascii="Arial" w:hAnsi="Arial" w:cs="Arial"/>
                <w:sz w:val="20"/>
                <w:szCs w:val="20"/>
              </w:rPr>
            </w:pPr>
            <w:ins w:id="2069" w:author="Louise O'Brien" w:date="2022-02-18T15:53:00Z">
              <w:r w:rsidRPr="008273F8">
                <w:rPr>
                  <w:rFonts w:ascii="Arial" w:hAnsi="Arial" w:cs="Arial"/>
                  <w:sz w:val="20"/>
                  <w:szCs w:val="20"/>
                </w:rPr>
                <w:t>EC2M 5SQ</w:t>
              </w:r>
              <w:r w:rsidRPr="008273F8" w:rsidDel="008273F8">
                <w:rPr>
                  <w:rFonts w:ascii="Arial" w:hAnsi="Arial" w:cs="Arial"/>
                  <w:sz w:val="20"/>
                  <w:szCs w:val="20"/>
                </w:rPr>
                <w:t xml:space="preserve"> </w:t>
              </w:r>
            </w:ins>
            <w:commentRangeEnd w:id="2060"/>
            <w:ins w:id="2070" w:author="Louise O'Brien" w:date="2022-02-18T17:10:00Z">
              <w:r w:rsidR="00E31099">
                <w:rPr>
                  <w:rStyle w:val="CommentReference"/>
                  <w:lang w:val="x-none"/>
                </w:rPr>
                <w:commentReference w:id="2060"/>
              </w:r>
            </w:ins>
          </w:p>
          <w:p w14:paraId="1A887964" w14:textId="63F01FD8" w:rsidR="002506D4" w:rsidRPr="00932F9A" w:rsidDel="008273F8" w:rsidRDefault="002506D4" w:rsidP="008273F8">
            <w:pPr>
              <w:rPr>
                <w:del w:id="2071" w:author="Louise O'Brien" w:date="2022-02-18T15:53:00Z"/>
                <w:rFonts w:ascii="Arial" w:hAnsi="Arial" w:cs="Arial"/>
                <w:sz w:val="20"/>
                <w:szCs w:val="20"/>
              </w:rPr>
            </w:pPr>
            <w:del w:id="2072" w:author="Louise O'Brien" w:date="2022-02-18T15:53:00Z">
              <w:r w:rsidRPr="00932F9A" w:rsidDel="008273F8">
                <w:rPr>
                  <w:rFonts w:ascii="Arial" w:hAnsi="Arial" w:cs="Arial"/>
                  <w:sz w:val="20"/>
                  <w:szCs w:val="20"/>
                </w:rPr>
                <w:delText>Level 20</w:delText>
              </w:r>
            </w:del>
          </w:p>
          <w:p w14:paraId="00A59F1D" w14:textId="16EC6A39" w:rsidR="002506D4" w:rsidRPr="00932F9A" w:rsidDel="008273F8" w:rsidRDefault="002506D4" w:rsidP="002506D4">
            <w:pPr>
              <w:rPr>
                <w:del w:id="2073" w:author="Louise O'Brien" w:date="2022-02-18T15:53:00Z"/>
                <w:rFonts w:ascii="Arial" w:hAnsi="Arial" w:cs="Arial"/>
                <w:sz w:val="20"/>
                <w:szCs w:val="20"/>
              </w:rPr>
            </w:pPr>
            <w:del w:id="2074" w:author="Louise O'Brien" w:date="2022-02-18T15:53:00Z">
              <w:r w:rsidRPr="00932F9A" w:rsidDel="008273F8">
                <w:rPr>
                  <w:rFonts w:ascii="Arial" w:hAnsi="Arial" w:cs="Arial"/>
                  <w:sz w:val="20"/>
                  <w:szCs w:val="20"/>
                </w:rPr>
                <w:delText xml:space="preserve">25 Canada Square </w:delText>
              </w:r>
            </w:del>
          </w:p>
          <w:p w14:paraId="6CD5CE56" w14:textId="3794AA0D" w:rsidR="002506D4" w:rsidRPr="00932F9A" w:rsidDel="008273F8" w:rsidRDefault="002506D4" w:rsidP="002506D4">
            <w:pPr>
              <w:rPr>
                <w:del w:id="2075" w:author="Louise O'Brien" w:date="2022-02-18T15:53:00Z"/>
                <w:rFonts w:ascii="Arial" w:hAnsi="Arial" w:cs="Arial"/>
                <w:sz w:val="20"/>
                <w:szCs w:val="20"/>
              </w:rPr>
            </w:pPr>
            <w:del w:id="2076" w:author="Louise O'Brien" w:date="2022-02-18T15:53:00Z">
              <w:r w:rsidRPr="00932F9A" w:rsidDel="008273F8">
                <w:rPr>
                  <w:rFonts w:ascii="Arial" w:hAnsi="Arial" w:cs="Arial"/>
                  <w:sz w:val="20"/>
                  <w:szCs w:val="20"/>
                </w:rPr>
                <w:delText>London</w:delText>
              </w:r>
            </w:del>
          </w:p>
          <w:p w14:paraId="615998ED" w14:textId="5CE1559D" w:rsidR="002506D4" w:rsidRPr="00932F9A" w:rsidDel="008273F8" w:rsidRDefault="002506D4" w:rsidP="002506D4">
            <w:pPr>
              <w:rPr>
                <w:del w:id="2077" w:author="Louise O'Brien" w:date="2022-02-18T15:53:00Z"/>
                <w:rFonts w:ascii="Arial" w:hAnsi="Arial" w:cs="Arial"/>
                <w:sz w:val="20"/>
                <w:szCs w:val="20"/>
              </w:rPr>
            </w:pPr>
            <w:del w:id="2078" w:author="Louise O'Brien" w:date="2022-02-18T15:53:00Z">
              <w:r w:rsidRPr="00932F9A" w:rsidDel="008273F8">
                <w:rPr>
                  <w:rFonts w:ascii="Arial" w:hAnsi="Arial" w:cs="Arial"/>
                  <w:sz w:val="20"/>
                  <w:szCs w:val="20"/>
                </w:rPr>
                <w:delText xml:space="preserve">E14 5LQ </w:delText>
              </w:r>
            </w:del>
          </w:p>
          <w:p w14:paraId="454C9FD4" w14:textId="77777777" w:rsidR="002506D4" w:rsidRPr="00F370D6" w:rsidRDefault="002506D4" w:rsidP="002506D4">
            <w:pPr>
              <w:rPr>
                <w:rFonts w:ascii="Arial" w:hAnsi="Arial" w:cs="Arial"/>
                <w:sz w:val="20"/>
                <w:szCs w:val="20"/>
              </w:rPr>
            </w:pPr>
            <w:r w:rsidRPr="00932F9A">
              <w:rPr>
                <w:rFonts w:ascii="Arial" w:hAnsi="Arial" w:cs="Arial"/>
                <w:sz w:val="20"/>
                <w:szCs w:val="20"/>
              </w:rPr>
              <w:t>(in respect of deed)</w:t>
            </w:r>
          </w:p>
        </w:tc>
      </w:tr>
      <w:tr w:rsidR="002506D4" w:rsidRPr="00347A6C" w14:paraId="7B47D04F"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4070FE1" w14:textId="7D18D7EF" w:rsidR="002506D4" w:rsidRPr="00F370D6" w:rsidRDefault="002506D4" w:rsidP="002506D4">
            <w:pPr>
              <w:rPr>
                <w:rFonts w:ascii="Arial" w:hAnsi="Arial" w:cs="Arial"/>
                <w:sz w:val="20"/>
                <w:szCs w:val="20"/>
              </w:rPr>
            </w:pPr>
            <w:commentRangeStart w:id="2079"/>
            <w:del w:id="2080" w:author="Louise O'Brien" w:date="2022-02-21T14:27:00Z">
              <w:r>
                <w:rPr>
                  <w:rFonts w:ascii="Arial" w:hAnsi="Arial" w:cs="Arial"/>
                  <w:sz w:val="20"/>
                  <w:szCs w:val="20"/>
                </w:rPr>
                <w:delText>04/01</w:delText>
              </w:r>
            </w:del>
            <w:commentRangeEnd w:id="2079"/>
            <w:r w:rsidR="00B164FE">
              <w:rPr>
                <w:rStyle w:val="CommentReference"/>
                <w:lang w:val="x-none"/>
              </w:rPr>
              <w:commentReference w:id="2079"/>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437213" w14:textId="3E8D6A79" w:rsidR="00B164FE" w:rsidRDefault="00B164FE" w:rsidP="002506D4">
            <w:pPr>
              <w:rPr>
                <w:ins w:id="2081" w:author="Louise O'Brien" w:date="2022-02-21T14:27:00Z"/>
                <w:rFonts w:ascii="Arial" w:hAnsi="Arial" w:cs="Arial"/>
                <w:sz w:val="20"/>
                <w:szCs w:val="20"/>
              </w:rPr>
            </w:pPr>
            <w:ins w:id="2082" w:author="Louise O'Brien" w:date="2022-02-21T14:27:00Z">
              <w:r>
                <w:rPr>
                  <w:rFonts w:ascii="Arial" w:hAnsi="Arial" w:cs="Arial"/>
                  <w:sz w:val="20"/>
                  <w:szCs w:val="20"/>
                </w:rPr>
                <w:t>Number Not Used</w:t>
              </w:r>
            </w:ins>
          </w:p>
          <w:p w14:paraId="0DF9040E" w14:textId="1F4899DD" w:rsidR="002506D4" w:rsidRDefault="002506D4" w:rsidP="002506D4">
            <w:pPr>
              <w:rPr>
                <w:del w:id="2083" w:author="Louise O'Brien" w:date="2022-02-21T14:27:00Z"/>
                <w:rFonts w:ascii="Arial" w:hAnsi="Arial" w:cs="Arial"/>
                <w:sz w:val="20"/>
                <w:szCs w:val="20"/>
              </w:rPr>
            </w:pPr>
            <w:del w:id="2084" w:author="Louise O'Brien" w:date="2022-02-21T14:27:00Z">
              <w:r>
                <w:rPr>
                  <w:rFonts w:ascii="Arial" w:hAnsi="Arial" w:cs="Arial"/>
                  <w:sz w:val="20"/>
                  <w:szCs w:val="20"/>
                </w:rPr>
                <w:delText>New rights over 71</w:delText>
              </w:r>
              <w:r w:rsidR="00E25F98">
                <w:rPr>
                  <w:rFonts w:ascii="Arial" w:hAnsi="Arial" w:cs="Arial"/>
                  <w:sz w:val="20"/>
                  <w:szCs w:val="20"/>
                </w:rPr>
                <w:delText>79.77</w:delText>
              </w:r>
              <w:r>
                <w:rPr>
                  <w:rFonts w:ascii="Arial" w:hAnsi="Arial" w:cs="Arial"/>
                  <w:sz w:val="20"/>
                  <w:szCs w:val="20"/>
                </w:rPr>
                <w:delText xml:space="preserve"> </w:delText>
              </w:r>
              <w:r w:rsidRPr="00F370D6">
                <w:rPr>
                  <w:rFonts w:ascii="Arial" w:hAnsi="Arial" w:cs="Arial"/>
                  <w:sz w:val="20"/>
                  <w:szCs w:val="20"/>
                </w:rPr>
                <w:delText>square metres of land being</w:delText>
              </w:r>
              <w:r>
                <w:rPr>
                  <w:rFonts w:ascii="Arial" w:hAnsi="Arial" w:cs="Arial"/>
                  <w:sz w:val="20"/>
                  <w:szCs w:val="20"/>
                </w:rPr>
                <w:delText xml:space="preserve"> private access road (unnamed), hardstanding, grassland and shrubbery, east of Tilbury Power Station, Tilbury.</w:delText>
              </w:r>
            </w:del>
          </w:p>
          <w:p w14:paraId="251D5458" w14:textId="54C9B882" w:rsidR="002506D4" w:rsidRDefault="002506D4" w:rsidP="002506D4">
            <w:pPr>
              <w:rPr>
                <w:del w:id="2085" w:author="Louise O'Brien" w:date="2022-02-21T14:27:00Z"/>
                <w:rFonts w:ascii="Arial" w:hAnsi="Arial" w:cs="Arial"/>
                <w:sz w:val="20"/>
                <w:szCs w:val="20"/>
              </w:rPr>
            </w:pPr>
          </w:p>
          <w:p w14:paraId="713983D7" w14:textId="59B82725" w:rsidR="002506D4" w:rsidRDefault="002506D4" w:rsidP="002506D4">
            <w:pPr>
              <w:rPr>
                <w:del w:id="2086" w:author="Louise O'Brien" w:date="2022-02-21T14:27:00Z"/>
                <w:rFonts w:ascii="Arial" w:hAnsi="Arial" w:cs="Arial"/>
                <w:b/>
                <w:i/>
                <w:sz w:val="20"/>
                <w:szCs w:val="20"/>
              </w:rPr>
            </w:pPr>
            <w:del w:id="2087" w:author="Louise O'Brien" w:date="2022-02-21T14:27:00Z">
              <w:r>
                <w:rPr>
                  <w:rFonts w:ascii="Arial" w:hAnsi="Arial" w:cs="Arial"/>
                  <w:b/>
                  <w:i/>
                  <w:sz w:val="20"/>
                  <w:szCs w:val="20"/>
                </w:rPr>
                <w:delText>Freehold title EX639032</w:delText>
              </w:r>
            </w:del>
          </w:p>
          <w:p w14:paraId="4683C112" w14:textId="77777777" w:rsidR="002506D4" w:rsidRPr="00D079EC"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10B8B4" w14:textId="4CBCE95C" w:rsidR="00B164FE" w:rsidRPr="00B164FE" w:rsidRDefault="00B164FE">
            <w:pPr>
              <w:jc w:val="center"/>
              <w:rPr>
                <w:ins w:id="2088" w:author="Louise O'Brien" w:date="2022-02-21T14:27:00Z"/>
                <w:rFonts w:ascii="Arial" w:hAnsi="Arial" w:cs="Arial"/>
                <w:sz w:val="20"/>
                <w:szCs w:val="20"/>
                <w:rPrChange w:id="2089" w:author="Louise O'Brien" w:date="2022-02-21T14:27:00Z">
                  <w:rPr>
                    <w:ins w:id="2090" w:author="Louise O'Brien" w:date="2022-02-21T14:27:00Z"/>
                  </w:rPr>
                </w:rPrChange>
              </w:rPr>
              <w:pPrChange w:id="2091" w:author="Louise O'Brien" w:date="2022-02-21T14:27:00Z">
                <w:pPr/>
              </w:pPrChange>
            </w:pPr>
            <w:ins w:id="2092" w:author="Louise O'Brien" w:date="2022-02-21T14:27:00Z">
              <w:r>
                <w:t>-</w:t>
              </w:r>
            </w:ins>
          </w:p>
          <w:p w14:paraId="4792B405" w14:textId="70088CDC" w:rsidR="002506D4" w:rsidRDefault="002506D4" w:rsidP="002506D4">
            <w:pPr>
              <w:rPr>
                <w:del w:id="2093" w:author="Louise O'Brien" w:date="2022-02-21T14:27:00Z"/>
                <w:rFonts w:ascii="Arial" w:hAnsi="Arial" w:cs="Arial"/>
                <w:sz w:val="20"/>
                <w:szCs w:val="20"/>
              </w:rPr>
            </w:pPr>
            <w:del w:id="2094" w:author="Louise O'Brien" w:date="2022-02-21T14:27:00Z">
              <w:r>
                <w:rPr>
                  <w:rFonts w:ascii="Arial" w:hAnsi="Arial" w:cs="Arial"/>
                  <w:sz w:val="20"/>
                  <w:szCs w:val="20"/>
                </w:rPr>
                <w:delText>RWE Generation (UK) plc</w:delText>
              </w:r>
            </w:del>
          </w:p>
          <w:p w14:paraId="6210ED8B" w14:textId="27C8B5D5" w:rsidR="002506D4" w:rsidRPr="007B6CBA" w:rsidRDefault="002506D4" w:rsidP="002506D4">
            <w:pPr>
              <w:rPr>
                <w:del w:id="2095" w:author="Louise O'Brien" w:date="2022-02-21T14:27:00Z"/>
                <w:rFonts w:ascii="Arial" w:hAnsi="Arial" w:cs="Arial"/>
                <w:sz w:val="20"/>
                <w:szCs w:val="20"/>
              </w:rPr>
            </w:pPr>
            <w:del w:id="2096" w:author="Louise O'Brien" w:date="2022-02-21T14:27:00Z">
              <w:r w:rsidRPr="007B6CBA">
                <w:rPr>
                  <w:rFonts w:ascii="Arial" w:hAnsi="Arial" w:cs="Arial"/>
                  <w:sz w:val="20"/>
                  <w:szCs w:val="20"/>
                </w:rPr>
                <w:delText>Windmill Hill Business Park</w:delText>
              </w:r>
            </w:del>
          </w:p>
          <w:p w14:paraId="3E75E382" w14:textId="59F46AF1" w:rsidR="002506D4" w:rsidRPr="007B6CBA" w:rsidRDefault="002506D4" w:rsidP="002506D4">
            <w:pPr>
              <w:rPr>
                <w:del w:id="2097" w:author="Louise O'Brien" w:date="2022-02-21T14:27:00Z"/>
                <w:rFonts w:ascii="Arial" w:hAnsi="Arial" w:cs="Arial"/>
                <w:sz w:val="20"/>
                <w:szCs w:val="20"/>
              </w:rPr>
            </w:pPr>
            <w:del w:id="2098" w:author="Louise O'Brien" w:date="2022-02-21T14:27:00Z">
              <w:r w:rsidRPr="007B6CBA">
                <w:rPr>
                  <w:rFonts w:ascii="Arial" w:hAnsi="Arial" w:cs="Arial"/>
                  <w:sz w:val="20"/>
                  <w:szCs w:val="20"/>
                </w:rPr>
                <w:delText>Whitehill Way</w:delText>
              </w:r>
            </w:del>
          </w:p>
          <w:p w14:paraId="4BA5CF4A" w14:textId="10B79318" w:rsidR="002506D4" w:rsidRPr="007B6CBA" w:rsidRDefault="002506D4" w:rsidP="002506D4">
            <w:pPr>
              <w:rPr>
                <w:del w:id="2099" w:author="Louise O'Brien" w:date="2022-02-21T14:27:00Z"/>
                <w:rFonts w:ascii="Arial" w:hAnsi="Arial" w:cs="Arial"/>
                <w:sz w:val="20"/>
                <w:szCs w:val="20"/>
              </w:rPr>
            </w:pPr>
            <w:del w:id="2100" w:author="Louise O'Brien" w:date="2022-02-21T14:27:00Z">
              <w:r w:rsidRPr="007B6CBA">
                <w:rPr>
                  <w:rFonts w:ascii="Arial" w:hAnsi="Arial" w:cs="Arial"/>
                  <w:sz w:val="20"/>
                  <w:szCs w:val="20"/>
                </w:rPr>
                <w:delText>Swindon</w:delText>
              </w:r>
            </w:del>
          </w:p>
          <w:p w14:paraId="330E144A" w14:textId="6D92B6A4" w:rsidR="002506D4" w:rsidRPr="00F370D6" w:rsidRDefault="002506D4" w:rsidP="002506D4">
            <w:pPr>
              <w:rPr>
                <w:rFonts w:ascii="Arial" w:hAnsi="Arial" w:cs="Arial"/>
                <w:sz w:val="20"/>
                <w:szCs w:val="20"/>
              </w:rPr>
            </w:pPr>
            <w:del w:id="2101" w:author="Louise O'Brien" w:date="2022-02-21T14:27:00Z">
              <w:r w:rsidRPr="007B6CBA">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458F17C" w14:textId="5651BA40" w:rsidR="00B164FE" w:rsidRDefault="00B164FE">
            <w:pPr>
              <w:jc w:val="center"/>
              <w:rPr>
                <w:ins w:id="2102" w:author="Louise O'Brien" w:date="2022-02-21T14:27:00Z"/>
                <w:rFonts w:ascii="Arial" w:hAnsi="Arial" w:cs="Arial"/>
                <w:sz w:val="20"/>
                <w:szCs w:val="20"/>
              </w:rPr>
              <w:pPrChange w:id="2103" w:author="Louise O'Brien" w:date="2022-02-21T14:28:00Z">
                <w:pPr/>
              </w:pPrChange>
            </w:pPr>
            <w:ins w:id="2104" w:author="Louise O'Brien" w:date="2022-02-21T14:28:00Z">
              <w:r>
                <w:rPr>
                  <w:rFonts w:ascii="Arial" w:hAnsi="Arial" w:cs="Arial"/>
                  <w:sz w:val="20"/>
                  <w:szCs w:val="20"/>
                </w:rPr>
                <w:t>-</w:t>
              </w:r>
            </w:ins>
          </w:p>
          <w:p w14:paraId="3E2D1C85" w14:textId="488E40CE" w:rsidR="002506D4" w:rsidRPr="00F370D6" w:rsidRDefault="002506D4" w:rsidP="002506D4">
            <w:pPr>
              <w:rPr>
                <w:rFonts w:ascii="Arial" w:hAnsi="Arial" w:cs="Arial"/>
                <w:sz w:val="20"/>
                <w:szCs w:val="20"/>
              </w:rPr>
            </w:pPr>
            <w:del w:id="2105" w:author="Louise O'Brien" w:date="2022-02-21T14:27: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4F97609" w14:textId="44FD8967" w:rsidR="00B164FE" w:rsidRDefault="00B164FE">
            <w:pPr>
              <w:jc w:val="center"/>
              <w:rPr>
                <w:ins w:id="2106" w:author="Louise O'Brien" w:date="2022-02-21T14:28:00Z"/>
                <w:rFonts w:ascii="Arial" w:hAnsi="Arial" w:cs="Arial"/>
                <w:sz w:val="20"/>
                <w:szCs w:val="20"/>
              </w:rPr>
              <w:pPrChange w:id="2107" w:author="Louise O'Brien" w:date="2022-02-21T14:28:00Z">
                <w:pPr/>
              </w:pPrChange>
            </w:pPr>
            <w:ins w:id="2108" w:author="Louise O'Brien" w:date="2022-02-21T14:28:00Z">
              <w:r>
                <w:rPr>
                  <w:rFonts w:ascii="Arial" w:hAnsi="Arial" w:cs="Arial"/>
                  <w:sz w:val="20"/>
                  <w:szCs w:val="20"/>
                </w:rPr>
                <w:t>-</w:t>
              </w:r>
            </w:ins>
          </w:p>
          <w:p w14:paraId="63ABF8A6" w14:textId="47A3762D" w:rsidR="002506D4" w:rsidRDefault="002506D4" w:rsidP="002506D4">
            <w:pPr>
              <w:rPr>
                <w:del w:id="2109" w:author="Louise O'Brien" w:date="2022-02-21T14:27:00Z"/>
                <w:rFonts w:ascii="Arial" w:hAnsi="Arial" w:cs="Arial"/>
                <w:sz w:val="20"/>
                <w:szCs w:val="20"/>
              </w:rPr>
            </w:pPr>
            <w:del w:id="2110" w:author="Louise O'Brien" w:date="2022-02-21T14:27:00Z">
              <w:r>
                <w:rPr>
                  <w:rFonts w:ascii="Arial" w:hAnsi="Arial" w:cs="Arial"/>
                  <w:sz w:val="20"/>
                  <w:szCs w:val="20"/>
                </w:rPr>
                <w:delText>RWE Generation (UK) plc</w:delText>
              </w:r>
            </w:del>
          </w:p>
          <w:p w14:paraId="576EEC71" w14:textId="220411B5" w:rsidR="002506D4" w:rsidRPr="007B6CBA" w:rsidRDefault="002506D4" w:rsidP="002506D4">
            <w:pPr>
              <w:rPr>
                <w:del w:id="2111" w:author="Louise O'Brien" w:date="2022-02-21T14:27:00Z"/>
                <w:rFonts w:ascii="Arial" w:hAnsi="Arial" w:cs="Arial"/>
                <w:sz w:val="20"/>
                <w:szCs w:val="20"/>
              </w:rPr>
            </w:pPr>
            <w:del w:id="2112" w:author="Louise O'Brien" w:date="2022-02-21T14:27:00Z">
              <w:r w:rsidRPr="007B6CBA">
                <w:rPr>
                  <w:rFonts w:ascii="Arial" w:hAnsi="Arial" w:cs="Arial"/>
                  <w:sz w:val="20"/>
                  <w:szCs w:val="20"/>
                </w:rPr>
                <w:delText>Windmill Hill Business Park</w:delText>
              </w:r>
            </w:del>
          </w:p>
          <w:p w14:paraId="557199B8" w14:textId="11281D4E" w:rsidR="002506D4" w:rsidRPr="007B6CBA" w:rsidRDefault="002506D4" w:rsidP="002506D4">
            <w:pPr>
              <w:rPr>
                <w:del w:id="2113" w:author="Louise O'Brien" w:date="2022-02-21T14:27:00Z"/>
                <w:rFonts w:ascii="Arial" w:hAnsi="Arial" w:cs="Arial"/>
                <w:sz w:val="20"/>
                <w:szCs w:val="20"/>
              </w:rPr>
            </w:pPr>
            <w:del w:id="2114" w:author="Louise O'Brien" w:date="2022-02-21T14:27:00Z">
              <w:r w:rsidRPr="007B6CBA">
                <w:rPr>
                  <w:rFonts w:ascii="Arial" w:hAnsi="Arial" w:cs="Arial"/>
                  <w:sz w:val="20"/>
                  <w:szCs w:val="20"/>
                </w:rPr>
                <w:delText>Whitehill Way</w:delText>
              </w:r>
            </w:del>
          </w:p>
          <w:p w14:paraId="02230C8D" w14:textId="4AF8F6ED" w:rsidR="002506D4" w:rsidRPr="007B6CBA" w:rsidRDefault="002506D4" w:rsidP="002506D4">
            <w:pPr>
              <w:rPr>
                <w:del w:id="2115" w:author="Louise O'Brien" w:date="2022-02-21T14:27:00Z"/>
                <w:rFonts w:ascii="Arial" w:hAnsi="Arial" w:cs="Arial"/>
                <w:sz w:val="20"/>
                <w:szCs w:val="20"/>
              </w:rPr>
            </w:pPr>
            <w:del w:id="2116" w:author="Louise O'Brien" w:date="2022-02-21T14:27:00Z">
              <w:r w:rsidRPr="007B6CBA">
                <w:rPr>
                  <w:rFonts w:ascii="Arial" w:hAnsi="Arial" w:cs="Arial"/>
                  <w:sz w:val="20"/>
                  <w:szCs w:val="20"/>
                </w:rPr>
                <w:delText>Swindon</w:delText>
              </w:r>
            </w:del>
          </w:p>
          <w:p w14:paraId="15A5357F" w14:textId="606DE36D" w:rsidR="002506D4" w:rsidRDefault="002506D4" w:rsidP="002506D4">
            <w:pPr>
              <w:rPr>
                <w:del w:id="2117" w:author="Louise O'Brien" w:date="2022-02-21T14:27:00Z"/>
                <w:rFonts w:ascii="Arial" w:hAnsi="Arial" w:cs="Arial"/>
                <w:sz w:val="20"/>
                <w:szCs w:val="20"/>
              </w:rPr>
            </w:pPr>
            <w:del w:id="2118" w:author="Louise O'Brien" w:date="2022-02-21T14:27:00Z">
              <w:r w:rsidRPr="007B6CBA">
                <w:rPr>
                  <w:rFonts w:ascii="Arial" w:hAnsi="Arial" w:cs="Arial"/>
                  <w:sz w:val="20"/>
                  <w:szCs w:val="20"/>
                </w:rPr>
                <w:delText>SN5 6PB</w:delText>
              </w:r>
            </w:del>
          </w:p>
          <w:p w14:paraId="7E020C6C" w14:textId="72BAA709" w:rsidR="002506D4" w:rsidRDefault="002506D4" w:rsidP="002506D4">
            <w:pPr>
              <w:rPr>
                <w:del w:id="2119" w:author="Louise O'Brien" w:date="2022-02-21T14:27:00Z"/>
                <w:rFonts w:ascii="Arial" w:hAnsi="Arial" w:cs="Arial"/>
                <w:sz w:val="20"/>
                <w:szCs w:val="20"/>
              </w:rPr>
            </w:pPr>
          </w:p>
          <w:p w14:paraId="2FA3806C" w14:textId="7DA6E752" w:rsidR="002506D4" w:rsidRPr="00F370D6" w:rsidRDefault="002506D4" w:rsidP="002506D4">
            <w:pPr>
              <w:rPr>
                <w:del w:id="2120" w:author="Louise O'Brien" w:date="2022-02-21T14:27:00Z"/>
                <w:rFonts w:ascii="Arial" w:hAnsi="Arial" w:cs="Arial"/>
                <w:sz w:val="20"/>
                <w:szCs w:val="20"/>
              </w:rPr>
            </w:pPr>
            <w:del w:id="2121" w:author="Louise O'Brien" w:date="2022-02-21T14:27:00Z">
              <w:r w:rsidRPr="00F370D6">
                <w:rPr>
                  <w:rFonts w:ascii="Arial" w:hAnsi="Arial" w:cs="Arial"/>
                  <w:sz w:val="20"/>
                  <w:szCs w:val="20"/>
                </w:rPr>
                <w:delText>Thurrock Borough Council</w:delText>
              </w:r>
            </w:del>
          </w:p>
          <w:p w14:paraId="2E828C5F" w14:textId="07053A17" w:rsidR="002506D4" w:rsidRPr="00F370D6" w:rsidRDefault="002506D4" w:rsidP="002506D4">
            <w:pPr>
              <w:rPr>
                <w:del w:id="2122" w:author="Louise O'Brien" w:date="2022-02-21T14:27:00Z"/>
                <w:rFonts w:ascii="Arial" w:hAnsi="Arial" w:cs="Arial"/>
                <w:sz w:val="20"/>
                <w:szCs w:val="20"/>
              </w:rPr>
            </w:pPr>
            <w:del w:id="2123" w:author="Louise O'Brien" w:date="2022-02-21T14:27:00Z">
              <w:r w:rsidRPr="00F370D6">
                <w:rPr>
                  <w:rFonts w:ascii="Arial" w:hAnsi="Arial" w:cs="Arial"/>
                  <w:sz w:val="20"/>
                  <w:szCs w:val="20"/>
                </w:rPr>
                <w:delText>Civic Centre</w:delText>
              </w:r>
            </w:del>
          </w:p>
          <w:p w14:paraId="614FE9E2" w14:textId="6E923D39" w:rsidR="002506D4" w:rsidRPr="00F370D6" w:rsidRDefault="002506D4" w:rsidP="002506D4">
            <w:pPr>
              <w:rPr>
                <w:del w:id="2124" w:author="Louise O'Brien" w:date="2022-02-21T14:27:00Z"/>
                <w:rFonts w:ascii="Arial" w:hAnsi="Arial" w:cs="Arial"/>
                <w:sz w:val="20"/>
                <w:szCs w:val="20"/>
              </w:rPr>
            </w:pPr>
            <w:del w:id="2125" w:author="Louise O'Brien" w:date="2022-02-21T14:27:00Z">
              <w:r w:rsidRPr="00F370D6">
                <w:rPr>
                  <w:rFonts w:ascii="Arial" w:hAnsi="Arial" w:cs="Arial"/>
                  <w:sz w:val="20"/>
                  <w:szCs w:val="20"/>
                </w:rPr>
                <w:delText>New Road</w:delText>
              </w:r>
            </w:del>
          </w:p>
          <w:p w14:paraId="51CC66FB" w14:textId="6E936C63" w:rsidR="002506D4" w:rsidRDefault="002506D4" w:rsidP="002506D4">
            <w:pPr>
              <w:rPr>
                <w:del w:id="2126" w:author="Louise O'Brien" w:date="2022-02-21T14:27:00Z"/>
                <w:rFonts w:ascii="Arial" w:hAnsi="Arial" w:cs="Arial"/>
                <w:sz w:val="20"/>
                <w:szCs w:val="20"/>
              </w:rPr>
            </w:pPr>
            <w:del w:id="2127" w:author="Louise O'Brien" w:date="2022-02-21T14:27:00Z">
              <w:r w:rsidRPr="00F370D6">
                <w:rPr>
                  <w:rFonts w:ascii="Arial" w:hAnsi="Arial" w:cs="Arial"/>
                  <w:sz w:val="20"/>
                  <w:szCs w:val="20"/>
                </w:rPr>
                <w:delText>Grays</w:delText>
              </w:r>
            </w:del>
          </w:p>
          <w:p w14:paraId="299789E5" w14:textId="5116DCE3" w:rsidR="002506D4" w:rsidRPr="00F370D6" w:rsidRDefault="002506D4" w:rsidP="002506D4">
            <w:pPr>
              <w:rPr>
                <w:del w:id="2128" w:author="Louise O'Brien" w:date="2022-02-21T14:27:00Z"/>
                <w:rFonts w:ascii="Arial" w:hAnsi="Arial" w:cs="Arial"/>
                <w:sz w:val="20"/>
                <w:szCs w:val="20"/>
              </w:rPr>
            </w:pPr>
            <w:del w:id="2129" w:author="Louise O'Brien" w:date="2022-02-21T14:27:00Z">
              <w:r>
                <w:rPr>
                  <w:rFonts w:ascii="Arial" w:hAnsi="Arial" w:cs="Arial"/>
                  <w:sz w:val="20"/>
                  <w:szCs w:val="20"/>
                </w:rPr>
                <w:delText>Essex</w:delText>
              </w:r>
            </w:del>
          </w:p>
          <w:p w14:paraId="3591E072" w14:textId="7524CCA0" w:rsidR="002506D4" w:rsidRPr="00F370D6" w:rsidRDefault="002506D4" w:rsidP="002506D4">
            <w:pPr>
              <w:rPr>
                <w:del w:id="2130" w:author="Louise O'Brien" w:date="2022-02-21T14:27:00Z"/>
                <w:rFonts w:ascii="Arial" w:hAnsi="Arial" w:cs="Arial"/>
                <w:sz w:val="20"/>
                <w:szCs w:val="20"/>
              </w:rPr>
            </w:pPr>
            <w:del w:id="2131" w:author="Louise O'Brien" w:date="2022-02-21T14:27:00Z">
              <w:r w:rsidRPr="00F370D6">
                <w:rPr>
                  <w:rFonts w:ascii="Arial" w:hAnsi="Arial" w:cs="Arial"/>
                  <w:sz w:val="20"/>
                  <w:szCs w:val="20"/>
                </w:rPr>
                <w:delText>RM17 6SL</w:delText>
              </w:r>
            </w:del>
          </w:p>
          <w:p w14:paraId="385C4F7B" w14:textId="556B0196" w:rsidR="002506D4" w:rsidRDefault="002506D4" w:rsidP="002506D4">
            <w:pPr>
              <w:rPr>
                <w:del w:id="2132" w:author="Louise O'Brien" w:date="2022-02-21T14:27:00Z"/>
                <w:rFonts w:ascii="Arial" w:hAnsi="Arial" w:cs="Arial"/>
                <w:sz w:val="20"/>
                <w:szCs w:val="20"/>
              </w:rPr>
            </w:pPr>
            <w:del w:id="2133" w:author="Louise O'Brien" w:date="2022-02-21T14:27:00Z">
              <w:r>
                <w:rPr>
                  <w:rFonts w:ascii="Arial" w:hAnsi="Arial" w:cs="Arial"/>
                  <w:sz w:val="20"/>
                  <w:szCs w:val="20"/>
                </w:rPr>
                <w:delText>(in respect of public rights of way</w:delText>
              </w:r>
              <w:r w:rsidRPr="00F370D6">
                <w:rPr>
                  <w:rFonts w:ascii="Arial" w:hAnsi="Arial" w:cs="Arial"/>
                  <w:sz w:val="20"/>
                  <w:szCs w:val="20"/>
                </w:rPr>
                <w:delText>)</w:delText>
              </w:r>
            </w:del>
          </w:p>
          <w:p w14:paraId="4861E1E6" w14:textId="4FA986C7" w:rsidR="002506D4" w:rsidRDefault="002506D4" w:rsidP="002506D4">
            <w:pPr>
              <w:rPr>
                <w:del w:id="2134" w:author="Louise O'Brien" w:date="2022-02-21T14:27:00Z"/>
                <w:rFonts w:ascii="Arial" w:hAnsi="Arial" w:cs="Arial"/>
                <w:sz w:val="20"/>
                <w:szCs w:val="20"/>
              </w:rPr>
            </w:pPr>
          </w:p>
          <w:p w14:paraId="6E240194" w14:textId="35A46D17" w:rsidR="002506D4" w:rsidRDefault="002506D4" w:rsidP="002506D4">
            <w:pPr>
              <w:rPr>
                <w:del w:id="2135" w:author="Louise O'Brien" w:date="2022-02-21T14:27:00Z"/>
                <w:rFonts w:ascii="Arial" w:hAnsi="Arial" w:cs="Arial"/>
                <w:sz w:val="20"/>
                <w:szCs w:val="20"/>
              </w:rPr>
            </w:pPr>
            <w:del w:id="2136" w:author="Louise O'Brien" w:date="2022-02-21T14:27:00Z">
              <w:r>
                <w:rPr>
                  <w:rFonts w:ascii="Arial" w:hAnsi="Arial" w:cs="Arial"/>
                  <w:sz w:val="20"/>
                  <w:szCs w:val="20"/>
                </w:rPr>
                <w:delText>Essex County Council</w:delText>
              </w:r>
            </w:del>
          </w:p>
          <w:p w14:paraId="765D807A" w14:textId="7FF9DB4D" w:rsidR="002506D4" w:rsidRPr="00120BB3" w:rsidRDefault="002506D4" w:rsidP="002506D4">
            <w:pPr>
              <w:rPr>
                <w:del w:id="2137" w:author="Louise O'Brien" w:date="2022-02-21T14:27:00Z"/>
                <w:rFonts w:ascii="Arial" w:hAnsi="Arial" w:cs="Arial"/>
                <w:sz w:val="20"/>
                <w:szCs w:val="20"/>
              </w:rPr>
            </w:pPr>
            <w:del w:id="2138" w:author="Louise O'Brien" w:date="2022-02-21T14:27:00Z">
              <w:r w:rsidRPr="00120BB3">
                <w:rPr>
                  <w:rFonts w:ascii="Arial" w:hAnsi="Arial" w:cs="Arial"/>
                  <w:sz w:val="20"/>
                  <w:szCs w:val="20"/>
                </w:rPr>
                <w:delText>County Hall</w:delText>
              </w:r>
            </w:del>
          </w:p>
          <w:p w14:paraId="7C16AFF1" w14:textId="2F5F11E9" w:rsidR="002506D4" w:rsidRPr="00120BB3" w:rsidRDefault="002506D4" w:rsidP="002506D4">
            <w:pPr>
              <w:rPr>
                <w:del w:id="2139" w:author="Louise O'Brien" w:date="2022-02-21T14:27:00Z"/>
                <w:rFonts w:ascii="Arial" w:hAnsi="Arial" w:cs="Arial"/>
                <w:sz w:val="20"/>
                <w:szCs w:val="20"/>
              </w:rPr>
            </w:pPr>
            <w:del w:id="2140" w:author="Louise O'Brien" w:date="2022-02-21T14:27:00Z">
              <w:r w:rsidRPr="00120BB3">
                <w:rPr>
                  <w:rFonts w:ascii="Arial" w:hAnsi="Arial" w:cs="Arial"/>
                  <w:sz w:val="20"/>
                  <w:szCs w:val="20"/>
                </w:rPr>
                <w:delText>Market Road</w:delText>
              </w:r>
            </w:del>
          </w:p>
          <w:p w14:paraId="0D68B8D9" w14:textId="1E002A8E" w:rsidR="002506D4" w:rsidRDefault="002506D4" w:rsidP="002506D4">
            <w:pPr>
              <w:rPr>
                <w:del w:id="2141" w:author="Louise O'Brien" w:date="2022-02-21T14:27:00Z"/>
                <w:rFonts w:ascii="Arial" w:hAnsi="Arial" w:cs="Arial"/>
                <w:sz w:val="20"/>
                <w:szCs w:val="20"/>
              </w:rPr>
            </w:pPr>
            <w:del w:id="2142" w:author="Louise O'Brien" w:date="2022-02-21T14:27:00Z">
              <w:r w:rsidRPr="00120BB3">
                <w:rPr>
                  <w:rFonts w:ascii="Arial" w:hAnsi="Arial" w:cs="Arial"/>
                  <w:sz w:val="20"/>
                  <w:szCs w:val="20"/>
                </w:rPr>
                <w:delText>Chelmsford</w:delText>
              </w:r>
            </w:del>
          </w:p>
          <w:p w14:paraId="05881FE6" w14:textId="07E5BCCB" w:rsidR="002506D4" w:rsidRPr="00120BB3" w:rsidRDefault="002506D4" w:rsidP="002506D4">
            <w:pPr>
              <w:rPr>
                <w:del w:id="2143" w:author="Louise O'Brien" w:date="2022-02-21T14:27:00Z"/>
                <w:rFonts w:ascii="Arial" w:hAnsi="Arial" w:cs="Arial"/>
                <w:sz w:val="20"/>
                <w:szCs w:val="20"/>
              </w:rPr>
            </w:pPr>
            <w:del w:id="2144" w:author="Louise O'Brien" w:date="2022-02-21T14:27:00Z">
              <w:r>
                <w:rPr>
                  <w:rFonts w:ascii="Arial" w:hAnsi="Arial" w:cs="Arial"/>
                  <w:sz w:val="20"/>
                  <w:szCs w:val="20"/>
                </w:rPr>
                <w:delText>Essex</w:delText>
              </w:r>
            </w:del>
          </w:p>
          <w:p w14:paraId="523C5D78" w14:textId="757A64E0" w:rsidR="002506D4" w:rsidRDefault="002506D4" w:rsidP="002506D4">
            <w:pPr>
              <w:rPr>
                <w:del w:id="2145" w:author="Louise O'Brien" w:date="2022-02-21T14:27:00Z"/>
                <w:rFonts w:ascii="Arial" w:hAnsi="Arial" w:cs="Arial"/>
                <w:sz w:val="20"/>
                <w:szCs w:val="20"/>
              </w:rPr>
            </w:pPr>
            <w:del w:id="2146" w:author="Louise O'Brien" w:date="2022-02-21T14:27:00Z">
              <w:r w:rsidRPr="00120BB3">
                <w:rPr>
                  <w:rFonts w:ascii="Arial" w:hAnsi="Arial" w:cs="Arial"/>
                  <w:sz w:val="20"/>
                  <w:szCs w:val="20"/>
                </w:rPr>
                <w:delText>CM1 1QH</w:delText>
              </w:r>
            </w:del>
          </w:p>
          <w:p w14:paraId="70DAB728" w14:textId="1EEDD842" w:rsidR="002506D4" w:rsidRDefault="002506D4" w:rsidP="002506D4">
            <w:pPr>
              <w:rPr>
                <w:del w:id="2147" w:author="Louise O'Brien" w:date="2022-02-21T14:27:00Z"/>
                <w:rFonts w:ascii="Arial" w:hAnsi="Arial" w:cs="Arial"/>
                <w:sz w:val="20"/>
                <w:szCs w:val="20"/>
              </w:rPr>
            </w:pPr>
            <w:del w:id="2148" w:author="Louise O'Brien" w:date="2022-02-21T14:27:00Z">
              <w:r>
                <w:rPr>
                  <w:rFonts w:ascii="Arial" w:hAnsi="Arial" w:cs="Arial"/>
                  <w:sz w:val="20"/>
                  <w:szCs w:val="20"/>
                </w:rPr>
                <w:delText>(in respect of public rights of way</w:delText>
              </w:r>
              <w:r w:rsidRPr="00F370D6">
                <w:rPr>
                  <w:rFonts w:ascii="Arial" w:hAnsi="Arial" w:cs="Arial"/>
                  <w:sz w:val="20"/>
                  <w:szCs w:val="20"/>
                </w:rPr>
                <w:delText>)</w:delText>
              </w:r>
            </w:del>
          </w:p>
          <w:p w14:paraId="11B16F52" w14:textId="258E25C8" w:rsidR="002506D4" w:rsidRDefault="002506D4" w:rsidP="002506D4">
            <w:pPr>
              <w:rPr>
                <w:del w:id="2149" w:author="Louise O'Brien" w:date="2022-02-21T14:27:00Z"/>
                <w:rFonts w:ascii="Arial" w:hAnsi="Arial" w:cs="Arial"/>
                <w:sz w:val="20"/>
                <w:szCs w:val="20"/>
              </w:rPr>
            </w:pPr>
          </w:p>
          <w:p w14:paraId="5F0864F2" w14:textId="5D4A965E" w:rsidR="002506D4" w:rsidRDefault="002506D4" w:rsidP="002506D4">
            <w:pPr>
              <w:rPr>
                <w:del w:id="2150" w:author="Louise O'Brien" w:date="2022-02-21T14:27:00Z"/>
                <w:rFonts w:ascii="Arial" w:hAnsi="Arial" w:cs="Arial"/>
                <w:sz w:val="20"/>
                <w:szCs w:val="20"/>
              </w:rPr>
            </w:pPr>
            <w:del w:id="2151" w:author="Louise O'Brien" w:date="2022-02-21T14:27:00Z">
              <w:r w:rsidRPr="007B6CBA">
                <w:rPr>
                  <w:rFonts w:ascii="Arial" w:hAnsi="Arial" w:cs="Arial"/>
                  <w:sz w:val="20"/>
                  <w:szCs w:val="20"/>
                </w:rPr>
                <w:delText>National Grid Electricity Transmission Plc</w:delText>
              </w:r>
            </w:del>
          </w:p>
          <w:p w14:paraId="60156EAE" w14:textId="1177854B" w:rsidR="002506D4" w:rsidRPr="007B6CBA" w:rsidRDefault="002506D4" w:rsidP="002506D4">
            <w:pPr>
              <w:rPr>
                <w:del w:id="2152" w:author="Louise O'Brien" w:date="2022-02-21T14:27:00Z"/>
                <w:rFonts w:ascii="Arial" w:hAnsi="Arial" w:cs="Arial"/>
                <w:sz w:val="20"/>
                <w:szCs w:val="20"/>
              </w:rPr>
            </w:pPr>
            <w:del w:id="2153" w:author="Louise O'Brien" w:date="2022-02-21T14:27:00Z">
              <w:r w:rsidRPr="007B6CBA">
                <w:rPr>
                  <w:rFonts w:ascii="Arial" w:hAnsi="Arial" w:cs="Arial"/>
                  <w:sz w:val="20"/>
                  <w:szCs w:val="20"/>
                </w:rPr>
                <w:delText>1 - 3 Strand</w:delText>
              </w:r>
            </w:del>
          </w:p>
          <w:p w14:paraId="3143F017" w14:textId="31414C5D" w:rsidR="002506D4" w:rsidRPr="007B6CBA" w:rsidRDefault="002506D4" w:rsidP="002506D4">
            <w:pPr>
              <w:rPr>
                <w:del w:id="2154" w:author="Louise O'Brien" w:date="2022-02-21T14:27:00Z"/>
                <w:rFonts w:ascii="Arial" w:hAnsi="Arial" w:cs="Arial"/>
                <w:sz w:val="20"/>
                <w:szCs w:val="20"/>
              </w:rPr>
            </w:pPr>
            <w:del w:id="2155" w:author="Louise O'Brien" w:date="2022-02-21T14:27:00Z">
              <w:r w:rsidRPr="007B6CBA">
                <w:rPr>
                  <w:rFonts w:ascii="Arial" w:hAnsi="Arial" w:cs="Arial"/>
                  <w:sz w:val="20"/>
                  <w:szCs w:val="20"/>
                </w:rPr>
                <w:delText>London</w:delText>
              </w:r>
            </w:del>
          </w:p>
          <w:p w14:paraId="165E64E5" w14:textId="00AC789B" w:rsidR="002506D4" w:rsidRDefault="002506D4" w:rsidP="002506D4">
            <w:pPr>
              <w:rPr>
                <w:del w:id="2156" w:author="Louise O'Brien" w:date="2022-02-21T14:27:00Z"/>
                <w:rFonts w:ascii="Arial" w:hAnsi="Arial" w:cs="Arial"/>
                <w:sz w:val="20"/>
                <w:szCs w:val="20"/>
              </w:rPr>
            </w:pPr>
            <w:del w:id="2157" w:author="Louise O'Brien" w:date="2022-02-21T14:27:00Z">
              <w:r w:rsidRPr="007B6CBA">
                <w:rPr>
                  <w:rFonts w:ascii="Arial" w:hAnsi="Arial" w:cs="Arial"/>
                  <w:sz w:val="20"/>
                  <w:szCs w:val="20"/>
                </w:rPr>
                <w:delText>WC2N 5EH</w:delText>
              </w:r>
            </w:del>
          </w:p>
          <w:p w14:paraId="3E51640F" w14:textId="739B8901" w:rsidR="002506D4" w:rsidRDefault="002506D4" w:rsidP="002506D4">
            <w:pPr>
              <w:rPr>
                <w:del w:id="2158" w:author="Louise O'Brien" w:date="2022-02-21T14:27:00Z"/>
                <w:rFonts w:ascii="Arial" w:hAnsi="Arial" w:cs="Arial"/>
                <w:sz w:val="20"/>
                <w:szCs w:val="20"/>
              </w:rPr>
            </w:pPr>
            <w:del w:id="2159" w:author="Louise O'Brien" w:date="2022-02-21T14:27:00Z">
              <w:r>
                <w:rPr>
                  <w:rFonts w:ascii="Arial" w:hAnsi="Arial" w:cs="Arial"/>
                  <w:sz w:val="20"/>
                  <w:szCs w:val="20"/>
                </w:rPr>
                <w:delText>(in respect of apparatus)</w:delText>
              </w:r>
            </w:del>
          </w:p>
          <w:p w14:paraId="53785622" w14:textId="30E3DC22" w:rsidR="002506D4" w:rsidRDefault="002506D4" w:rsidP="002506D4">
            <w:pPr>
              <w:rPr>
                <w:del w:id="2160" w:author="Louise O'Brien" w:date="2022-02-21T14:27:00Z"/>
                <w:rFonts w:ascii="Arial" w:hAnsi="Arial" w:cs="Arial"/>
                <w:sz w:val="20"/>
                <w:szCs w:val="20"/>
              </w:rPr>
            </w:pPr>
          </w:p>
          <w:p w14:paraId="4A8D4984" w14:textId="3080D19B" w:rsidR="002506D4" w:rsidRPr="00B24B39" w:rsidRDefault="002506D4" w:rsidP="002506D4">
            <w:pPr>
              <w:rPr>
                <w:del w:id="2161" w:author="Louise O'Brien" w:date="2022-02-21T14:27:00Z"/>
                <w:rFonts w:ascii="Arial" w:hAnsi="Arial" w:cs="Arial"/>
                <w:sz w:val="20"/>
                <w:szCs w:val="20"/>
              </w:rPr>
            </w:pPr>
            <w:del w:id="2162" w:author="Louise O'Brien" w:date="2022-02-21T14:27:00Z">
              <w:r w:rsidRPr="00B24B39">
                <w:rPr>
                  <w:rFonts w:ascii="Arial" w:hAnsi="Arial" w:cs="Arial"/>
                  <w:sz w:val="20"/>
                  <w:szCs w:val="20"/>
                </w:rPr>
                <w:delText>UK Power Networks Limited</w:delText>
              </w:r>
            </w:del>
          </w:p>
          <w:p w14:paraId="294A2DC3" w14:textId="58F5E533" w:rsidR="002506D4" w:rsidRPr="00B24B39" w:rsidRDefault="002506D4" w:rsidP="002506D4">
            <w:pPr>
              <w:rPr>
                <w:del w:id="2163" w:author="Louise O'Brien" w:date="2022-02-21T14:27:00Z"/>
                <w:rFonts w:ascii="Arial" w:hAnsi="Arial" w:cs="Arial"/>
                <w:sz w:val="20"/>
                <w:szCs w:val="20"/>
              </w:rPr>
            </w:pPr>
            <w:del w:id="2164" w:author="Louise O'Brien" w:date="2022-02-21T14:27:00Z">
              <w:r w:rsidRPr="00B24B39">
                <w:rPr>
                  <w:rFonts w:ascii="Arial" w:hAnsi="Arial" w:cs="Arial"/>
                  <w:sz w:val="20"/>
                  <w:szCs w:val="20"/>
                </w:rPr>
                <w:delText>Newington House</w:delText>
              </w:r>
            </w:del>
          </w:p>
          <w:p w14:paraId="1DCA5F65" w14:textId="6C66B0B6" w:rsidR="002506D4" w:rsidRPr="00B24B39" w:rsidRDefault="002506D4" w:rsidP="002506D4">
            <w:pPr>
              <w:rPr>
                <w:del w:id="2165" w:author="Louise O'Brien" w:date="2022-02-21T14:27:00Z"/>
                <w:rFonts w:ascii="Arial" w:hAnsi="Arial" w:cs="Arial"/>
                <w:sz w:val="20"/>
                <w:szCs w:val="20"/>
              </w:rPr>
            </w:pPr>
            <w:del w:id="2166" w:author="Louise O'Brien" w:date="2022-02-21T14:27:00Z">
              <w:r w:rsidRPr="00B24B39">
                <w:rPr>
                  <w:rFonts w:ascii="Arial" w:hAnsi="Arial" w:cs="Arial"/>
                  <w:sz w:val="20"/>
                  <w:szCs w:val="20"/>
                </w:rPr>
                <w:delText>237 Southwark Bridge Road</w:delText>
              </w:r>
            </w:del>
          </w:p>
          <w:p w14:paraId="77BA5917" w14:textId="3A96387E" w:rsidR="002506D4" w:rsidRPr="00B24B39" w:rsidRDefault="002506D4" w:rsidP="002506D4">
            <w:pPr>
              <w:rPr>
                <w:del w:id="2167" w:author="Louise O'Brien" w:date="2022-02-21T14:27:00Z"/>
                <w:rFonts w:ascii="Arial" w:hAnsi="Arial" w:cs="Arial"/>
                <w:sz w:val="20"/>
                <w:szCs w:val="20"/>
              </w:rPr>
            </w:pPr>
            <w:del w:id="2168" w:author="Louise O'Brien" w:date="2022-02-21T14:27:00Z">
              <w:r w:rsidRPr="00B24B39">
                <w:rPr>
                  <w:rFonts w:ascii="Arial" w:hAnsi="Arial" w:cs="Arial"/>
                  <w:sz w:val="20"/>
                  <w:szCs w:val="20"/>
                </w:rPr>
                <w:delText>London</w:delText>
              </w:r>
            </w:del>
          </w:p>
          <w:p w14:paraId="42F8B86C" w14:textId="5B07BC16" w:rsidR="002506D4" w:rsidRDefault="002506D4" w:rsidP="002506D4">
            <w:pPr>
              <w:rPr>
                <w:del w:id="2169" w:author="Louise O'Brien" w:date="2022-02-21T14:27:00Z"/>
                <w:rFonts w:ascii="Arial" w:hAnsi="Arial" w:cs="Arial"/>
                <w:sz w:val="20"/>
                <w:szCs w:val="20"/>
              </w:rPr>
            </w:pPr>
            <w:del w:id="2170" w:author="Louise O'Brien" w:date="2022-02-21T14:27:00Z">
              <w:r w:rsidRPr="00B24B39">
                <w:rPr>
                  <w:rFonts w:ascii="Arial" w:hAnsi="Arial" w:cs="Arial"/>
                  <w:sz w:val="20"/>
                  <w:szCs w:val="20"/>
                </w:rPr>
                <w:delText>SE1 6NP</w:delText>
              </w:r>
            </w:del>
          </w:p>
          <w:p w14:paraId="5AC7E4D2" w14:textId="52C77115" w:rsidR="002506D4" w:rsidRDefault="002506D4" w:rsidP="002506D4">
            <w:pPr>
              <w:rPr>
                <w:del w:id="2171" w:author="Louise O'Brien" w:date="2022-02-21T14:27:00Z"/>
                <w:rFonts w:ascii="Arial" w:hAnsi="Arial" w:cs="Arial"/>
                <w:sz w:val="20"/>
                <w:szCs w:val="20"/>
              </w:rPr>
            </w:pPr>
            <w:del w:id="2172" w:author="Louise O'Brien" w:date="2022-02-21T14:27:00Z">
              <w:r>
                <w:rPr>
                  <w:rFonts w:ascii="Arial" w:hAnsi="Arial" w:cs="Arial"/>
                  <w:sz w:val="20"/>
                  <w:szCs w:val="20"/>
                </w:rPr>
                <w:delText>(in respect of apparatus)</w:delText>
              </w:r>
            </w:del>
          </w:p>
          <w:p w14:paraId="41A2211C" w14:textId="484A0B58" w:rsidR="002506D4" w:rsidRDefault="002506D4" w:rsidP="002506D4">
            <w:pPr>
              <w:rPr>
                <w:del w:id="2173" w:author="Louise O'Brien" w:date="2022-02-21T14:27:00Z"/>
                <w:rFonts w:ascii="Arial" w:hAnsi="Arial" w:cs="Arial"/>
                <w:sz w:val="20"/>
                <w:szCs w:val="20"/>
              </w:rPr>
            </w:pPr>
          </w:p>
          <w:p w14:paraId="03DCFA54" w14:textId="4ECC86E7" w:rsidR="002506D4" w:rsidRDefault="002506D4" w:rsidP="002506D4">
            <w:pPr>
              <w:rPr>
                <w:del w:id="2174" w:author="Louise O'Brien" w:date="2022-02-21T14:27:00Z"/>
                <w:rFonts w:ascii="Arial" w:hAnsi="Arial" w:cs="Arial"/>
                <w:sz w:val="20"/>
                <w:szCs w:val="20"/>
              </w:rPr>
            </w:pPr>
            <w:del w:id="2175" w:author="Louise O'Brien" w:date="2022-02-21T14:27:00Z">
              <w:r w:rsidRPr="0037381F">
                <w:rPr>
                  <w:rFonts w:ascii="Arial" w:hAnsi="Arial" w:cs="Arial"/>
                  <w:sz w:val="20"/>
                  <w:szCs w:val="20"/>
                </w:rPr>
                <w:delText>Telewest Communications (South East) Limited</w:delText>
              </w:r>
            </w:del>
          </w:p>
          <w:p w14:paraId="4F7C231C" w14:textId="17602636" w:rsidR="002506D4" w:rsidRPr="006C0A93" w:rsidRDefault="002506D4" w:rsidP="002506D4">
            <w:pPr>
              <w:rPr>
                <w:del w:id="2176" w:author="Louise O'Brien" w:date="2022-02-21T14:27:00Z"/>
                <w:rFonts w:ascii="Arial" w:hAnsi="Arial" w:cs="Arial"/>
                <w:sz w:val="20"/>
                <w:szCs w:val="20"/>
              </w:rPr>
            </w:pPr>
            <w:del w:id="2177" w:author="Louise O'Brien" w:date="2022-02-21T14:27:00Z">
              <w:r w:rsidRPr="006C0A93">
                <w:rPr>
                  <w:rFonts w:ascii="Arial" w:hAnsi="Arial" w:cs="Arial"/>
                  <w:sz w:val="20"/>
                  <w:szCs w:val="20"/>
                </w:rPr>
                <w:delText>500 Brook Drive</w:delText>
              </w:r>
            </w:del>
          </w:p>
          <w:p w14:paraId="685BC4A8" w14:textId="5EA6945F" w:rsidR="002506D4" w:rsidRPr="006C0A93" w:rsidRDefault="002506D4" w:rsidP="002506D4">
            <w:pPr>
              <w:rPr>
                <w:rFonts w:ascii="Arial" w:hAnsi="Arial" w:cs="Arial"/>
                <w:sz w:val="20"/>
                <w:szCs w:val="20"/>
              </w:rPr>
            </w:pPr>
            <w:del w:id="2178" w:author="Louise O'Brien" w:date="2022-02-21T14:27:00Z">
              <w:r w:rsidRPr="006C0A93">
                <w:rPr>
                  <w:rFonts w:ascii="Arial" w:hAnsi="Arial" w:cs="Arial"/>
                  <w:sz w:val="20"/>
                  <w:szCs w:val="20"/>
                </w:rPr>
                <w:delText>Reading</w:delText>
              </w:r>
            </w:del>
          </w:p>
          <w:p w14:paraId="239458EB" w14:textId="773BDE10" w:rsidR="002506D4" w:rsidRDefault="002506D4" w:rsidP="002506D4">
            <w:pPr>
              <w:rPr>
                <w:del w:id="2179" w:author="Louise O'Brien" w:date="2022-02-21T14:27:00Z"/>
                <w:rFonts w:ascii="Arial" w:hAnsi="Arial" w:cs="Arial"/>
                <w:sz w:val="20"/>
                <w:szCs w:val="20"/>
              </w:rPr>
            </w:pPr>
            <w:del w:id="2180" w:author="Louise O'Brien" w:date="2022-02-21T14:27:00Z">
              <w:r w:rsidRPr="006C0A93">
                <w:rPr>
                  <w:rFonts w:ascii="Arial" w:hAnsi="Arial" w:cs="Arial"/>
                  <w:sz w:val="20"/>
                  <w:szCs w:val="20"/>
                </w:rPr>
                <w:delText>RG2 6UU</w:delText>
              </w:r>
            </w:del>
          </w:p>
          <w:p w14:paraId="0D23FAD4" w14:textId="4EC2FF6D" w:rsidR="002506D4" w:rsidRDefault="002506D4" w:rsidP="002506D4">
            <w:pPr>
              <w:rPr>
                <w:del w:id="2181" w:author="Louise O'Brien" w:date="2022-02-21T14:27:00Z"/>
                <w:rFonts w:ascii="Arial" w:hAnsi="Arial" w:cs="Arial"/>
                <w:sz w:val="20"/>
                <w:szCs w:val="20"/>
              </w:rPr>
            </w:pPr>
            <w:del w:id="2182" w:author="Louise O'Brien" w:date="2022-02-21T14:27:00Z">
              <w:r>
                <w:rPr>
                  <w:rFonts w:ascii="Arial" w:hAnsi="Arial" w:cs="Arial"/>
                  <w:sz w:val="20"/>
                  <w:szCs w:val="20"/>
                </w:rPr>
                <w:delText>(in respect of apparatus)</w:delText>
              </w:r>
            </w:del>
          </w:p>
          <w:p w14:paraId="385A471F"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BE4CF84" w14:textId="5E93B31D" w:rsidR="00B164FE" w:rsidRDefault="00B164FE">
            <w:pPr>
              <w:jc w:val="center"/>
              <w:rPr>
                <w:ins w:id="2183" w:author="Louise O'Brien" w:date="2022-02-21T14:28:00Z"/>
                <w:rFonts w:ascii="Arial" w:hAnsi="Arial" w:cs="Arial"/>
                <w:sz w:val="20"/>
                <w:szCs w:val="20"/>
              </w:rPr>
              <w:pPrChange w:id="2184" w:author="Louise O'Brien" w:date="2022-02-21T14:28:00Z">
                <w:pPr/>
              </w:pPrChange>
            </w:pPr>
            <w:ins w:id="2185" w:author="Louise O'Brien" w:date="2022-02-21T14:28:00Z">
              <w:r>
                <w:rPr>
                  <w:rFonts w:ascii="Arial" w:hAnsi="Arial" w:cs="Arial"/>
                  <w:sz w:val="20"/>
                  <w:szCs w:val="20"/>
                </w:rPr>
                <w:lastRenderedPageBreak/>
                <w:t>-</w:t>
              </w:r>
            </w:ins>
          </w:p>
          <w:p w14:paraId="7A673B43" w14:textId="56E1B4E0" w:rsidR="002506D4" w:rsidRPr="002A272B" w:rsidRDefault="002506D4" w:rsidP="002506D4">
            <w:pPr>
              <w:rPr>
                <w:del w:id="2186" w:author="Louise O'Brien" w:date="2022-02-21T14:27:00Z"/>
                <w:rFonts w:ascii="Arial" w:hAnsi="Arial" w:cs="Arial"/>
                <w:sz w:val="20"/>
                <w:szCs w:val="20"/>
              </w:rPr>
            </w:pPr>
            <w:del w:id="2187" w:author="Louise O'Brien" w:date="2022-02-21T14:27:00Z">
              <w:r w:rsidRPr="002A272B">
                <w:rPr>
                  <w:rFonts w:ascii="Arial" w:hAnsi="Arial" w:cs="Arial"/>
                  <w:sz w:val="20"/>
                  <w:szCs w:val="20"/>
                </w:rPr>
                <w:delText>Port of Tilbury London Limited</w:delText>
              </w:r>
            </w:del>
          </w:p>
          <w:p w14:paraId="655972B9" w14:textId="7AA15645" w:rsidR="002506D4" w:rsidRPr="002A272B" w:rsidRDefault="002506D4" w:rsidP="002506D4">
            <w:pPr>
              <w:rPr>
                <w:del w:id="2188" w:author="Louise O'Brien" w:date="2022-02-21T14:27:00Z"/>
                <w:rFonts w:ascii="Arial" w:hAnsi="Arial" w:cs="Arial"/>
                <w:sz w:val="20"/>
                <w:szCs w:val="20"/>
              </w:rPr>
            </w:pPr>
            <w:del w:id="2189" w:author="Louise O'Brien" w:date="2022-02-21T14:27:00Z">
              <w:r w:rsidRPr="002A272B">
                <w:rPr>
                  <w:rFonts w:ascii="Arial" w:hAnsi="Arial" w:cs="Arial"/>
                  <w:sz w:val="20"/>
                  <w:szCs w:val="20"/>
                </w:rPr>
                <w:delText>Leslie Ford House</w:delText>
              </w:r>
            </w:del>
          </w:p>
          <w:p w14:paraId="339306F0" w14:textId="1A779ABE" w:rsidR="002506D4" w:rsidRPr="002A272B" w:rsidRDefault="002506D4" w:rsidP="002506D4">
            <w:pPr>
              <w:rPr>
                <w:del w:id="2190" w:author="Louise O'Brien" w:date="2022-02-21T14:27:00Z"/>
                <w:rFonts w:ascii="Arial" w:hAnsi="Arial" w:cs="Arial"/>
                <w:sz w:val="20"/>
                <w:szCs w:val="20"/>
              </w:rPr>
            </w:pPr>
            <w:del w:id="2191" w:author="Louise O'Brien" w:date="2022-02-21T14:27:00Z">
              <w:r w:rsidRPr="002A272B">
                <w:rPr>
                  <w:rFonts w:ascii="Arial" w:hAnsi="Arial" w:cs="Arial"/>
                  <w:sz w:val="20"/>
                  <w:szCs w:val="20"/>
                </w:rPr>
                <w:delText>Tilbury</w:delText>
              </w:r>
            </w:del>
          </w:p>
          <w:p w14:paraId="2A7DF5F6" w14:textId="7978375F" w:rsidR="002506D4" w:rsidRPr="002A272B" w:rsidRDefault="002506D4" w:rsidP="002506D4">
            <w:pPr>
              <w:rPr>
                <w:del w:id="2192" w:author="Louise O'Brien" w:date="2022-02-21T14:27:00Z"/>
                <w:rFonts w:ascii="Arial" w:hAnsi="Arial" w:cs="Arial"/>
                <w:sz w:val="20"/>
                <w:szCs w:val="20"/>
              </w:rPr>
            </w:pPr>
            <w:del w:id="2193" w:author="Louise O'Brien" w:date="2022-02-21T14:27:00Z">
              <w:r w:rsidRPr="002A272B">
                <w:rPr>
                  <w:rFonts w:ascii="Arial" w:hAnsi="Arial" w:cs="Arial"/>
                  <w:sz w:val="20"/>
                  <w:szCs w:val="20"/>
                </w:rPr>
                <w:delText>Essex</w:delText>
              </w:r>
            </w:del>
          </w:p>
          <w:p w14:paraId="3D51B0DD" w14:textId="13F13B3D" w:rsidR="002506D4" w:rsidRPr="002A272B" w:rsidRDefault="002506D4" w:rsidP="002506D4">
            <w:pPr>
              <w:rPr>
                <w:del w:id="2194" w:author="Louise O'Brien" w:date="2022-02-21T14:27:00Z"/>
                <w:rFonts w:ascii="Arial" w:hAnsi="Arial" w:cs="Arial"/>
                <w:sz w:val="20"/>
                <w:szCs w:val="20"/>
              </w:rPr>
            </w:pPr>
            <w:del w:id="2195" w:author="Louise O'Brien" w:date="2022-02-21T14:27:00Z">
              <w:r w:rsidRPr="002A272B">
                <w:rPr>
                  <w:rFonts w:ascii="Arial" w:hAnsi="Arial" w:cs="Arial"/>
                  <w:sz w:val="20"/>
                  <w:szCs w:val="20"/>
                </w:rPr>
                <w:delText>RM18 7EH</w:delText>
              </w:r>
            </w:del>
          </w:p>
          <w:p w14:paraId="01FAE79B" w14:textId="24CED77D" w:rsidR="002506D4" w:rsidRPr="002A272B" w:rsidRDefault="002506D4" w:rsidP="002506D4">
            <w:pPr>
              <w:rPr>
                <w:del w:id="2196" w:author="Louise O'Brien" w:date="2022-02-21T14:27:00Z"/>
                <w:rFonts w:ascii="Arial" w:hAnsi="Arial" w:cs="Arial"/>
                <w:sz w:val="20"/>
                <w:szCs w:val="20"/>
              </w:rPr>
            </w:pPr>
            <w:del w:id="2197" w:author="Louise O'Brien" w:date="2022-02-21T14:27:00Z">
              <w:r w:rsidRPr="002A272B">
                <w:rPr>
                  <w:rFonts w:ascii="Arial" w:hAnsi="Arial" w:cs="Arial"/>
                  <w:sz w:val="20"/>
                  <w:szCs w:val="20"/>
                </w:rPr>
                <w:delText>(</w:delText>
              </w:r>
              <w:r>
                <w:rPr>
                  <w:rFonts w:ascii="Arial" w:hAnsi="Arial" w:cs="Arial"/>
                  <w:sz w:val="20"/>
                  <w:szCs w:val="20"/>
                </w:rPr>
                <w:delText>as</w:delText>
              </w:r>
              <w:r w:rsidRPr="002A272B">
                <w:rPr>
                  <w:rFonts w:ascii="Arial" w:hAnsi="Arial" w:cs="Arial"/>
                  <w:sz w:val="20"/>
                  <w:szCs w:val="20"/>
                </w:rPr>
                <w:delText xml:space="preserve"> beneficiary)</w:delText>
              </w:r>
            </w:del>
          </w:p>
          <w:p w14:paraId="1193C635" w14:textId="2E2D96ED" w:rsidR="002506D4" w:rsidRDefault="002506D4" w:rsidP="002506D4">
            <w:pPr>
              <w:rPr>
                <w:del w:id="2198" w:author="Louise O'Brien" w:date="2022-02-21T14:27:00Z"/>
                <w:rFonts w:ascii="Arial" w:hAnsi="Arial" w:cs="Arial"/>
                <w:sz w:val="20"/>
                <w:szCs w:val="20"/>
              </w:rPr>
            </w:pPr>
          </w:p>
          <w:p w14:paraId="6D2788C4" w14:textId="799B6014" w:rsidR="002506D4" w:rsidRDefault="002506D4" w:rsidP="002506D4">
            <w:pPr>
              <w:rPr>
                <w:del w:id="2199" w:author="Louise O'Brien" w:date="2022-02-21T14:27:00Z"/>
                <w:rFonts w:ascii="Arial" w:hAnsi="Arial" w:cs="Arial"/>
                <w:sz w:val="20"/>
                <w:szCs w:val="20"/>
              </w:rPr>
            </w:pPr>
            <w:del w:id="2200" w:author="Louise O'Brien" w:date="2022-02-21T14:27:00Z">
              <w:r w:rsidRPr="00146D34">
                <w:rPr>
                  <w:rFonts w:ascii="Arial" w:hAnsi="Arial" w:cs="Arial"/>
                  <w:sz w:val="20"/>
                  <w:szCs w:val="20"/>
                </w:rPr>
                <w:delText>Ingrebourne Valley Limited</w:delText>
              </w:r>
            </w:del>
          </w:p>
          <w:p w14:paraId="20B6A9D0" w14:textId="58C1C850" w:rsidR="002506D4" w:rsidRPr="00146D34" w:rsidRDefault="002506D4" w:rsidP="002506D4">
            <w:pPr>
              <w:rPr>
                <w:del w:id="2201" w:author="Louise O'Brien" w:date="2022-02-21T14:27:00Z"/>
                <w:rFonts w:ascii="Arial" w:hAnsi="Arial" w:cs="Arial"/>
                <w:sz w:val="20"/>
                <w:szCs w:val="20"/>
              </w:rPr>
            </w:pPr>
            <w:del w:id="2202" w:author="Louise O'Brien" w:date="2022-02-21T14:27:00Z">
              <w:r w:rsidRPr="00146D34">
                <w:rPr>
                  <w:rFonts w:ascii="Arial" w:hAnsi="Arial" w:cs="Arial"/>
                  <w:sz w:val="20"/>
                  <w:szCs w:val="20"/>
                </w:rPr>
                <w:delText>Cecil House</w:delText>
              </w:r>
            </w:del>
          </w:p>
          <w:p w14:paraId="1A9D458A" w14:textId="1D2E9861" w:rsidR="002506D4" w:rsidRPr="00146D34" w:rsidRDefault="002506D4" w:rsidP="002506D4">
            <w:pPr>
              <w:rPr>
                <w:del w:id="2203" w:author="Louise O'Brien" w:date="2022-02-21T14:27:00Z"/>
                <w:rFonts w:ascii="Arial" w:hAnsi="Arial" w:cs="Arial"/>
                <w:sz w:val="20"/>
                <w:szCs w:val="20"/>
              </w:rPr>
            </w:pPr>
            <w:del w:id="2204" w:author="Louise O'Brien" w:date="2022-02-21T14:27:00Z">
              <w:r w:rsidRPr="00146D34">
                <w:rPr>
                  <w:rFonts w:ascii="Arial" w:hAnsi="Arial" w:cs="Arial"/>
                  <w:sz w:val="20"/>
                  <w:szCs w:val="20"/>
                </w:rPr>
                <w:delText>Foster Street</w:delText>
              </w:r>
            </w:del>
          </w:p>
          <w:p w14:paraId="1E8182B8" w14:textId="1F98899F" w:rsidR="002506D4" w:rsidRPr="00146D34" w:rsidRDefault="002506D4" w:rsidP="002506D4">
            <w:pPr>
              <w:rPr>
                <w:del w:id="2205" w:author="Louise O'Brien" w:date="2022-02-21T14:27:00Z"/>
                <w:rFonts w:ascii="Arial" w:hAnsi="Arial" w:cs="Arial"/>
                <w:sz w:val="20"/>
                <w:szCs w:val="20"/>
              </w:rPr>
            </w:pPr>
            <w:del w:id="2206" w:author="Louise O'Brien" w:date="2022-02-21T14:27:00Z">
              <w:r w:rsidRPr="00146D34">
                <w:rPr>
                  <w:rFonts w:ascii="Arial" w:hAnsi="Arial" w:cs="Arial"/>
                  <w:sz w:val="20"/>
                  <w:szCs w:val="20"/>
                </w:rPr>
                <w:delText>Harlow Common Harlow</w:delText>
              </w:r>
            </w:del>
          </w:p>
          <w:p w14:paraId="6980A089" w14:textId="39E45E12" w:rsidR="002506D4" w:rsidRPr="00146D34" w:rsidRDefault="002506D4" w:rsidP="002506D4">
            <w:pPr>
              <w:rPr>
                <w:del w:id="2207" w:author="Louise O'Brien" w:date="2022-02-21T14:27:00Z"/>
                <w:rFonts w:ascii="Arial" w:hAnsi="Arial" w:cs="Arial"/>
                <w:sz w:val="20"/>
                <w:szCs w:val="20"/>
              </w:rPr>
            </w:pPr>
            <w:del w:id="2208" w:author="Louise O'Brien" w:date="2022-02-21T14:27:00Z">
              <w:r w:rsidRPr="00146D34">
                <w:rPr>
                  <w:rFonts w:ascii="Arial" w:hAnsi="Arial" w:cs="Arial"/>
                  <w:sz w:val="20"/>
                  <w:szCs w:val="20"/>
                </w:rPr>
                <w:delText>Essex</w:delText>
              </w:r>
            </w:del>
          </w:p>
          <w:p w14:paraId="069BA3DB" w14:textId="020E52B6" w:rsidR="002506D4" w:rsidRDefault="002506D4" w:rsidP="002506D4">
            <w:pPr>
              <w:rPr>
                <w:del w:id="2209" w:author="Louise O'Brien" w:date="2022-02-21T14:27:00Z"/>
                <w:rFonts w:ascii="Arial" w:hAnsi="Arial" w:cs="Arial"/>
                <w:sz w:val="20"/>
                <w:szCs w:val="20"/>
              </w:rPr>
            </w:pPr>
            <w:del w:id="2210" w:author="Louise O'Brien" w:date="2022-02-21T14:27:00Z">
              <w:r w:rsidRPr="00146D34">
                <w:rPr>
                  <w:rFonts w:ascii="Arial" w:hAnsi="Arial" w:cs="Arial"/>
                  <w:sz w:val="20"/>
                  <w:szCs w:val="20"/>
                </w:rPr>
                <w:delText>CM17 9HY</w:delText>
              </w:r>
            </w:del>
          </w:p>
          <w:p w14:paraId="1BE9B43F" w14:textId="426DB22A" w:rsidR="002506D4" w:rsidRDefault="002506D4" w:rsidP="002506D4">
            <w:pPr>
              <w:rPr>
                <w:del w:id="2211" w:author="Louise O'Brien" w:date="2022-02-21T14:27:00Z"/>
                <w:rFonts w:ascii="Arial" w:hAnsi="Arial" w:cs="Arial"/>
                <w:sz w:val="20"/>
                <w:szCs w:val="20"/>
              </w:rPr>
            </w:pPr>
            <w:del w:id="2212" w:author="Louise O'Brien" w:date="2022-02-21T14:27:00Z">
              <w:r>
                <w:rPr>
                  <w:rFonts w:ascii="Arial" w:hAnsi="Arial" w:cs="Arial"/>
                  <w:sz w:val="20"/>
                  <w:szCs w:val="20"/>
                </w:rPr>
                <w:delText>(in respect of unilateral notice and beneficiary)</w:delText>
              </w:r>
            </w:del>
          </w:p>
          <w:p w14:paraId="6FB48464" w14:textId="77777777" w:rsidR="002506D4" w:rsidRPr="00146D34" w:rsidRDefault="002506D4" w:rsidP="002506D4">
            <w:pPr>
              <w:rPr>
                <w:rFonts w:ascii="Arial" w:hAnsi="Arial" w:cs="Arial"/>
                <w:sz w:val="20"/>
                <w:szCs w:val="20"/>
              </w:rPr>
            </w:pPr>
          </w:p>
        </w:tc>
      </w:tr>
      <w:tr w:rsidR="002506D4" w:rsidRPr="00347A6C" w14:paraId="76391C4C"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D0F5AC4" w14:textId="77777777" w:rsidR="002506D4" w:rsidRPr="00F370D6" w:rsidRDefault="002506D4" w:rsidP="002506D4">
            <w:pPr>
              <w:rPr>
                <w:rFonts w:ascii="Arial" w:hAnsi="Arial" w:cs="Arial"/>
                <w:sz w:val="20"/>
                <w:szCs w:val="20"/>
              </w:rPr>
            </w:pPr>
            <w:r>
              <w:rPr>
                <w:rFonts w:ascii="Arial" w:hAnsi="Arial" w:cs="Arial"/>
                <w:sz w:val="20"/>
                <w:szCs w:val="20"/>
              </w:rPr>
              <w:t>04/02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19D29E" w14:textId="17A31076" w:rsidR="002506D4" w:rsidRDefault="002506D4" w:rsidP="002506D4">
            <w:pPr>
              <w:rPr>
                <w:rFonts w:ascii="Arial" w:hAnsi="Arial" w:cs="Arial"/>
                <w:sz w:val="20"/>
                <w:szCs w:val="20"/>
              </w:rPr>
            </w:pPr>
            <w:r>
              <w:rPr>
                <w:rFonts w:ascii="Arial" w:hAnsi="Arial" w:cs="Arial"/>
                <w:sz w:val="20"/>
                <w:szCs w:val="20"/>
              </w:rPr>
              <w:t xml:space="preserve">Permanent acquisition of </w:t>
            </w:r>
            <w:r w:rsidRPr="00406C56">
              <w:rPr>
                <w:rFonts w:ascii="Arial" w:hAnsi="Arial" w:cs="Arial"/>
                <w:sz w:val="20"/>
                <w:szCs w:val="20"/>
              </w:rPr>
              <w:t>8589.7</w:t>
            </w:r>
            <w:r>
              <w:rPr>
                <w:rFonts w:ascii="Arial" w:hAnsi="Arial" w:cs="Arial"/>
                <w:sz w:val="20"/>
                <w:szCs w:val="20"/>
              </w:rPr>
              <w:t>5</w:t>
            </w:r>
            <w:r w:rsidRPr="00406C56">
              <w:rPr>
                <w:rFonts w:ascii="Arial" w:hAnsi="Arial" w:cs="Arial"/>
                <w:sz w:val="20"/>
                <w:szCs w:val="20"/>
              </w:rPr>
              <w:t xml:space="preserve"> </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public footpath (Footpath 146), grassland, trees, shrubbery and hardstanding, east of </w:t>
            </w:r>
            <w:r>
              <w:rPr>
                <w:rFonts w:ascii="Arial" w:hAnsi="Arial" w:cs="Arial"/>
                <w:sz w:val="20"/>
                <w:szCs w:val="20"/>
              </w:rPr>
              <w:lastRenderedPageBreak/>
              <w:t>Tilbury Power Station, Tilbury.</w:t>
            </w:r>
          </w:p>
          <w:p w14:paraId="76B1C0D3" w14:textId="77777777" w:rsidR="002506D4" w:rsidRDefault="002506D4" w:rsidP="002506D4">
            <w:pPr>
              <w:rPr>
                <w:rFonts w:ascii="Arial" w:hAnsi="Arial" w:cs="Arial"/>
                <w:sz w:val="20"/>
                <w:szCs w:val="20"/>
              </w:rPr>
            </w:pPr>
          </w:p>
          <w:p w14:paraId="1C3F5F28" w14:textId="77777777" w:rsidR="002506D4" w:rsidRDefault="002506D4" w:rsidP="002506D4">
            <w:pPr>
              <w:rPr>
                <w:rFonts w:ascii="Arial" w:hAnsi="Arial" w:cs="Arial"/>
                <w:b/>
                <w:i/>
                <w:sz w:val="20"/>
                <w:szCs w:val="20"/>
              </w:rPr>
            </w:pPr>
            <w:r>
              <w:rPr>
                <w:rFonts w:ascii="Arial" w:hAnsi="Arial" w:cs="Arial"/>
                <w:b/>
                <w:i/>
                <w:sz w:val="20"/>
                <w:szCs w:val="20"/>
              </w:rPr>
              <w:t>Freehold title EX639032</w:t>
            </w:r>
          </w:p>
          <w:p w14:paraId="463248CA" w14:textId="77777777" w:rsidR="002506D4" w:rsidRPr="00D079EC"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1F3D42" w14:textId="77777777" w:rsidR="002506D4" w:rsidRDefault="002506D4" w:rsidP="002506D4">
            <w:pPr>
              <w:rPr>
                <w:rFonts w:ascii="Arial" w:hAnsi="Arial" w:cs="Arial"/>
                <w:sz w:val="20"/>
                <w:szCs w:val="20"/>
              </w:rPr>
            </w:pPr>
            <w:r>
              <w:rPr>
                <w:rFonts w:ascii="Arial" w:hAnsi="Arial" w:cs="Arial"/>
                <w:sz w:val="20"/>
                <w:szCs w:val="20"/>
              </w:rPr>
              <w:lastRenderedPageBreak/>
              <w:t>RWE Generation (UK) plc</w:t>
            </w:r>
          </w:p>
          <w:p w14:paraId="537DD894" w14:textId="77777777" w:rsidR="002506D4" w:rsidRPr="007B6CBA" w:rsidRDefault="002506D4" w:rsidP="002506D4">
            <w:pPr>
              <w:rPr>
                <w:rFonts w:ascii="Arial" w:hAnsi="Arial" w:cs="Arial"/>
                <w:sz w:val="20"/>
                <w:szCs w:val="20"/>
              </w:rPr>
            </w:pPr>
            <w:r w:rsidRPr="007B6CBA">
              <w:rPr>
                <w:rFonts w:ascii="Arial" w:hAnsi="Arial" w:cs="Arial"/>
                <w:sz w:val="20"/>
                <w:szCs w:val="20"/>
              </w:rPr>
              <w:t>Windmill Hill Business Park</w:t>
            </w:r>
          </w:p>
          <w:p w14:paraId="1DEA8A2C" w14:textId="77777777" w:rsidR="002506D4" w:rsidRPr="007B6CBA" w:rsidRDefault="002506D4" w:rsidP="002506D4">
            <w:pPr>
              <w:rPr>
                <w:rFonts w:ascii="Arial" w:hAnsi="Arial" w:cs="Arial"/>
                <w:sz w:val="20"/>
                <w:szCs w:val="20"/>
              </w:rPr>
            </w:pPr>
            <w:r w:rsidRPr="007B6CBA">
              <w:rPr>
                <w:rFonts w:ascii="Arial" w:hAnsi="Arial" w:cs="Arial"/>
                <w:sz w:val="20"/>
                <w:szCs w:val="20"/>
              </w:rPr>
              <w:t>Whitehill Way</w:t>
            </w:r>
          </w:p>
          <w:p w14:paraId="49C37CBF" w14:textId="77777777" w:rsidR="002506D4" w:rsidRPr="007B6CBA" w:rsidRDefault="002506D4" w:rsidP="002506D4">
            <w:pPr>
              <w:rPr>
                <w:rFonts w:ascii="Arial" w:hAnsi="Arial" w:cs="Arial"/>
                <w:sz w:val="20"/>
                <w:szCs w:val="20"/>
              </w:rPr>
            </w:pPr>
            <w:r w:rsidRPr="007B6CBA">
              <w:rPr>
                <w:rFonts w:ascii="Arial" w:hAnsi="Arial" w:cs="Arial"/>
                <w:sz w:val="20"/>
                <w:szCs w:val="20"/>
              </w:rPr>
              <w:t>Swindon</w:t>
            </w:r>
          </w:p>
          <w:p w14:paraId="2A0B9C0B" w14:textId="77777777" w:rsidR="002506D4" w:rsidRDefault="002506D4" w:rsidP="002506D4">
            <w:pPr>
              <w:rPr>
                <w:ins w:id="2213" w:author="Louise O'Brien" w:date="2022-02-22T10:43:00Z"/>
                <w:rFonts w:ascii="Arial" w:hAnsi="Arial" w:cs="Arial"/>
                <w:sz w:val="20"/>
                <w:szCs w:val="20"/>
              </w:rPr>
            </w:pPr>
            <w:r w:rsidRPr="007B6CBA">
              <w:rPr>
                <w:rFonts w:ascii="Arial" w:hAnsi="Arial" w:cs="Arial"/>
                <w:sz w:val="20"/>
                <w:szCs w:val="20"/>
              </w:rPr>
              <w:t>SN5 6PB</w:t>
            </w:r>
          </w:p>
          <w:p w14:paraId="56264A95" w14:textId="77777777" w:rsidR="00632B0E" w:rsidRDefault="00632B0E" w:rsidP="002506D4">
            <w:pPr>
              <w:rPr>
                <w:ins w:id="2214" w:author="Louise O'Brien" w:date="2022-02-22T10:43:00Z"/>
                <w:rFonts w:ascii="Arial" w:hAnsi="Arial" w:cs="Arial"/>
                <w:sz w:val="20"/>
                <w:szCs w:val="20"/>
              </w:rPr>
            </w:pPr>
          </w:p>
          <w:p w14:paraId="69BCE670" w14:textId="77777777" w:rsidR="00632B0E" w:rsidRDefault="00632B0E" w:rsidP="00632B0E">
            <w:pPr>
              <w:rPr>
                <w:ins w:id="2215" w:author="Louise O'Brien" w:date="2022-02-22T10:43:00Z"/>
                <w:rFonts w:ascii="Arial" w:hAnsi="Arial" w:cs="Arial"/>
                <w:sz w:val="20"/>
                <w:szCs w:val="20"/>
              </w:rPr>
            </w:pPr>
            <w:commentRangeStart w:id="2216"/>
            <w:ins w:id="2217" w:author="Louise O'Brien" w:date="2022-02-22T10:43:00Z">
              <w:r>
                <w:rPr>
                  <w:rFonts w:ascii="Arial" w:hAnsi="Arial" w:cs="Arial"/>
                  <w:sz w:val="20"/>
                  <w:szCs w:val="20"/>
                </w:rPr>
                <w:lastRenderedPageBreak/>
                <w:t>Port of Tilbury London Limited</w:t>
              </w:r>
            </w:ins>
          </w:p>
          <w:p w14:paraId="0EE14A88" w14:textId="77777777" w:rsidR="00632B0E" w:rsidRPr="005B27ED" w:rsidRDefault="00632B0E" w:rsidP="00632B0E">
            <w:pPr>
              <w:rPr>
                <w:ins w:id="2218" w:author="Louise O'Brien" w:date="2022-02-22T10:43:00Z"/>
                <w:rFonts w:ascii="Arial" w:hAnsi="Arial" w:cs="Arial"/>
                <w:sz w:val="20"/>
                <w:szCs w:val="20"/>
              </w:rPr>
            </w:pPr>
            <w:ins w:id="2219" w:author="Louise O'Brien" w:date="2022-02-22T10:43:00Z">
              <w:r w:rsidRPr="005B27ED">
                <w:rPr>
                  <w:rFonts w:ascii="Arial" w:hAnsi="Arial" w:cs="Arial"/>
                  <w:sz w:val="20"/>
                  <w:szCs w:val="20"/>
                </w:rPr>
                <w:t>Leslie Ford House</w:t>
              </w:r>
            </w:ins>
          </w:p>
          <w:p w14:paraId="73F4EFD6" w14:textId="77777777" w:rsidR="00632B0E" w:rsidRPr="005B27ED" w:rsidRDefault="00632B0E" w:rsidP="00632B0E">
            <w:pPr>
              <w:rPr>
                <w:ins w:id="2220" w:author="Louise O'Brien" w:date="2022-02-22T10:43:00Z"/>
                <w:rFonts w:ascii="Arial" w:hAnsi="Arial" w:cs="Arial"/>
                <w:sz w:val="20"/>
                <w:szCs w:val="20"/>
              </w:rPr>
            </w:pPr>
            <w:ins w:id="2221" w:author="Louise O'Brien" w:date="2022-02-22T10:43:00Z">
              <w:r w:rsidRPr="005B27ED">
                <w:rPr>
                  <w:rFonts w:ascii="Arial" w:hAnsi="Arial" w:cs="Arial"/>
                  <w:sz w:val="20"/>
                  <w:szCs w:val="20"/>
                </w:rPr>
                <w:t>Tilbury</w:t>
              </w:r>
            </w:ins>
          </w:p>
          <w:p w14:paraId="16A1D9EF" w14:textId="77777777" w:rsidR="00632B0E" w:rsidRPr="005B27ED" w:rsidRDefault="00632B0E" w:rsidP="00632B0E">
            <w:pPr>
              <w:rPr>
                <w:ins w:id="2222" w:author="Louise O'Brien" w:date="2022-02-22T10:43:00Z"/>
                <w:rFonts w:ascii="Arial" w:hAnsi="Arial" w:cs="Arial"/>
                <w:sz w:val="20"/>
                <w:szCs w:val="20"/>
              </w:rPr>
            </w:pPr>
            <w:ins w:id="2223" w:author="Louise O'Brien" w:date="2022-02-22T10:43:00Z">
              <w:r w:rsidRPr="005B27ED">
                <w:rPr>
                  <w:rFonts w:ascii="Arial" w:hAnsi="Arial" w:cs="Arial"/>
                  <w:sz w:val="20"/>
                  <w:szCs w:val="20"/>
                </w:rPr>
                <w:t>Essex</w:t>
              </w:r>
            </w:ins>
          </w:p>
          <w:p w14:paraId="5A325C98" w14:textId="77777777" w:rsidR="00632B0E" w:rsidRDefault="00632B0E" w:rsidP="00632B0E">
            <w:pPr>
              <w:rPr>
                <w:ins w:id="2224" w:author="Louise O'Brien" w:date="2022-02-22T10:43:00Z"/>
                <w:rFonts w:ascii="Arial" w:hAnsi="Arial" w:cs="Arial"/>
                <w:sz w:val="20"/>
                <w:szCs w:val="20"/>
              </w:rPr>
            </w:pPr>
            <w:ins w:id="2225" w:author="Louise O'Brien" w:date="2022-02-22T10:43:00Z">
              <w:r w:rsidRPr="005B27ED">
                <w:rPr>
                  <w:rFonts w:ascii="Arial" w:hAnsi="Arial" w:cs="Arial"/>
                  <w:sz w:val="20"/>
                  <w:szCs w:val="20"/>
                </w:rPr>
                <w:t>RM18 7EH</w:t>
              </w:r>
              <w:commentRangeEnd w:id="2216"/>
              <w:r>
                <w:rPr>
                  <w:rStyle w:val="CommentReference"/>
                  <w:lang w:val="x-none"/>
                </w:rPr>
                <w:commentReference w:id="2216"/>
              </w:r>
            </w:ins>
          </w:p>
          <w:p w14:paraId="6B957F27" w14:textId="30E18133"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13BFE37" w14:textId="77777777" w:rsidR="002506D4" w:rsidRPr="00F370D6"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5947858" w14:textId="77777777" w:rsidR="002506D4" w:rsidRDefault="002506D4" w:rsidP="002506D4">
            <w:pPr>
              <w:rPr>
                <w:rFonts w:ascii="Arial" w:hAnsi="Arial" w:cs="Arial"/>
                <w:sz w:val="20"/>
                <w:szCs w:val="20"/>
              </w:rPr>
            </w:pPr>
            <w:r>
              <w:rPr>
                <w:rFonts w:ascii="Arial" w:hAnsi="Arial" w:cs="Arial"/>
                <w:sz w:val="20"/>
                <w:szCs w:val="20"/>
              </w:rPr>
              <w:t>RWE Generation (UK) plc</w:t>
            </w:r>
          </w:p>
          <w:p w14:paraId="3BD9A52E" w14:textId="77777777" w:rsidR="002506D4" w:rsidRPr="007B6CBA" w:rsidRDefault="002506D4" w:rsidP="002506D4">
            <w:pPr>
              <w:rPr>
                <w:rFonts w:ascii="Arial" w:hAnsi="Arial" w:cs="Arial"/>
                <w:sz w:val="20"/>
                <w:szCs w:val="20"/>
              </w:rPr>
            </w:pPr>
            <w:r w:rsidRPr="007B6CBA">
              <w:rPr>
                <w:rFonts w:ascii="Arial" w:hAnsi="Arial" w:cs="Arial"/>
                <w:sz w:val="20"/>
                <w:szCs w:val="20"/>
              </w:rPr>
              <w:t>Windmill Hill Business Park</w:t>
            </w:r>
          </w:p>
          <w:p w14:paraId="27A2AE0E" w14:textId="77777777" w:rsidR="002506D4" w:rsidRPr="007B6CBA" w:rsidRDefault="002506D4" w:rsidP="002506D4">
            <w:pPr>
              <w:rPr>
                <w:rFonts w:ascii="Arial" w:hAnsi="Arial" w:cs="Arial"/>
                <w:sz w:val="20"/>
                <w:szCs w:val="20"/>
              </w:rPr>
            </w:pPr>
            <w:r w:rsidRPr="007B6CBA">
              <w:rPr>
                <w:rFonts w:ascii="Arial" w:hAnsi="Arial" w:cs="Arial"/>
                <w:sz w:val="20"/>
                <w:szCs w:val="20"/>
              </w:rPr>
              <w:t>Whitehill Way</w:t>
            </w:r>
          </w:p>
          <w:p w14:paraId="26FC087C" w14:textId="77777777" w:rsidR="002506D4" w:rsidRPr="007B6CBA" w:rsidRDefault="002506D4" w:rsidP="002506D4">
            <w:pPr>
              <w:rPr>
                <w:rFonts w:ascii="Arial" w:hAnsi="Arial" w:cs="Arial"/>
                <w:sz w:val="20"/>
                <w:szCs w:val="20"/>
              </w:rPr>
            </w:pPr>
            <w:r w:rsidRPr="007B6CBA">
              <w:rPr>
                <w:rFonts w:ascii="Arial" w:hAnsi="Arial" w:cs="Arial"/>
                <w:sz w:val="20"/>
                <w:szCs w:val="20"/>
              </w:rPr>
              <w:t>Swindon</w:t>
            </w:r>
          </w:p>
          <w:p w14:paraId="2DDE35C5" w14:textId="77777777" w:rsidR="002506D4" w:rsidRDefault="002506D4" w:rsidP="002506D4">
            <w:pPr>
              <w:rPr>
                <w:rFonts w:ascii="Arial" w:hAnsi="Arial" w:cs="Arial"/>
                <w:sz w:val="20"/>
                <w:szCs w:val="20"/>
              </w:rPr>
            </w:pPr>
            <w:r w:rsidRPr="007B6CBA">
              <w:rPr>
                <w:rFonts w:ascii="Arial" w:hAnsi="Arial" w:cs="Arial"/>
                <w:sz w:val="20"/>
                <w:szCs w:val="20"/>
              </w:rPr>
              <w:t>SN5 6PB</w:t>
            </w:r>
          </w:p>
          <w:p w14:paraId="40C18D4D" w14:textId="77777777" w:rsidR="002506D4" w:rsidRDefault="002506D4" w:rsidP="002506D4">
            <w:pPr>
              <w:rPr>
                <w:rFonts w:ascii="Arial" w:hAnsi="Arial" w:cs="Arial"/>
                <w:sz w:val="20"/>
                <w:szCs w:val="20"/>
              </w:rPr>
            </w:pPr>
          </w:p>
          <w:p w14:paraId="5C56886E" w14:textId="77777777" w:rsidR="002506D4" w:rsidRPr="00F370D6" w:rsidRDefault="002506D4" w:rsidP="002506D4">
            <w:pPr>
              <w:rPr>
                <w:rFonts w:ascii="Arial" w:hAnsi="Arial" w:cs="Arial"/>
                <w:sz w:val="20"/>
                <w:szCs w:val="20"/>
              </w:rPr>
            </w:pPr>
            <w:r w:rsidRPr="00F370D6">
              <w:rPr>
                <w:rFonts w:ascii="Arial" w:hAnsi="Arial" w:cs="Arial"/>
                <w:sz w:val="20"/>
                <w:szCs w:val="20"/>
              </w:rPr>
              <w:t>Thurrock Borough Council</w:t>
            </w:r>
          </w:p>
          <w:p w14:paraId="7EBCCC68" w14:textId="77777777" w:rsidR="002506D4" w:rsidRPr="00F370D6" w:rsidRDefault="002506D4" w:rsidP="002506D4">
            <w:pPr>
              <w:rPr>
                <w:rFonts w:ascii="Arial" w:hAnsi="Arial" w:cs="Arial"/>
                <w:sz w:val="20"/>
                <w:szCs w:val="20"/>
              </w:rPr>
            </w:pPr>
            <w:r w:rsidRPr="00F370D6">
              <w:rPr>
                <w:rFonts w:ascii="Arial" w:hAnsi="Arial" w:cs="Arial"/>
                <w:sz w:val="20"/>
                <w:szCs w:val="20"/>
              </w:rPr>
              <w:lastRenderedPageBreak/>
              <w:t>Civic Centre</w:t>
            </w:r>
          </w:p>
          <w:p w14:paraId="2BFAB9ED" w14:textId="77777777" w:rsidR="002506D4" w:rsidRPr="00F370D6" w:rsidRDefault="002506D4" w:rsidP="002506D4">
            <w:pPr>
              <w:rPr>
                <w:rFonts w:ascii="Arial" w:hAnsi="Arial" w:cs="Arial"/>
                <w:sz w:val="20"/>
                <w:szCs w:val="20"/>
              </w:rPr>
            </w:pPr>
            <w:r w:rsidRPr="00F370D6">
              <w:rPr>
                <w:rFonts w:ascii="Arial" w:hAnsi="Arial" w:cs="Arial"/>
                <w:sz w:val="20"/>
                <w:szCs w:val="20"/>
              </w:rPr>
              <w:t>New Road</w:t>
            </w:r>
          </w:p>
          <w:p w14:paraId="4CBB9496" w14:textId="77777777" w:rsidR="002506D4" w:rsidRDefault="002506D4" w:rsidP="002506D4">
            <w:pPr>
              <w:rPr>
                <w:rFonts w:ascii="Arial" w:hAnsi="Arial" w:cs="Arial"/>
                <w:sz w:val="20"/>
                <w:szCs w:val="20"/>
              </w:rPr>
            </w:pPr>
            <w:r w:rsidRPr="00F370D6">
              <w:rPr>
                <w:rFonts w:ascii="Arial" w:hAnsi="Arial" w:cs="Arial"/>
                <w:sz w:val="20"/>
                <w:szCs w:val="20"/>
              </w:rPr>
              <w:t>Grays</w:t>
            </w:r>
          </w:p>
          <w:p w14:paraId="53401003" w14:textId="77777777" w:rsidR="002506D4" w:rsidRPr="00F370D6" w:rsidRDefault="002506D4" w:rsidP="002506D4">
            <w:pPr>
              <w:rPr>
                <w:rFonts w:ascii="Arial" w:hAnsi="Arial" w:cs="Arial"/>
                <w:sz w:val="20"/>
                <w:szCs w:val="20"/>
              </w:rPr>
            </w:pPr>
            <w:r>
              <w:rPr>
                <w:rFonts w:ascii="Arial" w:hAnsi="Arial" w:cs="Arial"/>
                <w:sz w:val="20"/>
                <w:szCs w:val="20"/>
              </w:rPr>
              <w:t>Essex</w:t>
            </w:r>
          </w:p>
          <w:p w14:paraId="5BB334E8" w14:textId="77777777" w:rsidR="002506D4" w:rsidRPr="00F370D6" w:rsidRDefault="002506D4" w:rsidP="002506D4">
            <w:pPr>
              <w:rPr>
                <w:rFonts w:ascii="Arial" w:hAnsi="Arial" w:cs="Arial"/>
                <w:sz w:val="20"/>
                <w:szCs w:val="20"/>
              </w:rPr>
            </w:pPr>
            <w:r w:rsidRPr="00F370D6">
              <w:rPr>
                <w:rFonts w:ascii="Arial" w:hAnsi="Arial" w:cs="Arial"/>
                <w:sz w:val="20"/>
                <w:szCs w:val="20"/>
              </w:rPr>
              <w:t>RM17 6SL</w:t>
            </w:r>
          </w:p>
          <w:p w14:paraId="05017EC1" w14:textId="77777777" w:rsidR="002506D4" w:rsidRDefault="002506D4" w:rsidP="002506D4">
            <w:pPr>
              <w:rPr>
                <w:rFonts w:ascii="Arial" w:hAnsi="Arial" w:cs="Arial"/>
                <w:sz w:val="20"/>
                <w:szCs w:val="20"/>
              </w:rPr>
            </w:pPr>
            <w:r>
              <w:rPr>
                <w:rFonts w:ascii="Arial" w:hAnsi="Arial" w:cs="Arial"/>
                <w:sz w:val="20"/>
                <w:szCs w:val="20"/>
              </w:rPr>
              <w:t>(in respect of public rights of way</w:t>
            </w:r>
            <w:r w:rsidRPr="00F370D6">
              <w:rPr>
                <w:rFonts w:ascii="Arial" w:hAnsi="Arial" w:cs="Arial"/>
                <w:sz w:val="20"/>
                <w:szCs w:val="20"/>
              </w:rPr>
              <w:t>)</w:t>
            </w:r>
          </w:p>
          <w:p w14:paraId="256856C1" w14:textId="77777777" w:rsidR="002506D4" w:rsidRDefault="002506D4" w:rsidP="002506D4">
            <w:pPr>
              <w:rPr>
                <w:rFonts w:ascii="Arial" w:hAnsi="Arial" w:cs="Arial"/>
                <w:sz w:val="20"/>
                <w:szCs w:val="20"/>
              </w:rPr>
            </w:pPr>
          </w:p>
          <w:p w14:paraId="2ED4FD23" w14:textId="77777777" w:rsidR="002506D4" w:rsidRDefault="002506D4" w:rsidP="002506D4">
            <w:pPr>
              <w:rPr>
                <w:rFonts w:ascii="Arial" w:hAnsi="Arial" w:cs="Arial"/>
                <w:sz w:val="20"/>
                <w:szCs w:val="20"/>
              </w:rPr>
            </w:pPr>
            <w:r>
              <w:rPr>
                <w:rFonts w:ascii="Arial" w:hAnsi="Arial" w:cs="Arial"/>
                <w:sz w:val="20"/>
                <w:szCs w:val="20"/>
              </w:rPr>
              <w:t>Essex County Council</w:t>
            </w:r>
          </w:p>
          <w:p w14:paraId="3BFFE515" w14:textId="77777777" w:rsidR="002506D4" w:rsidRPr="00120BB3" w:rsidRDefault="002506D4" w:rsidP="002506D4">
            <w:pPr>
              <w:rPr>
                <w:rFonts w:ascii="Arial" w:hAnsi="Arial" w:cs="Arial"/>
                <w:sz w:val="20"/>
                <w:szCs w:val="20"/>
              </w:rPr>
            </w:pPr>
            <w:r w:rsidRPr="00120BB3">
              <w:rPr>
                <w:rFonts w:ascii="Arial" w:hAnsi="Arial" w:cs="Arial"/>
                <w:sz w:val="20"/>
                <w:szCs w:val="20"/>
              </w:rPr>
              <w:t>County Hall</w:t>
            </w:r>
          </w:p>
          <w:p w14:paraId="63042766" w14:textId="77777777" w:rsidR="002506D4" w:rsidRPr="00120BB3" w:rsidRDefault="002506D4" w:rsidP="002506D4">
            <w:pPr>
              <w:rPr>
                <w:rFonts w:ascii="Arial" w:hAnsi="Arial" w:cs="Arial"/>
                <w:sz w:val="20"/>
                <w:szCs w:val="20"/>
              </w:rPr>
            </w:pPr>
            <w:r w:rsidRPr="00120BB3">
              <w:rPr>
                <w:rFonts w:ascii="Arial" w:hAnsi="Arial" w:cs="Arial"/>
                <w:sz w:val="20"/>
                <w:szCs w:val="20"/>
              </w:rPr>
              <w:t>Market Road</w:t>
            </w:r>
          </w:p>
          <w:p w14:paraId="31686CEA" w14:textId="77777777" w:rsidR="002506D4" w:rsidRDefault="002506D4" w:rsidP="002506D4">
            <w:pPr>
              <w:rPr>
                <w:rFonts w:ascii="Arial" w:hAnsi="Arial" w:cs="Arial"/>
                <w:sz w:val="20"/>
                <w:szCs w:val="20"/>
              </w:rPr>
            </w:pPr>
            <w:r w:rsidRPr="00120BB3">
              <w:rPr>
                <w:rFonts w:ascii="Arial" w:hAnsi="Arial" w:cs="Arial"/>
                <w:sz w:val="20"/>
                <w:szCs w:val="20"/>
              </w:rPr>
              <w:t>Chelmsford</w:t>
            </w:r>
          </w:p>
          <w:p w14:paraId="0E272653" w14:textId="77777777" w:rsidR="002506D4" w:rsidRPr="00120BB3" w:rsidRDefault="002506D4" w:rsidP="002506D4">
            <w:pPr>
              <w:rPr>
                <w:rFonts w:ascii="Arial" w:hAnsi="Arial" w:cs="Arial"/>
                <w:sz w:val="20"/>
                <w:szCs w:val="20"/>
              </w:rPr>
            </w:pPr>
            <w:r>
              <w:rPr>
                <w:rFonts w:ascii="Arial" w:hAnsi="Arial" w:cs="Arial"/>
                <w:sz w:val="20"/>
                <w:szCs w:val="20"/>
              </w:rPr>
              <w:t>Essex</w:t>
            </w:r>
          </w:p>
          <w:p w14:paraId="0EF6056A" w14:textId="77777777" w:rsidR="002506D4" w:rsidRDefault="002506D4" w:rsidP="002506D4">
            <w:pPr>
              <w:rPr>
                <w:rFonts w:ascii="Arial" w:hAnsi="Arial" w:cs="Arial"/>
                <w:sz w:val="20"/>
                <w:szCs w:val="20"/>
              </w:rPr>
            </w:pPr>
            <w:r w:rsidRPr="00120BB3">
              <w:rPr>
                <w:rFonts w:ascii="Arial" w:hAnsi="Arial" w:cs="Arial"/>
                <w:sz w:val="20"/>
                <w:szCs w:val="20"/>
              </w:rPr>
              <w:t>CM1 1QH</w:t>
            </w:r>
          </w:p>
          <w:p w14:paraId="0F3A5D05" w14:textId="77777777" w:rsidR="002506D4" w:rsidRDefault="002506D4" w:rsidP="002506D4">
            <w:pPr>
              <w:rPr>
                <w:rFonts w:ascii="Arial" w:hAnsi="Arial" w:cs="Arial"/>
                <w:sz w:val="20"/>
                <w:szCs w:val="20"/>
              </w:rPr>
            </w:pPr>
            <w:r>
              <w:rPr>
                <w:rFonts w:ascii="Arial" w:hAnsi="Arial" w:cs="Arial"/>
                <w:sz w:val="20"/>
                <w:szCs w:val="20"/>
              </w:rPr>
              <w:t>(in respect of public rights of way</w:t>
            </w:r>
            <w:r w:rsidRPr="00F370D6">
              <w:rPr>
                <w:rFonts w:ascii="Arial" w:hAnsi="Arial" w:cs="Arial"/>
                <w:sz w:val="20"/>
                <w:szCs w:val="20"/>
              </w:rPr>
              <w:t>)</w:t>
            </w:r>
          </w:p>
          <w:p w14:paraId="4D0F546B" w14:textId="77777777" w:rsidR="002506D4" w:rsidRDefault="002506D4" w:rsidP="002506D4">
            <w:pPr>
              <w:rPr>
                <w:rFonts w:ascii="Arial" w:hAnsi="Arial" w:cs="Arial"/>
                <w:sz w:val="20"/>
                <w:szCs w:val="20"/>
              </w:rPr>
            </w:pPr>
          </w:p>
          <w:p w14:paraId="60267146" w14:textId="77777777" w:rsidR="002506D4" w:rsidRDefault="002506D4" w:rsidP="002506D4">
            <w:pPr>
              <w:rPr>
                <w:rFonts w:ascii="Arial" w:hAnsi="Arial" w:cs="Arial"/>
                <w:sz w:val="20"/>
                <w:szCs w:val="20"/>
              </w:rPr>
            </w:pPr>
            <w:r w:rsidRPr="007B6CBA">
              <w:rPr>
                <w:rFonts w:ascii="Arial" w:hAnsi="Arial" w:cs="Arial"/>
                <w:sz w:val="20"/>
                <w:szCs w:val="20"/>
              </w:rPr>
              <w:t>National Grid Electricity Transmission Plc</w:t>
            </w:r>
          </w:p>
          <w:p w14:paraId="3DD4738E" w14:textId="77777777" w:rsidR="002506D4" w:rsidRPr="007B6CBA" w:rsidRDefault="002506D4" w:rsidP="002506D4">
            <w:pPr>
              <w:rPr>
                <w:rFonts w:ascii="Arial" w:hAnsi="Arial" w:cs="Arial"/>
                <w:sz w:val="20"/>
                <w:szCs w:val="20"/>
              </w:rPr>
            </w:pPr>
            <w:r w:rsidRPr="007B6CBA">
              <w:rPr>
                <w:rFonts w:ascii="Arial" w:hAnsi="Arial" w:cs="Arial"/>
                <w:sz w:val="20"/>
                <w:szCs w:val="20"/>
              </w:rPr>
              <w:t>1 - 3 Strand</w:t>
            </w:r>
          </w:p>
          <w:p w14:paraId="1A61E25C" w14:textId="77777777" w:rsidR="002506D4" w:rsidRPr="007B6CBA" w:rsidRDefault="002506D4" w:rsidP="002506D4">
            <w:pPr>
              <w:rPr>
                <w:rFonts w:ascii="Arial" w:hAnsi="Arial" w:cs="Arial"/>
                <w:sz w:val="20"/>
                <w:szCs w:val="20"/>
              </w:rPr>
            </w:pPr>
            <w:r w:rsidRPr="007B6CBA">
              <w:rPr>
                <w:rFonts w:ascii="Arial" w:hAnsi="Arial" w:cs="Arial"/>
                <w:sz w:val="20"/>
                <w:szCs w:val="20"/>
              </w:rPr>
              <w:t>London</w:t>
            </w:r>
          </w:p>
          <w:p w14:paraId="383599BF" w14:textId="77777777" w:rsidR="002506D4" w:rsidRDefault="002506D4" w:rsidP="002506D4">
            <w:pPr>
              <w:rPr>
                <w:rFonts w:ascii="Arial" w:hAnsi="Arial" w:cs="Arial"/>
                <w:sz w:val="20"/>
                <w:szCs w:val="20"/>
              </w:rPr>
            </w:pPr>
            <w:r w:rsidRPr="007B6CBA">
              <w:rPr>
                <w:rFonts w:ascii="Arial" w:hAnsi="Arial" w:cs="Arial"/>
                <w:sz w:val="20"/>
                <w:szCs w:val="20"/>
              </w:rPr>
              <w:t>WC2N 5EH</w:t>
            </w:r>
          </w:p>
          <w:p w14:paraId="7B58024F"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7A5D8D4D" w14:textId="77777777" w:rsidR="002506D4" w:rsidRDefault="002506D4" w:rsidP="002506D4">
            <w:pPr>
              <w:rPr>
                <w:rFonts w:ascii="Arial" w:hAnsi="Arial" w:cs="Arial"/>
                <w:sz w:val="20"/>
                <w:szCs w:val="20"/>
              </w:rPr>
            </w:pPr>
          </w:p>
          <w:p w14:paraId="7202C5DF" w14:textId="03852A4D" w:rsidR="002506D4" w:rsidRPr="00B24B39" w:rsidRDefault="002506D4" w:rsidP="002506D4">
            <w:pPr>
              <w:rPr>
                <w:rFonts w:ascii="Arial" w:hAnsi="Arial" w:cs="Arial"/>
                <w:sz w:val="20"/>
                <w:szCs w:val="20"/>
              </w:rPr>
            </w:pPr>
            <w:r w:rsidRPr="00B24B39">
              <w:rPr>
                <w:rFonts w:ascii="Arial" w:hAnsi="Arial" w:cs="Arial"/>
                <w:sz w:val="20"/>
                <w:szCs w:val="20"/>
              </w:rPr>
              <w:t xml:space="preserve">UK Power Networks </w:t>
            </w:r>
            <w:ins w:id="2226" w:author="Louise O'Brien" w:date="2022-02-21T17:07:00Z">
              <w:r w:rsidR="005668A7">
                <w:rPr>
                  <w:rFonts w:ascii="Arial" w:hAnsi="Arial" w:cs="Arial"/>
                  <w:sz w:val="20"/>
                  <w:szCs w:val="20"/>
                </w:rPr>
                <w:t>(</w:t>
              </w:r>
              <w:commentRangeStart w:id="2227"/>
              <w:r w:rsidR="005668A7">
                <w:rPr>
                  <w:rFonts w:ascii="Arial" w:hAnsi="Arial" w:cs="Arial"/>
                  <w:sz w:val="20"/>
                  <w:szCs w:val="20"/>
                </w:rPr>
                <w:t>Operations</w:t>
              </w:r>
              <w:commentRangeEnd w:id="2227"/>
              <w:r w:rsidR="005668A7">
                <w:rPr>
                  <w:rStyle w:val="CommentReference"/>
                  <w:lang w:val="x-none"/>
                </w:rPr>
                <w:commentReference w:id="2227"/>
              </w:r>
              <w:r w:rsidR="005668A7">
                <w:rPr>
                  <w:rFonts w:ascii="Arial" w:hAnsi="Arial" w:cs="Arial"/>
                  <w:sz w:val="20"/>
                  <w:szCs w:val="20"/>
                </w:rPr>
                <w:t xml:space="preserve">) </w:t>
              </w:r>
            </w:ins>
            <w:r w:rsidRPr="00B24B39">
              <w:rPr>
                <w:rFonts w:ascii="Arial" w:hAnsi="Arial" w:cs="Arial"/>
                <w:sz w:val="20"/>
                <w:szCs w:val="20"/>
              </w:rPr>
              <w:t>Limited</w:t>
            </w:r>
          </w:p>
          <w:p w14:paraId="6F6DE270" w14:textId="77777777" w:rsidR="002506D4" w:rsidRPr="00B24B39" w:rsidRDefault="002506D4" w:rsidP="002506D4">
            <w:pPr>
              <w:rPr>
                <w:rFonts w:ascii="Arial" w:hAnsi="Arial" w:cs="Arial"/>
                <w:sz w:val="20"/>
                <w:szCs w:val="20"/>
              </w:rPr>
            </w:pPr>
            <w:r w:rsidRPr="00B24B39">
              <w:rPr>
                <w:rFonts w:ascii="Arial" w:hAnsi="Arial" w:cs="Arial"/>
                <w:sz w:val="20"/>
                <w:szCs w:val="20"/>
              </w:rPr>
              <w:t>Newington House</w:t>
            </w:r>
          </w:p>
          <w:p w14:paraId="6594C837" w14:textId="77777777" w:rsidR="002506D4" w:rsidRPr="00B24B39" w:rsidRDefault="002506D4" w:rsidP="002506D4">
            <w:pPr>
              <w:rPr>
                <w:rFonts w:ascii="Arial" w:hAnsi="Arial" w:cs="Arial"/>
                <w:sz w:val="20"/>
                <w:szCs w:val="20"/>
              </w:rPr>
            </w:pPr>
            <w:r w:rsidRPr="00B24B39">
              <w:rPr>
                <w:rFonts w:ascii="Arial" w:hAnsi="Arial" w:cs="Arial"/>
                <w:sz w:val="20"/>
                <w:szCs w:val="20"/>
              </w:rPr>
              <w:t>237 Southwark Bridge Road</w:t>
            </w:r>
          </w:p>
          <w:p w14:paraId="17D1C49E" w14:textId="77777777" w:rsidR="002506D4" w:rsidRPr="00B24B39" w:rsidRDefault="002506D4" w:rsidP="002506D4">
            <w:pPr>
              <w:rPr>
                <w:rFonts w:ascii="Arial" w:hAnsi="Arial" w:cs="Arial"/>
                <w:sz w:val="20"/>
                <w:szCs w:val="20"/>
              </w:rPr>
            </w:pPr>
            <w:r w:rsidRPr="00B24B39">
              <w:rPr>
                <w:rFonts w:ascii="Arial" w:hAnsi="Arial" w:cs="Arial"/>
                <w:sz w:val="20"/>
                <w:szCs w:val="20"/>
              </w:rPr>
              <w:t>London</w:t>
            </w:r>
          </w:p>
          <w:p w14:paraId="6570A4AF" w14:textId="77777777" w:rsidR="002506D4" w:rsidRDefault="002506D4" w:rsidP="002506D4">
            <w:pPr>
              <w:rPr>
                <w:rFonts w:ascii="Arial" w:hAnsi="Arial" w:cs="Arial"/>
                <w:sz w:val="20"/>
                <w:szCs w:val="20"/>
              </w:rPr>
            </w:pPr>
            <w:r w:rsidRPr="00B24B39">
              <w:rPr>
                <w:rFonts w:ascii="Arial" w:hAnsi="Arial" w:cs="Arial"/>
                <w:sz w:val="20"/>
                <w:szCs w:val="20"/>
              </w:rPr>
              <w:t>SE1 6NP</w:t>
            </w:r>
          </w:p>
          <w:p w14:paraId="2D6AABC3"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704C17AD" w14:textId="77777777" w:rsidR="002506D4" w:rsidRDefault="002506D4" w:rsidP="002506D4">
            <w:pPr>
              <w:rPr>
                <w:rFonts w:ascii="Arial" w:hAnsi="Arial" w:cs="Arial"/>
                <w:sz w:val="20"/>
                <w:szCs w:val="20"/>
              </w:rPr>
            </w:pPr>
          </w:p>
          <w:p w14:paraId="32353EC3" w14:textId="77777777" w:rsidR="002506D4" w:rsidRDefault="002506D4" w:rsidP="002506D4">
            <w:pPr>
              <w:rPr>
                <w:rFonts w:ascii="Arial" w:hAnsi="Arial" w:cs="Arial"/>
                <w:sz w:val="20"/>
                <w:szCs w:val="20"/>
              </w:rPr>
            </w:pPr>
            <w:r w:rsidRPr="0037381F">
              <w:rPr>
                <w:rFonts w:ascii="Arial" w:hAnsi="Arial" w:cs="Arial"/>
                <w:sz w:val="20"/>
                <w:szCs w:val="20"/>
              </w:rPr>
              <w:t>Telewest Communications (South East) Limited</w:t>
            </w:r>
          </w:p>
          <w:p w14:paraId="3FB57C82" w14:textId="77777777" w:rsidR="002506D4" w:rsidRPr="006C0A93" w:rsidRDefault="002506D4" w:rsidP="002506D4">
            <w:pPr>
              <w:rPr>
                <w:rFonts w:ascii="Arial" w:hAnsi="Arial" w:cs="Arial"/>
                <w:sz w:val="20"/>
                <w:szCs w:val="20"/>
              </w:rPr>
            </w:pPr>
            <w:r w:rsidRPr="006C0A93">
              <w:rPr>
                <w:rFonts w:ascii="Arial" w:hAnsi="Arial" w:cs="Arial"/>
                <w:sz w:val="20"/>
                <w:szCs w:val="20"/>
              </w:rPr>
              <w:t>500 Brook Drive</w:t>
            </w:r>
          </w:p>
          <w:p w14:paraId="30764D83" w14:textId="77777777" w:rsidR="002506D4" w:rsidRPr="006C0A93" w:rsidRDefault="002506D4" w:rsidP="002506D4">
            <w:pPr>
              <w:rPr>
                <w:rFonts w:ascii="Arial" w:hAnsi="Arial" w:cs="Arial"/>
                <w:sz w:val="20"/>
                <w:szCs w:val="20"/>
              </w:rPr>
            </w:pPr>
            <w:r w:rsidRPr="006C0A93">
              <w:rPr>
                <w:rFonts w:ascii="Arial" w:hAnsi="Arial" w:cs="Arial"/>
                <w:sz w:val="20"/>
                <w:szCs w:val="20"/>
              </w:rPr>
              <w:t>Reading</w:t>
            </w:r>
          </w:p>
          <w:p w14:paraId="45885C9A" w14:textId="77777777" w:rsidR="002506D4" w:rsidRDefault="002506D4" w:rsidP="002506D4">
            <w:pPr>
              <w:rPr>
                <w:rFonts w:ascii="Arial" w:hAnsi="Arial" w:cs="Arial"/>
                <w:sz w:val="20"/>
                <w:szCs w:val="20"/>
              </w:rPr>
            </w:pPr>
            <w:r w:rsidRPr="006C0A93">
              <w:rPr>
                <w:rFonts w:ascii="Arial" w:hAnsi="Arial" w:cs="Arial"/>
                <w:sz w:val="20"/>
                <w:szCs w:val="20"/>
              </w:rPr>
              <w:t>RG2 6UU</w:t>
            </w:r>
          </w:p>
          <w:p w14:paraId="1B555AC3" w14:textId="77777777" w:rsidR="002506D4" w:rsidRDefault="002506D4" w:rsidP="002506D4">
            <w:pPr>
              <w:rPr>
                <w:rFonts w:ascii="Arial" w:hAnsi="Arial" w:cs="Arial"/>
                <w:sz w:val="20"/>
                <w:szCs w:val="20"/>
              </w:rPr>
            </w:pPr>
            <w:r>
              <w:rPr>
                <w:rFonts w:ascii="Arial" w:hAnsi="Arial" w:cs="Arial"/>
                <w:sz w:val="20"/>
                <w:szCs w:val="20"/>
              </w:rPr>
              <w:t>(in respect of apparatus)</w:t>
            </w:r>
          </w:p>
          <w:p w14:paraId="3487A403" w14:textId="77777777" w:rsidR="002506D4" w:rsidRPr="00F370D6"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2ABD145" w14:textId="77777777" w:rsidR="002506D4" w:rsidRPr="002A272B" w:rsidRDefault="002506D4" w:rsidP="002506D4">
            <w:pPr>
              <w:rPr>
                <w:rFonts w:ascii="Arial" w:hAnsi="Arial" w:cs="Arial"/>
                <w:sz w:val="20"/>
                <w:szCs w:val="20"/>
              </w:rPr>
            </w:pPr>
            <w:r w:rsidRPr="002A272B">
              <w:rPr>
                <w:rFonts w:ascii="Arial" w:hAnsi="Arial" w:cs="Arial"/>
                <w:sz w:val="20"/>
                <w:szCs w:val="20"/>
              </w:rPr>
              <w:lastRenderedPageBreak/>
              <w:t>Port of Tilbury London Limited</w:t>
            </w:r>
          </w:p>
          <w:p w14:paraId="2488172A" w14:textId="77777777" w:rsidR="002506D4" w:rsidRPr="002A272B" w:rsidRDefault="002506D4" w:rsidP="002506D4">
            <w:pPr>
              <w:rPr>
                <w:rFonts w:ascii="Arial" w:hAnsi="Arial" w:cs="Arial"/>
                <w:sz w:val="20"/>
                <w:szCs w:val="20"/>
              </w:rPr>
            </w:pPr>
            <w:r w:rsidRPr="002A272B">
              <w:rPr>
                <w:rFonts w:ascii="Arial" w:hAnsi="Arial" w:cs="Arial"/>
                <w:sz w:val="20"/>
                <w:szCs w:val="20"/>
              </w:rPr>
              <w:t>Leslie Ford House</w:t>
            </w:r>
          </w:p>
          <w:p w14:paraId="13ED6A98" w14:textId="77777777" w:rsidR="002506D4" w:rsidRPr="002A272B" w:rsidRDefault="002506D4" w:rsidP="002506D4">
            <w:pPr>
              <w:rPr>
                <w:rFonts w:ascii="Arial" w:hAnsi="Arial" w:cs="Arial"/>
                <w:sz w:val="20"/>
                <w:szCs w:val="20"/>
              </w:rPr>
            </w:pPr>
            <w:r w:rsidRPr="002A272B">
              <w:rPr>
                <w:rFonts w:ascii="Arial" w:hAnsi="Arial" w:cs="Arial"/>
                <w:sz w:val="20"/>
                <w:szCs w:val="20"/>
              </w:rPr>
              <w:t>Tilbury</w:t>
            </w:r>
          </w:p>
          <w:p w14:paraId="161F15E0" w14:textId="77777777" w:rsidR="002506D4" w:rsidRPr="002A272B" w:rsidRDefault="002506D4" w:rsidP="002506D4">
            <w:pPr>
              <w:rPr>
                <w:rFonts w:ascii="Arial" w:hAnsi="Arial" w:cs="Arial"/>
                <w:sz w:val="20"/>
                <w:szCs w:val="20"/>
              </w:rPr>
            </w:pPr>
            <w:r w:rsidRPr="002A272B">
              <w:rPr>
                <w:rFonts w:ascii="Arial" w:hAnsi="Arial" w:cs="Arial"/>
                <w:sz w:val="20"/>
                <w:szCs w:val="20"/>
              </w:rPr>
              <w:t>Essex</w:t>
            </w:r>
          </w:p>
          <w:p w14:paraId="4196DEE2" w14:textId="77777777" w:rsidR="002506D4" w:rsidRPr="002A272B" w:rsidRDefault="002506D4" w:rsidP="002506D4">
            <w:pPr>
              <w:rPr>
                <w:rFonts w:ascii="Arial" w:hAnsi="Arial" w:cs="Arial"/>
                <w:sz w:val="20"/>
                <w:szCs w:val="20"/>
              </w:rPr>
            </w:pPr>
            <w:r w:rsidRPr="002A272B">
              <w:rPr>
                <w:rFonts w:ascii="Arial" w:hAnsi="Arial" w:cs="Arial"/>
                <w:sz w:val="20"/>
                <w:szCs w:val="20"/>
              </w:rPr>
              <w:t>RM18 7EH</w:t>
            </w:r>
          </w:p>
          <w:p w14:paraId="53F159E5" w14:textId="77777777" w:rsidR="002506D4" w:rsidRPr="002A272B" w:rsidRDefault="002506D4" w:rsidP="002506D4">
            <w:pPr>
              <w:rPr>
                <w:rFonts w:ascii="Arial" w:hAnsi="Arial" w:cs="Arial"/>
                <w:sz w:val="20"/>
                <w:szCs w:val="20"/>
              </w:rPr>
            </w:pPr>
            <w:r w:rsidRPr="002A272B">
              <w:rPr>
                <w:rFonts w:ascii="Arial" w:hAnsi="Arial" w:cs="Arial"/>
                <w:sz w:val="20"/>
                <w:szCs w:val="20"/>
              </w:rPr>
              <w:lastRenderedPageBreak/>
              <w:t>(in respect of unilateral notice and beneficiary)</w:t>
            </w:r>
          </w:p>
          <w:p w14:paraId="6D127F34" w14:textId="77777777" w:rsidR="002506D4" w:rsidRDefault="002506D4" w:rsidP="002506D4">
            <w:pPr>
              <w:rPr>
                <w:rFonts w:ascii="Arial" w:hAnsi="Arial" w:cs="Arial"/>
                <w:sz w:val="20"/>
                <w:szCs w:val="20"/>
              </w:rPr>
            </w:pPr>
          </w:p>
          <w:p w14:paraId="79A6E5FF" w14:textId="77777777" w:rsidR="002506D4" w:rsidRDefault="002506D4" w:rsidP="002506D4">
            <w:pPr>
              <w:rPr>
                <w:rFonts w:ascii="Arial" w:hAnsi="Arial" w:cs="Arial"/>
                <w:sz w:val="20"/>
                <w:szCs w:val="20"/>
              </w:rPr>
            </w:pPr>
            <w:r w:rsidRPr="00146D34">
              <w:rPr>
                <w:rFonts w:ascii="Arial" w:hAnsi="Arial" w:cs="Arial"/>
                <w:sz w:val="20"/>
                <w:szCs w:val="20"/>
              </w:rPr>
              <w:t>Ingrebourne Valley Limited</w:t>
            </w:r>
          </w:p>
          <w:p w14:paraId="12D26E70" w14:textId="77777777" w:rsidR="002506D4" w:rsidRPr="00146D34" w:rsidRDefault="002506D4" w:rsidP="002506D4">
            <w:pPr>
              <w:rPr>
                <w:rFonts w:ascii="Arial" w:hAnsi="Arial" w:cs="Arial"/>
                <w:sz w:val="20"/>
                <w:szCs w:val="20"/>
              </w:rPr>
            </w:pPr>
            <w:r w:rsidRPr="00146D34">
              <w:rPr>
                <w:rFonts w:ascii="Arial" w:hAnsi="Arial" w:cs="Arial"/>
                <w:sz w:val="20"/>
                <w:szCs w:val="20"/>
              </w:rPr>
              <w:t>Cecil House</w:t>
            </w:r>
          </w:p>
          <w:p w14:paraId="2DE36979" w14:textId="77777777" w:rsidR="002506D4" w:rsidRPr="00146D34" w:rsidRDefault="002506D4" w:rsidP="002506D4">
            <w:pPr>
              <w:rPr>
                <w:rFonts w:ascii="Arial" w:hAnsi="Arial" w:cs="Arial"/>
                <w:sz w:val="20"/>
                <w:szCs w:val="20"/>
              </w:rPr>
            </w:pPr>
            <w:r w:rsidRPr="00146D34">
              <w:rPr>
                <w:rFonts w:ascii="Arial" w:hAnsi="Arial" w:cs="Arial"/>
                <w:sz w:val="20"/>
                <w:szCs w:val="20"/>
              </w:rPr>
              <w:t>Foster Street</w:t>
            </w:r>
          </w:p>
          <w:p w14:paraId="085215EF" w14:textId="77777777" w:rsidR="002506D4" w:rsidRPr="00146D34" w:rsidRDefault="002506D4" w:rsidP="002506D4">
            <w:pPr>
              <w:rPr>
                <w:rFonts w:ascii="Arial" w:hAnsi="Arial" w:cs="Arial"/>
                <w:sz w:val="20"/>
                <w:szCs w:val="20"/>
              </w:rPr>
            </w:pPr>
            <w:r w:rsidRPr="00146D34">
              <w:rPr>
                <w:rFonts w:ascii="Arial" w:hAnsi="Arial" w:cs="Arial"/>
                <w:sz w:val="20"/>
                <w:szCs w:val="20"/>
              </w:rPr>
              <w:t>Harlow Common Harlow</w:t>
            </w:r>
          </w:p>
          <w:p w14:paraId="50203688" w14:textId="77777777" w:rsidR="002506D4" w:rsidRPr="00146D34" w:rsidRDefault="002506D4" w:rsidP="002506D4">
            <w:pPr>
              <w:rPr>
                <w:rFonts w:ascii="Arial" w:hAnsi="Arial" w:cs="Arial"/>
                <w:sz w:val="20"/>
                <w:szCs w:val="20"/>
              </w:rPr>
            </w:pPr>
            <w:r w:rsidRPr="00146D34">
              <w:rPr>
                <w:rFonts w:ascii="Arial" w:hAnsi="Arial" w:cs="Arial"/>
                <w:sz w:val="20"/>
                <w:szCs w:val="20"/>
              </w:rPr>
              <w:t>Essex</w:t>
            </w:r>
          </w:p>
          <w:p w14:paraId="7ED8EEE5" w14:textId="77777777" w:rsidR="002506D4" w:rsidRDefault="002506D4" w:rsidP="002506D4">
            <w:pPr>
              <w:rPr>
                <w:rFonts w:ascii="Arial" w:hAnsi="Arial" w:cs="Arial"/>
                <w:sz w:val="20"/>
                <w:szCs w:val="20"/>
              </w:rPr>
            </w:pPr>
            <w:r w:rsidRPr="00146D34">
              <w:rPr>
                <w:rFonts w:ascii="Arial" w:hAnsi="Arial" w:cs="Arial"/>
                <w:sz w:val="20"/>
                <w:szCs w:val="20"/>
              </w:rPr>
              <w:t>CM17 9HY</w:t>
            </w:r>
          </w:p>
          <w:p w14:paraId="6351D22E" w14:textId="77777777" w:rsidR="002506D4" w:rsidRDefault="002506D4" w:rsidP="002506D4">
            <w:pPr>
              <w:rPr>
                <w:rFonts w:ascii="Arial" w:hAnsi="Arial" w:cs="Arial"/>
                <w:sz w:val="20"/>
                <w:szCs w:val="20"/>
              </w:rPr>
            </w:pPr>
            <w:r>
              <w:rPr>
                <w:rFonts w:ascii="Arial" w:hAnsi="Arial" w:cs="Arial"/>
                <w:sz w:val="20"/>
                <w:szCs w:val="20"/>
              </w:rPr>
              <w:t>(in respect of unilateral notice and beneficiary)</w:t>
            </w:r>
          </w:p>
          <w:p w14:paraId="54F92CD0" w14:textId="77777777" w:rsidR="002506D4" w:rsidRPr="00146D34" w:rsidRDefault="002506D4" w:rsidP="002506D4">
            <w:pPr>
              <w:rPr>
                <w:rFonts w:ascii="Arial" w:hAnsi="Arial" w:cs="Arial"/>
                <w:sz w:val="20"/>
                <w:szCs w:val="20"/>
              </w:rPr>
            </w:pPr>
          </w:p>
        </w:tc>
      </w:tr>
      <w:tr w:rsidR="002506D4" w:rsidRPr="00347A6C" w14:paraId="6A2DB160"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7FF8FAA" w14:textId="6084AAFB" w:rsidR="002506D4" w:rsidRDefault="002506D4" w:rsidP="002506D4">
            <w:pPr>
              <w:rPr>
                <w:rFonts w:ascii="Arial" w:hAnsi="Arial" w:cs="Arial"/>
                <w:sz w:val="20"/>
                <w:szCs w:val="20"/>
              </w:rPr>
            </w:pPr>
            <w:commentRangeStart w:id="2228"/>
            <w:del w:id="2229" w:author="Louise O'Brien" w:date="2022-02-21T14:29:00Z">
              <w:r>
                <w:rPr>
                  <w:rFonts w:ascii="Arial" w:hAnsi="Arial" w:cs="Arial"/>
                  <w:sz w:val="20"/>
                  <w:szCs w:val="20"/>
                </w:rPr>
                <w:lastRenderedPageBreak/>
                <w:delText>04/03</w:delText>
              </w:r>
            </w:del>
            <w:commentRangeEnd w:id="2228"/>
            <w:r w:rsidR="002A4902">
              <w:rPr>
                <w:rStyle w:val="CommentReference"/>
                <w:lang w:val="x-none"/>
              </w:rPr>
              <w:commentReference w:id="2228"/>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8518AA" w14:textId="0D94D9E3" w:rsidR="002A4902" w:rsidRDefault="002A4902" w:rsidP="002506D4">
            <w:pPr>
              <w:rPr>
                <w:ins w:id="2230" w:author="Louise O'Brien" w:date="2022-02-21T14:29:00Z"/>
                <w:rFonts w:ascii="Arial" w:hAnsi="Arial" w:cs="Arial"/>
                <w:sz w:val="20"/>
                <w:szCs w:val="20"/>
              </w:rPr>
            </w:pPr>
            <w:ins w:id="2231" w:author="Louise O'Brien" w:date="2022-02-21T14:29:00Z">
              <w:r>
                <w:rPr>
                  <w:rFonts w:ascii="Arial" w:hAnsi="Arial" w:cs="Arial"/>
                  <w:sz w:val="20"/>
                  <w:szCs w:val="20"/>
                </w:rPr>
                <w:t>Number Not Used</w:t>
              </w:r>
            </w:ins>
          </w:p>
          <w:p w14:paraId="72373091" w14:textId="3CE99EFD" w:rsidR="002506D4" w:rsidRDefault="002506D4" w:rsidP="002506D4">
            <w:pPr>
              <w:rPr>
                <w:del w:id="2232" w:author="Louise O'Brien" w:date="2022-02-21T14:29:00Z"/>
                <w:rFonts w:ascii="Arial" w:hAnsi="Arial" w:cs="Arial"/>
                <w:sz w:val="20"/>
                <w:szCs w:val="20"/>
              </w:rPr>
            </w:pPr>
            <w:del w:id="2233" w:author="Louise O'Brien" w:date="2022-02-21T14:29:00Z">
              <w:r>
                <w:rPr>
                  <w:rFonts w:ascii="Arial" w:hAnsi="Arial" w:cs="Arial"/>
                  <w:sz w:val="20"/>
                  <w:szCs w:val="20"/>
                </w:rPr>
                <w:delText xml:space="preserve">New rights over </w:delText>
              </w:r>
              <w:r w:rsidRPr="006E17C4">
                <w:rPr>
                  <w:rFonts w:ascii="Arial" w:hAnsi="Arial" w:cs="Arial"/>
                  <w:sz w:val="20"/>
                  <w:szCs w:val="20"/>
                </w:rPr>
                <w:delText>11346.49</w:delText>
              </w:r>
              <w:r>
                <w:rPr>
                  <w:rFonts w:ascii="Arial" w:hAnsi="Arial" w:cs="Arial"/>
                  <w:sz w:val="20"/>
                  <w:szCs w:val="20"/>
                </w:rPr>
                <w:delText xml:space="preserve"> </w:delText>
              </w:r>
              <w:r w:rsidRPr="00F370D6">
                <w:rPr>
                  <w:rFonts w:ascii="Arial" w:hAnsi="Arial" w:cs="Arial"/>
                  <w:sz w:val="20"/>
                  <w:szCs w:val="20"/>
                </w:rPr>
                <w:delText>square metres of land being</w:delText>
              </w:r>
              <w:r>
                <w:rPr>
                  <w:rFonts w:ascii="Arial" w:hAnsi="Arial" w:cs="Arial"/>
                  <w:sz w:val="20"/>
                  <w:szCs w:val="20"/>
                </w:rPr>
                <w:delText xml:space="preserve"> private acces road (unnamed), quarryland and grassland, east of Tilbury Power Station.</w:delText>
              </w:r>
            </w:del>
          </w:p>
          <w:p w14:paraId="4A4F1346" w14:textId="52E4A8DD" w:rsidR="002506D4" w:rsidRDefault="002506D4" w:rsidP="002506D4">
            <w:pPr>
              <w:rPr>
                <w:del w:id="2234" w:author="Louise O'Brien" w:date="2022-02-21T14:29:00Z"/>
                <w:rFonts w:ascii="Arial" w:hAnsi="Arial" w:cs="Arial"/>
                <w:sz w:val="20"/>
                <w:szCs w:val="20"/>
              </w:rPr>
            </w:pPr>
            <w:del w:id="2235" w:author="Louise O'Brien" w:date="2022-02-21T14:29:00Z">
              <w:r>
                <w:rPr>
                  <w:rFonts w:ascii="Arial" w:hAnsi="Arial" w:cs="Arial"/>
                  <w:sz w:val="20"/>
                  <w:szCs w:val="20"/>
                </w:rPr>
                <w:delText xml:space="preserve"> </w:delText>
              </w:r>
            </w:del>
          </w:p>
          <w:p w14:paraId="56A35426" w14:textId="01E1D551" w:rsidR="002506D4" w:rsidRDefault="002506D4" w:rsidP="002506D4">
            <w:pPr>
              <w:rPr>
                <w:del w:id="2236" w:author="Louise O'Brien" w:date="2022-02-21T14:29:00Z"/>
                <w:rFonts w:ascii="Arial" w:hAnsi="Arial" w:cs="Arial"/>
                <w:b/>
                <w:i/>
                <w:sz w:val="20"/>
                <w:szCs w:val="20"/>
              </w:rPr>
            </w:pPr>
            <w:del w:id="2237" w:author="Louise O'Brien" w:date="2022-02-21T14:29:00Z">
              <w:r w:rsidRPr="007369F7">
                <w:rPr>
                  <w:rFonts w:ascii="Arial" w:hAnsi="Arial" w:cs="Arial"/>
                  <w:b/>
                  <w:i/>
                  <w:sz w:val="20"/>
                  <w:szCs w:val="20"/>
                </w:rPr>
                <w:delText>Freehold title</w:delText>
              </w:r>
              <w:r>
                <w:rPr>
                  <w:rFonts w:ascii="Arial" w:hAnsi="Arial" w:cs="Arial"/>
                  <w:b/>
                  <w:i/>
                  <w:sz w:val="20"/>
                  <w:szCs w:val="20"/>
                </w:rPr>
                <w:delText xml:space="preserve"> </w:delText>
              </w:r>
              <w:r w:rsidRPr="00B1646B">
                <w:rPr>
                  <w:rFonts w:ascii="Arial" w:hAnsi="Arial" w:cs="Arial"/>
                  <w:b/>
                  <w:i/>
                  <w:sz w:val="20"/>
                  <w:szCs w:val="20"/>
                </w:rPr>
                <w:delText>EX639032</w:delText>
              </w:r>
            </w:del>
          </w:p>
          <w:p w14:paraId="52E008F9" w14:textId="77777777" w:rsidR="002506D4" w:rsidRPr="007369F7"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EAF49F" w14:textId="68F01F0A" w:rsidR="002A4902" w:rsidRDefault="002A4902">
            <w:pPr>
              <w:jc w:val="center"/>
              <w:rPr>
                <w:ins w:id="2238" w:author="Louise O'Brien" w:date="2022-02-21T14:29:00Z"/>
                <w:rFonts w:ascii="Arial" w:hAnsi="Arial" w:cs="Arial"/>
                <w:sz w:val="20"/>
                <w:szCs w:val="20"/>
              </w:rPr>
              <w:pPrChange w:id="2239" w:author="Louise O'Brien" w:date="2022-02-21T14:29:00Z">
                <w:pPr/>
              </w:pPrChange>
            </w:pPr>
            <w:ins w:id="2240" w:author="Louise O'Brien" w:date="2022-02-21T14:29:00Z">
              <w:r>
                <w:rPr>
                  <w:rFonts w:ascii="Arial" w:hAnsi="Arial" w:cs="Arial"/>
                  <w:sz w:val="20"/>
                  <w:szCs w:val="20"/>
                </w:rPr>
                <w:t>-</w:t>
              </w:r>
            </w:ins>
          </w:p>
          <w:p w14:paraId="77C52A1F" w14:textId="3D0F1023" w:rsidR="002506D4" w:rsidRPr="00B714EC" w:rsidRDefault="002506D4" w:rsidP="002506D4">
            <w:pPr>
              <w:rPr>
                <w:del w:id="2241" w:author="Louise O'Brien" w:date="2022-02-21T14:29:00Z"/>
                <w:rFonts w:ascii="Arial" w:hAnsi="Arial" w:cs="Arial"/>
                <w:sz w:val="20"/>
                <w:szCs w:val="20"/>
              </w:rPr>
            </w:pPr>
            <w:del w:id="2242" w:author="Louise O'Brien" w:date="2022-02-21T14:29:00Z">
              <w:r w:rsidRPr="00B714EC">
                <w:rPr>
                  <w:rFonts w:ascii="Arial" w:hAnsi="Arial" w:cs="Arial"/>
                  <w:sz w:val="20"/>
                  <w:szCs w:val="20"/>
                </w:rPr>
                <w:delText>RWE Generation (UK) plc</w:delText>
              </w:r>
            </w:del>
          </w:p>
          <w:p w14:paraId="61EDD627" w14:textId="4E2A443D" w:rsidR="002506D4" w:rsidRPr="00B714EC" w:rsidRDefault="002506D4" w:rsidP="002506D4">
            <w:pPr>
              <w:rPr>
                <w:del w:id="2243" w:author="Louise O'Brien" w:date="2022-02-21T14:29:00Z"/>
                <w:rFonts w:ascii="Arial" w:hAnsi="Arial" w:cs="Arial"/>
                <w:sz w:val="20"/>
                <w:szCs w:val="20"/>
              </w:rPr>
            </w:pPr>
            <w:del w:id="2244" w:author="Louise O'Brien" w:date="2022-02-21T14:29:00Z">
              <w:r w:rsidRPr="00B714EC">
                <w:rPr>
                  <w:rFonts w:ascii="Arial" w:hAnsi="Arial" w:cs="Arial"/>
                  <w:sz w:val="20"/>
                  <w:szCs w:val="20"/>
                </w:rPr>
                <w:delText>Windmill Hill Business Park</w:delText>
              </w:r>
            </w:del>
          </w:p>
          <w:p w14:paraId="7C3D8FC6" w14:textId="4688C81A" w:rsidR="002506D4" w:rsidRPr="00B714EC" w:rsidRDefault="002506D4" w:rsidP="002506D4">
            <w:pPr>
              <w:rPr>
                <w:del w:id="2245" w:author="Louise O'Brien" w:date="2022-02-21T14:29:00Z"/>
                <w:rFonts w:ascii="Arial" w:hAnsi="Arial" w:cs="Arial"/>
                <w:sz w:val="20"/>
                <w:szCs w:val="20"/>
              </w:rPr>
            </w:pPr>
            <w:del w:id="2246" w:author="Louise O'Brien" w:date="2022-02-21T14:29:00Z">
              <w:r w:rsidRPr="00B714EC">
                <w:rPr>
                  <w:rFonts w:ascii="Arial" w:hAnsi="Arial" w:cs="Arial"/>
                  <w:sz w:val="20"/>
                  <w:szCs w:val="20"/>
                </w:rPr>
                <w:delText>Whitehill Way</w:delText>
              </w:r>
            </w:del>
          </w:p>
          <w:p w14:paraId="60C19790" w14:textId="08717586" w:rsidR="002506D4" w:rsidRPr="00B714EC" w:rsidRDefault="002506D4" w:rsidP="002506D4">
            <w:pPr>
              <w:rPr>
                <w:del w:id="2247" w:author="Louise O'Brien" w:date="2022-02-21T14:29:00Z"/>
                <w:rFonts w:ascii="Arial" w:hAnsi="Arial" w:cs="Arial"/>
                <w:sz w:val="20"/>
                <w:szCs w:val="20"/>
              </w:rPr>
            </w:pPr>
            <w:del w:id="2248" w:author="Louise O'Brien" w:date="2022-02-21T14:29:00Z">
              <w:r w:rsidRPr="00B714EC">
                <w:rPr>
                  <w:rFonts w:ascii="Arial" w:hAnsi="Arial" w:cs="Arial"/>
                  <w:sz w:val="20"/>
                  <w:szCs w:val="20"/>
                </w:rPr>
                <w:delText>Swindon</w:delText>
              </w:r>
            </w:del>
          </w:p>
          <w:p w14:paraId="7DE05A3B" w14:textId="03B654A0" w:rsidR="002506D4" w:rsidRDefault="002506D4" w:rsidP="002506D4">
            <w:pPr>
              <w:rPr>
                <w:rFonts w:ascii="Arial" w:hAnsi="Arial" w:cs="Arial"/>
                <w:sz w:val="20"/>
                <w:szCs w:val="20"/>
              </w:rPr>
            </w:pPr>
            <w:del w:id="2249" w:author="Louise O'Brien" w:date="2022-02-21T14:29:00Z">
              <w:r w:rsidRPr="00B714EC">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7B7AEF7" w14:textId="360F59DB" w:rsidR="002A4902" w:rsidRDefault="002A4902">
            <w:pPr>
              <w:jc w:val="center"/>
              <w:rPr>
                <w:ins w:id="2250" w:author="Louise O'Brien" w:date="2022-02-21T14:29:00Z"/>
                <w:rFonts w:ascii="Arial" w:hAnsi="Arial" w:cs="Arial"/>
                <w:sz w:val="20"/>
                <w:szCs w:val="20"/>
              </w:rPr>
              <w:pPrChange w:id="2251" w:author="Louise O'Brien" w:date="2022-02-21T14:29:00Z">
                <w:pPr/>
              </w:pPrChange>
            </w:pPr>
            <w:ins w:id="2252" w:author="Louise O'Brien" w:date="2022-02-21T14:29:00Z">
              <w:r>
                <w:rPr>
                  <w:rFonts w:ascii="Arial" w:hAnsi="Arial" w:cs="Arial"/>
                  <w:sz w:val="20"/>
                  <w:szCs w:val="20"/>
                </w:rPr>
                <w:t>-</w:t>
              </w:r>
            </w:ins>
          </w:p>
          <w:p w14:paraId="22F2915B" w14:textId="424838CC" w:rsidR="002506D4" w:rsidRPr="007B6CBA" w:rsidRDefault="002506D4" w:rsidP="002506D4">
            <w:pPr>
              <w:rPr>
                <w:rFonts w:ascii="Arial" w:hAnsi="Arial" w:cs="Arial"/>
                <w:sz w:val="20"/>
                <w:szCs w:val="20"/>
              </w:rPr>
            </w:pPr>
            <w:del w:id="2253" w:author="Louise O'Brien" w:date="2022-02-21T14:29: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66B7333" w14:textId="40B1097E" w:rsidR="002A4902" w:rsidRDefault="002A4902">
            <w:pPr>
              <w:jc w:val="center"/>
              <w:rPr>
                <w:ins w:id="2254" w:author="Louise O'Brien" w:date="2022-02-21T14:29:00Z"/>
                <w:rFonts w:ascii="Arial" w:hAnsi="Arial" w:cs="Arial"/>
                <w:sz w:val="20"/>
                <w:szCs w:val="20"/>
              </w:rPr>
              <w:pPrChange w:id="2255" w:author="Louise O'Brien" w:date="2022-02-21T14:29:00Z">
                <w:pPr/>
              </w:pPrChange>
            </w:pPr>
            <w:ins w:id="2256" w:author="Louise O'Brien" w:date="2022-02-21T14:29:00Z">
              <w:r>
                <w:rPr>
                  <w:rFonts w:ascii="Arial" w:hAnsi="Arial" w:cs="Arial"/>
                  <w:sz w:val="20"/>
                  <w:szCs w:val="20"/>
                </w:rPr>
                <w:t>-</w:t>
              </w:r>
            </w:ins>
          </w:p>
          <w:p w14:paraId="4EBF16B7" w14:textId="011A3B8E" w:rsidR="002506D4" w:rsidRDefault="002506D4" w:rsidP="002506D4">
            <w:pPr>
              <w:rPr>
                <w:del w:id="2257" w:author="Louise O'Brien" w:date="2022-02-21T14:29:00Z"/>
                <w:rFonts w:ascii="Arial" w:hAnsi="Arial" w:cs="Arial"/>
                <w:sz w:val="20"/>
                <w:szCs w:val="20"/>
              </w:rPr>
            </w:pPr>
            <w:del w:id="2258" w:author="Louise O'Brien" w:date="2022-02-21T14:29:00Z">
              <w:r>
                <w:rPr>
                  <w:rFonts w:ascii="Arial" w:hAnsi="Arial" w:cs="Arial"/>
                  <w:sz w:val="20"/>
                  <w:szCs w:val="20"/>
                </w:rPr>
                <w:delText>RWE Generation (UK) plc</w:delText>
              </w:r>
            </w:del>
          </w:p>
          <w:p w14:paraId="13D74F56" w14:textId="5602C95E" w:rsidR="002506D4" w:rsidRPr="007B6CBA" w:rsidRDefault="002506D4" w:rsidP="002506D4">
            <w:pPr>
              <w:rPr>
                <w:del w:id="2259" w:author="Louise O'Brien" w:date="2022-02-21T14:29:00Z"/>
                <w:rFonts w:ascii="Arial" w:hAnsi="Arial" w:cs="Arial"/>
                <w:sz w:val="20"/>
                <w:szCs w:val="20"/>
              </w:rPr>
            </w:pPr>
            <w:del w:id="2260" w:author="Louise O'Brien" w:date="2022-02-21T14:29:00Z">
              <w:r w:rsidRPr="007B6CBA">
                <w:rPr>
                  <w:rFonts w:ascii="Arial" w:hAnsi="Arial" w:cs="Arial"/>
                  <w:sz w:val="20"/>
                  <w:szCs w:val="20"/>
                </w:rPr>
                <w:delText>Windmill Hill Business Park</w:delText>
              </w:r>
            </w:del>
          </w:p>
          <w:p w14:paraId="460B5C73" w14:textId="43F410B6" w:rsidR="002506D4" w:rsidRPr="007B6CBA" w:rsidRDefault="002506D4" w:rsidP="002506D4">
            <w:pPr>
              <w:rPr>
                <w:del w:id="2261" w:author="Louise O'Brien" w:date="2022-02-21T14:29:00Z"/>
                <w:rFonts w:ascii="Arial" w:hAnsi="Arial" w:cs="Arial"/>
                <w:sz w:val="20"/>
                <w:szCs w:val="20"/>
              </w:rPr>
            </w:pPr>
            <w:del w:id="2262" w:author="Louise O'Brien" w:date="2022-02-21T14:29:00Z">
              <w:r w:rsidRPr="007B6CBA">
                <w:rPr>
                  <w:rFonts w:ascii="Arial" w:hAnsi="Arial" w:cs="Arial"/>
                  <w:sz w:val="20"/>
                  <w:szCs w:val="20"/>
                </w:rPr>
                <w:delText>Whitehill Way</w:delText>
              </w:r>
            </w:del>
          </w:p>
          <w:p w14:paraId="3CE6892F" w14:textId="0531EFBC" w:rsidR="002506D4" w:rsidRPr="007B6CBA" w:rsidRDefault="002506D4" w:rsidP="002506D4">
            <w:pPr>
              <w:rPr>
                <w:del w:id="2263" w:author="Louise O'Brien" w:date="2022-02-21T14:29:00Z"/>
                <w:rFonts w:ascii="Arial" w:hAnsi="Arial" w:cs="Arial"/>
                <w:sz w:val="20"/>
                <w:szCs w:val="20"/>
              </w:rPr>
            </w:pPr>
            <w:del w:id="2264" w:author="Louise O'Brien" w:date="2022-02-21T14:29:00Z">
              <w:r w:rsidRPr="007B6CBA">
                <w:rPr>
                  <w:rFonts w:ascii="Arial" w:hAnsi="Arial" w:cs="Arial"/>
                  <w:sz w:val="20"/>
                  <w:szCs w:val="20"/>
                </w:rPr>
                <w:delText>Swindon</w:delText>
              </w:r>
            </w:del>
          </w:p>
          <w:p w14:paraId="610B91A7" w14:textId="4E299791" w:rsidR="002506D4" w:rsidRDefault="002506D4" w:rsidP="002506D4">
            <w:pPr>
              <w:rPr>
                <w:del w:id="2265" w:author="Louise O'Brien" w:date="2022-02-21T14:29:00Z"/>
                <w:rFonts w:ascii="Arial" w:hAnsi="Arial" w:cs="Arial"/>
                <w:sz w:val="20"/>
                <w:szCs w:val="20"/>
              </w:rPr>
            </w:pPr>
            <w:del w:id="2266" w:author="Louise O'Brien" w:date="2022-02-21T14:29:00Z">
              <w:r w:rsidRPr="007B6CBA">
                <w:rPr>
                  <w:rFonts w:ascii="Arial" w:hAnsi="Arial" w:cs="Arial"/>
                  <w:sz w:val="20"/>
                  <w:szCs w:val="20"/>
                </w:rPr>
                <w:delText>SN5 6PB</w:delText>
              </w:r>
            </w:del>
          </w:p>
          <w:p w14:paraId="5691907D" w14:textId="2CA862C7" w:rsidR="0069418A" w:rsidRDefault="0069418A" w:rsidP="002506D4">
            <w:pPr>
              <w:rPr>
                <w:del w:id="2267" w:author="Louise O'Brien" w:date="2022-02-21T14:29:00Z"/>
                <w:rFonts w:ascii="Arial" w:hAnsi="Arial" w:cs="Arial"/>
                <w:sz w:val="20"/>
                <w:szCs w:val="20"/>
              </w:rPr>
            </w:pPr>
          </w:p>
          <w:p w14:paraId="039CCC32" w14:textId="52E2429C" w:rsidR="0069418A" w:rsidRPr="00F370D6" w:rsidRDefault="0069418A" w:rsidP="0069418A">
            <w:pPr>
              <w:rPr>
                <w:del w:id="2268" w:author="Louise O'Brien" w:date="2022-02-21T14:29:00Z"/>
                <w:rFonts w:ascii="Arial" w:hAnsi="Arial" w:cs="Arial"/>
                <w:sz w:val="20"/>
                <w:szCs w:val="20"/>
              </w:rPr>
            </w:pPr>
            <w:del w:id="2269" w:author="Louise O'Brien" w:date="2022-02-21T14:29:00Z">
              <w:r w:rsidRPr="00F370D6">
                <w:rPr>
                  <w:rFonts w:ascii="Arial" w:hAnsi="Arial" w:cs="Arial"/>
                  <w:sz w:val="20"/>
                  <w:szCs w:val="20"/>
                </w:rPr>
                <w:delText>National Grid Electricity Transmission plc</w:delText>
              </w:r>
            </w:del>
          </w:p>
          <w:p w14:paraId="31523A9C" w14:textId="4D223E1A" w:rsidR="0069418A" w:rsidRPr="00F370D6" w:rsidRDefault="0069418A" w:rsidP="0069418A">
            <w:pPr>
              <w:rPr>
                <w:del w:id="2270" w:author="Louise O'Brien" w:date="2022-02-21T14:29:00Z"/>
                <w:rFonts w:ascii="Arial" w:hAnsi="Arial" w:cs="Arial"/>
                <w:sz w:val="20"/>
                <w:szCs w:val="20"/>
              </w:rPr>
            </w:pPr>
            <w:del w:id="2271" w:author="Louise O'Brien" w:date="2022-02-21T14:29:00Z">
              <w:r w:rsidRPr="00F370D6">
                <w:rPr>
                  <w:rFonts w:ascii="Arial" w:hAnsi="Arial" w:cs="Arial"/>
                  <w:sz w:val="20"/>
                  <w:szCs w:val="20"/>
                </w:rPr>
                <w:delText>1-3 Strand</w:delText>
              </w:r>
            </w:del>
          </w:p>
          <w:p w14:paraId="3A9F3F19" w14:textId="35B546B5" w:rsidR="0069418A" w:rsidRPr="00F370D6" w:rsidRDefault="0069418A" w:rsidP="0069418A">
            <w:pPr>
              <w:rPr>
                <w:del w:id="2272" w:author="Louise O'Brien" w:date="2022-02-21T14:29:00Z"/>
                <w:rFonts w:ascii="Arial" w:hAnsi="Arial" w:cs="Arial"/>
                <w:sz w:val="20"/>
                <w:szCs w:val="20"/>
              </w:rPr>
            </w:pPr>
            <w:del w:id="2273" w:author="Louise O'Brien" w:date="2022-02-21T14:29:00Z">
              <w:r w:rsidRPr="00F370D6">
                <w:rPr>
                  <w:rFonts w:ascii="Arial" w:hAnsi="Arial" w:cs="Arial"/>
                  <w:sz w:val="20"/>
                  <w:szCs w:val="20"/>
                </w:rPr>
                <w:delText>London</w:delText>
              </w:r>
            </w:del>
          </w:p>
          <w:p w14:paraId="0A44866A" w14:textId="22FFB41D" w:rsidR="0069418A" w:rsidRDefault="0069418A" w:rsidP="0069418A">
            <w:pPr>
              <w:rPr>
                <w:del w:id="2274" w:author="Louise O'Brien" w:date="2022-02-21T14:29:00Z"/>
                <w:rFonts w:ascii="Arial" w:hAnsi="Arial" w:cs="Arial"/>
                <w:sz w:val="20"/>
                <w:szCs w:val="20"/>
              </w:rPr>
            </w:pPr>
            <w:del w:id="2275" w:author="Louise O'Brien" w:date="2022-02-21T14:29:00Z">
              <w:r w:rsidRPr="00F370D6">
                <w:rPr>
                  <w:rFonts w:ascii="Arial" w:hAnsi="Arial" w:cs="Arial"/>
                  <w:sz w:val="20"/>
                  <w:szCs w:val="20"/>
                </w:rPr>
                <w:delText>WC2N 5EH</w:delText>
              </w:r>
            </w:del>
          </w:p>
          <w:p w14:paraId="01E54C4E" w14:textId="0BC23A4F" w:rsidR="0069418A" w:rsidRDefault="0069418A" w:rsidP="0069418A">
            <w:pPr>
              <w:rPr>
                <w:del w:id="2276" w:author="Louise O'Brien" w:date="2022-02-21T14:29:00Z"/>
                <w:rFonts w:ascii="Arial" w:hAnsi="Arial" w:cs="Arial"/>
                <w:sz w:val="20"/>
                <w:szCs w:val="20"/>
              </w:rPr>
            </w:pPr>
            <w:del w:id="2277" w:author="Louise O'Brien" w:date="2022-02-21T14:29:00Z">
              <w:r>
                <w:rPr>
                  <w:rFonts w:ascii="Arial" w:hAnsi="Arial" w:cs="Arial"/>
                  <w:sz w:val="20"/>
                  <w:szCs w:val="20"/>
                </w:rPr>
                <w:delText>(in respect of apparatus)</w:delText>
              </w:r>
            </w:del>
          </w:p>
          <w:p w14:paraId="7329AF01" w14:textId="4D6C80AF" w:rsidR="0069418A" w:rsidRPr="00F370D6" w:rsidRDefault="0069418A"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312BD73" w14:textId="548831AD" w:rsidR="002A4902" w:rsidRDefault="002A4902">
            <w:pPr>
              <w:jc w:val="center"/>
              <w:rPr>
                <w:ins w:id="2278" w:author="Louise O'Brien" w:date="2022-02-21T14:30:00Z"/>
                <w:rFonts w:ascii="Arial" w:hAnsi="Arial" w:cs="Arial"/>
                <w:sz w:val="20"/>
                <w:szCs w:val="20"/>
              </w:rPr>
              <w:pPrChange w:id="2279" w:author="Louise O'Brien" w:date="2022-02-21T14:30:00Z">
                <w:pPr/>
              </w:pPrChange>
            </w:pPr>
            <w:ins w:id="2280" w:author="Louise O'Brien" w:date="2022-02-21T14:30:00Z">
              <w:r>
                <w:rPr>
                  <w:rFonts w:ascii="Arial" w:hAnsi="Arial" w:cs="Arial"/>
                  <w:sz w:val="20"/>
                  <w:szCs w:val="20"/>
                </w:rPr>
                <w:t>-</w:t>
              </w:r>
            </w:ins>
          </w:p>
          <w:p w14:paraId="212BBEE3" w14:textId="0F2A412B" w:rsidR="002506D4" w:rsidRPr="002A272B" w:rsidRDefault="002506D4" w:rsidP="002506D4">
            <w:pPr>
              <w:rPr>
                <w:del w:id="2281" w:author="Louise O'Brien" w:date="2022-02-21T14:29:00Z"/>
                <w:rFonts w:ascii="Arial" w:hAnsi="Arial" w:cs="Arial"/>
                <w:sz w:val="20"/>
                <w:szCs w:val="20"/>
              </w:rPr>
            </w:pPr>
            <w:del w:id="2282" w:author="Louise O'Brien" w:date="2022-02-21T14:29:00Z">
              <w:r w:rsidRPr="002A272B">
                <w:rPr>
                  <w:rFonts w:ascii="Arial" w:hAnsi="Arial" w:cs="Arial"/>
                  <w:sz w:val="20"/>
                  <w:szCs w:val="20"/>
                </w:rPr>
                <w:delText>Port of Tilbury London Limited</w:delText>
              </w:r>
            </w:del>
          </w:p>
          <w:p w14:paraId="2646D851" w14:textId="3A912B12" w:rsidR="002506D4" w:rsidRPr="002A272B" w:rsidRDefault="002506D4" w:rsidP="002506D4">
            <w:pPr>
              <w:rPr>
                <w:del w:id="2283" w:author="Louise O'Brien" w:date="2022-02-21T14:29:00Z"/>
                <w:rFonts w:ascii="Arial" w:hAnsi="Arial" w:cs="Arial"/>
                <w:sz w:val="20"/>
                <w:szCs w:val="20"/>
              </w:rPr>
            </w:pPr>
            <w:del w:id="2284" w:author="Louise O'Brien" w:date="2022-02-21T14:29:00Z">
              <w:r w:rsidRPr="002A272B">
                <w:rPr>
                  <w:rFonts w:ascii="Arial" w:hAnsi="Arial" w:cs="Arial"/>
                  <w:sz w:val="20"/>
                  <w:szCs w:val="20"/>
                </w:rPr>
                <w:delText>Leslie Ford House</w:delText>
              </w:r>
            </w:del>
          </w:p>
          <w:p w14:paraId="06E56AB4" w14:textId="6E2E303F" w:rsidR="002506D4" w:rsidRPr="002A272B" w:rsidRDefault="002506D4" w:rsidP="002506D4">
            <w:pPr>
              <w:rPr>
                <w:del w:id="2285" w:author="Louise O'Brien" w:date="2022-02-21T14:29:00Z"/>
                <w:rFonts w:ascii="Arial" w:hAnsi="Arial" w:cs="Arial"/>
                <w:sz w:val="20"/>
                <w:szCs w:val="20"/>
              </w:rPr>
            </w:pPr>
            <w:del w:id="2286" w:author="Louise O'Brien" w:date="2022-02-21T14:29:00Z">
              <w:r w:rsidRPr="002A272B">
                <w:rPr>
                  <w:rFonts w:ascii="Arial" w:hAnsi="Arial" w:cs="Arial"/>
                  <w:sz w:val="20"/>
                  <w:szCs w:val="20"/>
                </w:rPr>
                <w:delText>Tilbury</w:delText>
              </w:r>
            </w:del>
          </w:p>
          <w:p w14:paraId="2A3B359D" w14:textId="7CFDD180" w:rsidR="002506D4" w:rsidRPr="002A272B" w:rsidRDefault="002506D4" w:rsidP="002506D4">
            <w:pPr>
              <w:rPr>
                <w:del w:id="2287" w:author="Louise O'Brien" w:date="2022-02-21T14:29:00Z"/>
                <w:rFonts w:ascii="Arial" w:hAnsi="Arial" w:cs="Arial"/>
                <w:sz w:val="20"/>
                <w:szCs w:val="20"/>
              </w:rPr>
            </w:pPr>
            <w:del w:id="2288" w:author="Louise O'Brien" w:date="2022-02-21T14:29:00Z">
              <w:r w:rsidRPr="002A272B">
                <w:rPr>
                  <w:rFonts w:ascii="Arial" w:hAnsi="Arial" w:cs="Arial"/>
                  <w:sz w:val="20"/>
                  <w:szCs w:val="20"/>
                </w:rPr>
                <w:delText>Essex</w:delText>
              </w:r>
            </w:del>
          </w:p>
          <w:p w14:paraId="3C8480AE" w14:textId="305B1C01" w:rsidR="002506D4" w:rsidRPr="002A272B" w:rsidRDefault="002506D4" w:rsidP="002506D4">
            <w:pPr>
              <w:rPr>
                <w:del w:id="2289" w:author="Louise O'Brien" w:date="2022-02-21T14:29:00Z"/>
                <w:rFonts w:ascii="Arial" w:hAnsi="Arial" w:cs="Arial"/>
                <w:sz w:val="20"/>
                <w:szCs w:val="20"/>
              </w:rPr>
            </w:pPr>
            <w:del w:id="2290" w:author="Louise O'Brien" w:date="2022-02-21T14:29:00Z">
              <w:r w:rsidRPr="002A272B">
                <w:rPr>
                  <w:rFonts w:ascii="Arial" w:hAnsi="Arial" w:cs="Arial"/>
                  <w:sz w:val="20"/>
                  <w:szCs w:val="20"/>
                </w:rPr>
                <w:delText>RM18 7EH</w:delText>
              </w:r>
            </w:del>
          </w:p>
          <w:p w14:paraId="42497957" w14:textId="324E199F" w:rsidR="002506D4" w:rsidRPr="002A272B" w:rsidRDefault="002506D4" w:rsidP="002506D4">
            <w:pPr>
              <w:rPr>
                <w:del w:id="2291" w:author="Louise O'Brien" w:date="2022-02-21T14:29:00Z"/>
                <w:rFonts w:ascii="Arial" w:hAnsi="Arial" w:cs="Arial"/>
                <w:sz w:val="20"/>
                <w:szCs w:val="20"/>
              </w:rPr>
            </w:pPr>
            <w:del w:id="2292" w:author="Louise O'Brien" w:date="2022-02-21T14:29:00Z">
              <w:r w:rsidRPr="002A272B">
                <w:rPr>
                  <w:rFonts w:ascii="Arial" w:hAnsi="Arial" w:cs="Arial"/>
                  <w:sz w:val="20"/>
                  <w:szCs w:val="20"/>
                </w:rPr>
                <w:delText>(in respect of unilateral notice and beneficiary)</w:delText>
              </w:r>
            </w:del>
          </w:p>
          <w:p w14:paraId="17C0C830" w14:textId="7939B8A2" w:rsidR="002506D4" w:rsidRDefault="002506D4" w:rsidP="002506D4">
            <w:pPr>
              <w:rPr>
                <w:del w:id="2293" w:author="Louise O'Brien" w:date="2022-02-21T14:29:00Z"/>
                <w:rFonts w:ascii="Arial" w:hAnsi="Arial" w:cs="Arial"/>
                <w:sz w:val="20"/>
                <w:szCs w:val="20"/>
              </w:rPr>
            </w:pPr>
          </w:p>
          <w:p w14:paraId="59CC9B26" w14:textId="112B0668" w:rsidR="002506D4" w:rsidRDefault="002506D4" w:rsidP="002506D4">
            <w:pPr>
              <w:rPr>
                <w:del w:id="2294" w:author="Louise O'Brien" w:date="2022-02-21T14:29:00Z"/>
                <w:rFonts w:ascii="Arial" w:hAnsi="Arial" w:cs="Arial"/>
                <w:sz w:val="20"/>
                <w:szCs w:val="20"/>
              </w:rPr>
            </w:pPr>
            <w:del w:id="2295" w:author="Louise O'Brien" w:date="2022-02-21T14:29:00Z">
              <w:r w:rsidRPr="00146D34">
                <w:rPr>
                  <w:rFonts w:ascii="Arial" w:hAnsi="Arial" w:cs="Arial"/>
                  <w:sz w:val="20"/>
                  <w:szCs w:val="20"/>
                </w:rPr>
                <w:delText>Ingrebourne Valley Limited</w:delText>
              </w:r>
            </w:del>
          </w:p>
          <w:p w14:paraId="1968E61C" w14:textId="3AA18D83" w:rsidR="002506D4" w:rsidRPr="00146D34" w:rsidRDefault="002506D4" w:rsidP="002506D4">
            <w:pPr>
              <w:rPr>
                <w:del w:id="2296" w:author="Louise O'Brien" w:date="2022-02-21T14:29:00Z"/>
                <w:rFonts w:ascii="Arial" w:hAnsi="Arial" w:cs="Arial"/>
                <w:sz w:val="20"/>
                <w:szCs w:val="20"/>
              </w:rPr>
            </w:pPr>
            <w:del w:id="2297" w:author="Louise O'Brien" w:date="2022-02-21T14:29:00Z">
              <w:r w:rsidRPr="00146D34">
                <w:rPr>
                  <w:rFonts w:ascii="Arial" w:hAnsi="Arial" w:cs="Arial"/>
                  <w:sz w:val="20"/>
                  <w:szCs w:val="20"/>
                </w:rPr>
                <w:delText>Cecil House</w:delText>
              </w:r>
            </w:del>
          </w:p>
          <w:p w14:paraId="685089D3" w14:textId="62BEAA3D" w:rsidR="002506D4" w:rsidRPr="00146D34" w:rsidRDefault="002506D4" w:rsidP="002506D4">
            <w:pPr>
              <w:rPr>
                <w:del w:id="2298" w:author="Louise O'Brien" w:date="2022-02-21T14:29:00Z"/>
                <w:rFonts w:ascii="Arial" w:hAnsi="Arial" w:cs="Arial"/>
                <w:sz w:val="20"/>
                <w:szCs w:val="20"/>
              </w:rPr>
            </w:pPr>
            <w:del w:id="2299" w:author="Louise O'Brien" w:date="2022-02-21T14:29:00Z">
              <w:r w:rsidRPr="00146D34">
                <w:rPr>
                  <w:rFonts w:ascii="Arial" w:hAnsi="Arial" w:cs="Arial"/>
                  <w:sz w:val="20"/>
                  <w:szCs w:val="20"/>
                </w:rPr>
                <w:delText>Foster Street</w:delText>
              </w:r>
            </w:del>
          </w:p>
          <w:p w14:paraId="74C452B1" w14:textId="6F966F92" w:rsidR="002506D4" w:rsidRPr="00146D34" w:rsidRDefault="002506D4" w:rsidP="002506D4">
            <w:pPr>
              <w:rPr>
                <w:del w:id="2300" w:author="Louise O'Brien" w:date="2022-02-21T14:29:00Z"/>
                <w:rFonts w:ascii="Arial" w:hAnsi="Arial" w:cs="Arial"/>
                <w:sz w:val="20"/>
                <w:szCs w:val="20"/>
              </w:rPr>
            </w:pPr>
            <w:del w:id="2301" w:author="Louise O'Brien" w:date="2022-02-21T14:29:00Z">
              <w:r w:rsidRPr="00146D34">
                <w:rPr>
                  <w:rFonts w:ascii="Arial" w:hAnsi="Arial" w:cs="Arial"/>
                  <w:sz w:val="20"/>
                  <w:szCs w:val="20"/>
                </w:rPr>
                <w:delText>Harlow Common Harlow</w:delText>
              </w:r>
            </w:del>
          </w:p>
          <w:p w14:paraId="2AA557D9" w14:textId="79431F09" w:rsidR="002506D4" w:rsidRPr="00146D34" w:rsidRDefault="002506D4" w:rsidP="002506D4">
            <w:pPr>
              <w:rPr>
                <w:del w:id="2302" w:author="Louise O'Brien" w:date="2022-02-21T14:29:00Z"/>
                <w:rFonts w:ascii="Arial" w:hAnsi="Arial" w:cs="Arial"/>
                <w:sz w:val="20"/>
                <w:szCs w:val="20"/>
              </w:rPr>
            </w:pPr>
            <w:del w:id="2303" w:author="Louise O'Brien" w:date="2022-02-21T14:29:00Z">
              <w:r w:rsidRPr="00146D34">
                <w:rPr>
                  <w:rFonts w:ascii="Arial" w:hAnsi="Arial" w:cs="Arial"/>
                  <w:sz w:val="20"/>
                  <w:szCs w:val="20"/>
                </w:rPr>
                <w:delText>Essex</w:delText>
              </w:r>
            </w:del>
          </w:p>
          <w:p w14:paraId="2427E9F0" w14:textId="71954891" w:rsidR="002506D4" w:rsidRDefault="002506D4" w:rsidP="002506D4">
            <w:pPr>
              <w:rPr>
                <w:del w:id="2304" w:author="Louise O'Brien" w:date="2022-02-21T14:29:00Z"/>
                <w:rFonts w:ascii="Arial" w:hAnsi="Arial" w:cs="Arial"/>
                <w:sz w:val="20"/>
                <w:szCs w:val="20"/>
              </w:rPr>
            </w:pPr>
            <w:del w:id="2305" w:author="Louise O'Brien" w:date="2022-02-21T14:29:00Z">
              <w:r w:rsidRPr="00146D34">
                <w:rPr>
                  <w:rFonts w:ascii="Arial" w:hAnsi="Arial" w:cs="Arial"/>
                  <w:sz w:val="20"/>
                  <w:szCs w:val="20"/>
                </w:rPr>
                <w:delText>CM17 9HY</w:delText>
              </w:r>
            </w:del>
          </w:p>
          <w:p w14:paraId="2A466851" w14:textId="3B6F3BEE" w:rsidR="002506D4" w:rsidRDefault="002506D4" w:rsidP="002506D4">
            <w:pPr>
              <w:rPr>
                <w:del w:id="2306" w:author="Louise O'Brien" w:date="2022-02-21T14:29:00Z"/>
                <w:rFonts w:ascii="Arial" w:hAnsi="Arial" w:cs="Arial"/>
                <w:sz w:val="20"/>
                <w:szCs w:val="20"/>
              </w:rPr>
            </w:pPr>
            <w:del w:id="2307" w:author="Louise O'Brien" w:date="2022-02-21T14:29:00Z">
              <w:r>
                <w:rPr>
                  <w:rFonts w:ascii="Arial" w:hAnsi="Arial" w:cs="Arial"/>
                  <w:sz w:val="20"/>
                  <w:szCs w:val="20"/>
                </w:rPr>
                <w:delText>(in respect of unilateral notice and beneficiary)</w:delText>
              </w:r>
            </w:del>
          </w:p>
          <w:p w14:paraId="6A1CB3E1" w14:textId="77777777" w:rsidR="002506D4" w:rsidRPr="00146D34" w:rsidRDefault="002506D4" w:rsidP="002506D4">
            <w:pPr>
              <w:rPr>
                <w:rFonts w:ascii="Arial" w:hAnsi="Arial" w:cs="Arial"/>
                <w:sz w:val="20"/>
                <w:szCs w:val="20"/>
              </w:rPr>
            </w:pPr>
          </w:p>
        </w:tc>
      </w:tr>
      <w:tr w:rsidR="002506D4" w:rsidRPr="00347A6C" w14:paraId="0997A6C0"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5FAACA1" w14:textId="77777777" w:rsidR="002506D4" w:rsidRDefault="002506D4" w:rsidP="002506D4">
            <w:pPr>
              <w:rPr>
                <w:rFonts w:ascii="Arial" w:hAnsi="Arial" w:cs="Arial"/>
                <w:sz w:val="20"/>
                <w:szCs w:val="20"/>
              </w:rPr>
            </w:pPr>
            <w:r>
              <w:rPr>
                <w:rFonts w:ascii="Arial" w:hAnsi="Arial" w:cs="Arial"/>
                <w:sz w:val="20"/>
                <w:szCs w:val="20"/>
              </w:rPr>
              <w:t>04/04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BD86E3" w14:textId="77777777" w:rsidR="002506D4" w:rsidRPr="00FF001D" w:rsidRDefault="002506D4" w:rsidP="002506D4">
            <w:pPr>
              <w:rPr>
                <w:rFonts w:ascii="Arial" w:hAnsi="Arial" w:cs="Arial"/>
                <w:b/>
                <w:i/>
                <w:sz w:val="20"/>
                <w:szCs w:val="20"/>
              </w:rPr>
            </w:pPr>
            <w:r>
              <w:rPr>
                <w:rFonts w:ascii="Arial" w:hAnsi="Arial" w:cs="Arial"/>
                <w:sz w:val="20"/>
                <w:szCs w:val="20"/>
              </w:rPr>
              <w:t>Number Not Used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EC899A" w14:textId="77777777" w:rsidR="002506D4" w:rsidRPr="00F370D6" w:rsidRDefault="002506D4" w:rsidP="002506D4">
            <w:pPr>
              <w:jc w:val="center"/>
              <w:rPr>
                <w:rFonts w:ascii="Arial" w:hAnsi="Arial" w:cs="Arial"/>
                <w:sz w:val="20"/>
                <w:szCs w:val="20"/>
              </w:rPr>
            </w:pPr>
            <w:r>
              <w:rPr>
                <w:rFonts w:ascii="Arial" w:hAnsi="Arial" w:cs="Arial"/>
                <w:sz w:val="20"/>
                <w:szCs w:val="20"/>
              </w:rPr>
              <w:t>-</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667E2A9" w14:textId="77777777" w:rsidR="002506D4" w:rsidRPr="00F370D6" w:rsidRDefault="002506D4" w:rsidP="002506D4">
            <w:pPr>
              <w:jc w:val="center"/>
              <w:rPr>
                <w:rFonts w:ascii="Arial" w:hAnsi="Arial" w:cs="Arial"/>
                <w:sz w:val="20"/>
                <w:szCs w:val="20"/>
              </w:rPr>
            </w:pPr>
            <w:r>
              <w:rPr>
                <w:rFonts w:ascii="Arial" w:hAnsi="Arial" w:cs="Arial"/>
                <w:sz w:val="20"/>
                <w:szCs w:val="2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A6F6835" w14:textId="77777777" w:rsidR="002506D4" w:rsidRPr="00F370D6" w:rsidRDefault="002506D4" w:rsidP="002506D4">
            <w:pPr>
              <w:jc w:val="center"/>
              <w:rPr>
                <w:rFonts w:ascii="Arial" w:hAnsi="Arial" w:cs="Arial"/>
                <w:sz w:val="20"/>
                <w:szCs w:val="20"/>
              </w:rPr>
            </w:pPr>
            <w:r>
              <w:rPr>
                <w:rFonts w:ascii="Arial" w:hAnsi="Arial" w:cs="Arial"/>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EFD61A3" w14:textId="77777777" w:rsidR="002506D4" w:rsidRPr="00F370D6" w:rsidRDefault="002506D4" w:rsidP="002506D4">
            <w:pPr>
              <w:jc w:val="center"/>
              <w:rPr>
                <w:rFonts w:ascii="Arial" w:hAnsi="Arial" w:cs="Arial"/>
                <w:sz w:val="20"/>
                <w:szCs w:val="20"/>
              </w:rPr>
            </w:pPr>
            <w:r>
              <w:rPr>
                <w:rFonts w:ascii="Arial" w:hAnsi="Arial" w:cs="Arial"/>
                <w:sz w:val="20"/>
                <w:szCs w:val="20"/>
              </w:rPr>
              <w:t>-</w:t>
            </w:r>
          </w:p>
        </w:tc>
      </w:tr>
      <w:tr w:rsidR="002506D4" w:rsidRPr="00347A6C" w14:paraId="66146434" w14:textId="77777777" w:rsidTr="0050153D">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9E4C308" w14:textId="53EC83F8" w:rsidR="002506D4" w:rsidRDefault="002506D4" w:rsidP="002506D4">
            <w:pPr>
              <w:rPr>
                <w:rFonts w:ascii="Arial" w:hAnsi="Arial" w:cs="Arial"/>
                <w:sz w:val="20"/>
                <w:szCs w:val="20"/>
              </w:rPr>
            </w:pPr>
            <w:commentRangeStart w:id="2308"/>
            <w:del w:id="2309" w:author="Louise O'Brien" w:date="2022-02-21T14:30:00Z">
              <w:r>
                <w:rPr>
                  <w:rFonts w:ascii="Arial" w:hAnsi="Arial" w:cs="Arial"/>
                  <w:sz w:val="20"/>
                  <w:szCs w:val="20"/>
                </w:rPr>
                <w:delText>04/05</w:delText>
              </w:r>
            </w:del>
            <w:commentRangeEnd w:id="2308"/>
            <w:r w:rsidR="002A4902">
              <w:rPr>
                <w:rStyle w:val="CommentReference"/>
                <w:lang w:val="x-none"/>
              </w:rPr>
              <w:commentReference w:id="2308"/>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6C9C6E" w14:textId="4AF42E16" w:rsidR="002A4902" w:rsidRDefault="002A4902" w:rsidP="002506D4">
            <w:pPr>
              <w:rPr>
                <w:ins w:id="2310" w:author="Louise O'Brien" w:date="2022-02-21T14:30:00Z"/>
                <w:rFonts w:ascii="Arial" w:hAnsi="Arial" w:cs="Arial"/>
                <w:sz w:val="20"/>
                <w:szCs w:val="20"/>
              </w:rPr>
            </w:pPr>
            <w:ins w:id="2311" w:author="Louise O'Brien" w:date="2022-02-21T14:30:00Z">
              <w:r>
                <w:rPr>
                  <w:rFonts w:ascii="Arial" w:hAnsi="Arial" w:cs="Arial"/>
                  <w:sz w:val="20"/>
                  <w:szCs w:val="20"/>
                </w:rPr>
                <w:t>Number Not Used</w:t>
              </w:r>
            </w:ins>
          </w:p>
          <w:p w14:paraId="781AD4FB" w14:textId="519D7A60" w:rsidR="002506D4" w:rsidRDefault="002506D4" w:rsidP="002506D4">
            <w:pPr>
              <w:rPr>
                <w:del w:id="2312" w:author="Louise O'Brien" w:date="2022-02-21T14:30:00Z"/>
                <w:rFonts w:ascii="Arial" w:hAnsi="Arial" w:cs="Arial"/>
                <w:sz w:val="20"/>
                <w:szCs w:val="20"/>
              </w:rPr>
            </w:pPr>
            <w:del w:id="2313" w:author="Louise O'Brien" w:date="2022-02-21T14:30:00Z">
              <w:r>
                <w:rPr>
                  <w:rFonts w:ascii="Arial" w:hAnsi="Arial" w:cs="Arial"/>
                  <w:sz w:val="20"/>
                  <w:szCs w:val="20"/>
                </w:rPr>
                <w:delText xml:space="preserve">Permanent acquisition of </w:delText>
              </w:r>
              <w:r w:rsidRPr="006E17C4">
                <w:rPr>
                  <w:rFonts w:ascii="Arial" w:hAnsi="Arial" w:cs="Arial"/>
                  <w:sz w:val="20"/>
                  <w:szCs w:val="20"/>
                </w:rPr>
                <w:delText>7692.92</w:delText>
              </w:r>
              <w:r>
                <w:rPr>
                  <w:rFonts w:ascii="Arial" w:hAnsi="Arial" w:cs="Arial"/>
                  <w:sz w:val="20"/>
                  <w:szCs w:val="20"/>
                </w:rPr>
                <w:delText xml:space="preserve"> </w:delText>
              </w:r>
              <w:r w:rsidRPr="00F370D6">
                <w:rPr>
                  <w:rFonts w:ascii="Arial" w:hAnsi="Arial" w:cs="Arial"/>
                  <w:sz w:val="20"/>
                  <w:szCs w:val="20"/>
                </w:rPr>
                <w:delText xml:space="preserve">square metres of </w:delText>
              </w:r>
              <w:r w:rsidRPr="00F370D6">
                <w:rPr>
                  <w:rFonts w:ascii="Arial" w:hAnsi="Arial" w:cs="Arial"/>
                  <w:sz w:val="20"/>
                  <w:szCs w:val="20"/>
                </w:rPr>
                <w:lastRenderedPageBreak/>
                <w:delText>land being</w:delText>
              </w:r>
              <w:r>
                <w:rPr>
                  <w:rFonts w:ascii="Arial" w:hAnsi="Arial" w:cs="Arial"/>
                  <w:sz w:val="20"/>
                  <w:szCs w:val="20"/>
                </w:rPr>
                <w:delText xml:space="preserve"> grassland, east of Tilbury Power Station, Tilbury.</w:delText>
              </w:r>
            </w:del>
          </w:p>
          <w:p w14:paraId="3869A189" w14:textId="1E5C2B61" w:rsidR="002506D4" w:rsidRDefault="002506D4" w:rsidP="002506D4">
            <w:pPr>
              <w:rPr>
                <w:del w:id="2314" w:author="Louise O'Brien" w:date="2022-02-21T14:30:00Z"/>
                <w:rFonts w:ascii="Arial" w:hAnsi="Arial" w:cs="Arial"/>
                <w:sz w:val="20"/>
                <w:szCs w:val="20"/>
              </w:rPr>
            </w:pPr>
            <w:del w:id="2315" w:author="Louise O'Brien" w:date="2022-02-21T14:30:00Z">
              <w:r>
                <w:rPr>
                  <w:rFonts w:ascii="Arial" w:hAnsi="Arial" w:cs="Arial"/>
                  <w:sz w:val="20"/>
                  <w:szCs w:val="20"/>
                </w:rPr>
                <w:delText xml:space="preserve"> </w:delText>
              </w:r>
            </w:del>
          </w:p>
          <w:p w14:paraId="4766E474" w14:textId="556E5290" w:rsidR="002506D4" w:rsidRDefault="002506D4" w:rsidP="002506D4">
            <w:pPr>
              <w:rPr>
                <w:del w:id="2316" w:author="Louise O'Brien" w:date="2022-02-21T14:30:00Z"/>
                <w:rFonts w:ascii="Arial" w:hAnsi="Arial" w:cs="Arial"/>
                <w:b/>
                <w:i/>
                <w:sz w:val="20"/>
                <w:szCs w:val="20"/>
              </w:rPr>
            </w:pPr>
            <w:del w:id="2317" w:author="Louise O'Brien" w:date="2022-02-21T14:30:00Z">
              <w:r w:rsidRPr="007369F7">
                <w:rPr>
                  <w:rFonts w:ascii="Arial" w:hAnsi="Arial" w:cs="Arial"/>
                  <w:b/>
                  <w:i/>
                  <w:sz w:val="20"/>
                  <w:szCs w:val="20"/>
                </w:rPr>
                <w:delText>Freehold title</w:delText>
              </w:r>
              <w:r>
                <w:rPr>
                  <w:rFonts w:ascii="Arial" w:hAnsi="Arial" w:cs="Arial"/>
                  <w:b/>
                  <w:i/>
                  <w:sz w:val="20"/>
                  <w:szCs w:val="20"/>
                </w:rPr>
                <w:delText xml:space="preserve"> </w:delText>
              </w:r>
              <w:r w:rsidRPr="00B1646B">
                <w:rPr>
                  <w:rFonts w:ascii="Arial" w:hAnsi="Arial" w:cs="Arial"/>
                  <w:b/>
                  <w:i/>
                  <w:sz w:val="20"/>
                  <w:szCs w:val="20"/>
                </w:rPr>
                <w:delText>EX639032</w:delText>
              </w:r>
            </w:del>
          </w:p>
          <w:p w14:paraId="51570E41" w14:textId="77777777" w:rsidR="002506D4" w:rsidRPr="007369F7" w:rsidRDefault="002506D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EA1C53" w14:textId="6532C8FF" w:rsidR="002A4902" w:rsidRDefault="002A4902">
            <w:pPr>
              <w:jc w:val="center"/>
              <w:rPr>
                <w:ins w:id="2318" w:author="Louise O'Brien" w:date="2022-02-21T14:30:00Z"/>
                <w:rFonts w:ascii="Arial" w:hAnsi="Arial" w:cs="Arial"/>
                <w:sz w:val="20"/>
                <w:szCs w:val="20"/>
              </w:rPr>
              <w:pPrChange w:id="2319" w:author="Louise O'Brien" w:date="2022-02-21T14:31:00Z">
                <w:pPr/>
              </w:pPrChange>
            </w:pPr>
            <w:ins w:id="2320" w:author="Louise O'Brien" w:date="2022-02-21T14:31:00Z">
              <w:r>
                <w:rPr>
                  <w:rFonts w:ascii="Arial" w:hAnsi="Arial" w:cs="Arial"/>
                  <w:sz w:val="20"/>
                  <w:szCs w:val="20"/>
                </w:rPr>
                <w:lastRenderedPageBreak/>
                <w:t>-</w:t>
              </w:r>
            </w:ins>
          </w:p>
          <w:p w14:paraId="13CAC4D5" w14:textId="21681493" w:rsidR="002506D4" w:rsidRPr="00B714EC" w:rsidRDefault="002506D4" w:rsidP="002506D4">
            <w:pPr>
              <w:rPr>
                <w:del w:id="2321" w:author="Louise O'Brien" w:date="2022-02-21T14:30:00Z"/>
                <w:rFonts w:ascii="Arial" w:hAnsi="Arial" w:cs="Arial"/>
                <w:sz w:val="20"/>
                <w:szCs w:val="20"/>
              </w:rPr>
            </w:pPr>
            <w:del w:id="2322" w:author="Louise O'Brien" w:date="2022-02-21T14:30:00Z">
              <w:r w:rsidRPr="00B714EC">
                <w:rPr>
                  <w:rFonts w:ascii="Arial" w:hAnsi="Arial" w:cs="Arial"/>
                  <w:sz w:val="20"/>
                  <w:szCs w:val="20"/>
                </w:rPr>
                <w:delText>RWE Generation (UK) plc</w:delText>
              </w:r>
            </w:del>
          </w:p>
          <w:p w14:paraId="64EDE476" w14:textId="7EF4C4D2" w:rsidR="002506D4" w:rsidRPr="00B714EC" w:rsidRDefault="002506D4" w:rsidP="002506D4">
            <w:pPr>
              <w:rPr>
                <w:del w:id="2323" w:author="Louise O'Brien" w:date="2022-02-21T14:30:00Z"/>
                <w:rFonts w:ascii="Arial" w:hAnsi="Arial" w:cs="Arial"/>
                <w:sz w:val="20"/>
                <w:szCs w:val="20"/>
              </w:rPr>
            </w:pPr>
            <w:del w:id="2324" w:author="Louise O'Brien" w:date="2022-02-21T14:30:00Z">
              <w:r w:rsidRPr="00B714EC">
                <w:rPr>
                  <w:rFonts w:ascii="Arial" w:hAnsi="Arial" w:cs="Arial"/>
                  <w:sz w:val="20"/>
                  <w:szCs w:val="20"/>
                </w:rPr>
                <w:delText>Windmill Hill Business Park</w:delText>
              </w:r>
            </w:del>
          </w:p>
          <w:p w14:paraId="15626ED7" w14:textId="2FBD54C4" w:rsidR="002506D4" w:rsidRPr="00B714EC" w:rsidRDefault="002506D4" w:rsidP="002506D4">
            <w:pPr>
              <w:rPr>
                <w:del w:id="2325" w:author="Louise O'Brien" w:date="2022-02-21T14:30:00Z"/>
                <w:rFonts w:ascii="Arial" w:hAnsi="Arial" w:cs="Arial"/>
                <w:sz w:val="20"/>
                <w:szCs w:val="20"/>
              </w:rPr>
            </w:pPr>
            <w:del w:id="2326" w:author="Louise O'Brien" w:date="2022-02-21T14:30:00Z">
              <w:r w:rsidRPr="00B714EC">
                <w:rPr>
                  <w:rFonts w:ascii="Arial" w:hAnsi="Arial" w:cs="Arial"/>
                  <w:sz w:val="20"/>
                  <w:szCs w:val="20"/>
                </w:rPr>
                <w:lastRenderedPageBreak/>
                <w:delText>Whitehill Way</w:delText>
              </w:r>
            </w:del>
          </w:p>
          <w:p w14:paraId="7C42FE20" w14:textId="0D69C12B" w:rsidR="002506D4" w:rsidRPr="00B714EC" w:rsidRDefault="002506D4" w:rsidP="002506D4">
            <w:pPr>
              <w:rPr>
                <w:del w:id="2327" w:author="Louise O'Brien" w:date="2022-02-21T14:30:00Z"/>
                <w:rFonts w:ascii="Arial" w:hAnsi="Arial" w:cs="Arial"/>
                <w:sz w:val="20"/>
                <w:szCs w:val="20"/>
              </w:rPr>
            </w:pPr>
            <w:del w:id="2328" w:author="Louise O'Brien" w:date="2022-02-21T14:30:00Z">
              <w:r w:rsidRPr="00B714EC">
                <w:rPr>
                  <w:rFonts w:ascii="Arial" w:hAnsi="Arial" w:cs="Arial"/>
                  <w:sz w:val="20"/>
                  <w:szCs w:val="20"/>
                </w:rPr>
                <w:delText>Swindon</w:delText>
              </w:r>
            </w:del>
          </w:p>
          <w:p w14:paraId="311C1187" w14:textId="2D24398E" w:rsidR="002506D4" w:rsidRDefault="002506D4" w:rsidP="002506D4">
            <w:pPr>
              <w:rPr>
                <w:rFonts w:ascii="Arial" w:hAnsi="Arial" w:cs="Arial"/>
                <w:sz w:val="20"/>
                <w:szCs w:val="20"/>
              </w:rPr>
            </w:pPr>
            <w:del w:id="2329" w:author="Louise O'Brien" w:date="2022-02-21T14:30:00Z">
              <w:r w:rsidRPr="00B714EC">
                <w:rPr>
                  <w:rFonts w:ascii="Arial" w:hAnsi="Arial" w:cs="Arial"/>
                  <w:sz w:val="20"/>
                  <w:szCs w:val="20"/>
                </w:rPr>
                <w:delText>SN5 6PB</w:delText>
              </w:r>
            </w:del>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7ADFEA5" w14:textId="3740B822" w:rsidR="002A4902" w:rsidRDefault="002A4902">
            <w:pPr>
              <w:jc w:val="center"/>
              <w:rPr>
                <w:ins w:id="2330" w:author="Louise O'Brien" w:date="2022-02-21T14:31:00Z"/>
                <w:rFonts w:ascii="Arial" w:hAnsi="Arial" w:cs="Arial"/>
                <w:sz w:val="20"/>
                <w:szCs w:val="20"/>
              </w:rPr>
              <w:pPrChange w:id="2331" w:author="Louise O'Brien" w:date="2022-02-21T14:31:00Z">
                <w:pPr/>
              </w:pPrChange>
            </w:pPr>
            <w:ins w:id="2332" w:author="Louise O'Brien" w:date="2022-02-21T14:31:00Z">
              <w:r>
                <w:rPr>
                  <w:rFonts w:ascii="Arial" w:hAnsi="Arial" w:cs="Arial"/>
                  <w:sz w:val="20"/>
                  <w:szCs w:val="20"/>
                </w:rPr>
                <w:lastRenderedPageBreak/>
                <w:t>-</w:t>
              </w:r>
            </w:ins>
          </w:p>
          <w:p w14:paraId="1CD94448" w14:textId="094E30AC" w:rsidR="002506D4" w:rsidRPr="007B6CBA" w:rsidRDefault="002506D4" w:rsidP="002506D4">
            <w:pPr>
              <w:rPr>
                <w:rFonts w:ascii="Arial" w:hAnsi="Arial" w:cs="Arial"/>
                <w:sz w:val="20"/>
                <w:szCs w:val="20"/>
              </w:rPr>
            </w:pPr>
            <w:del w:id="2333" w:author="Louise O'Brien" w:date="2022-02-21T14:30: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35D4F7E" w14:textId="77777777" w:rsidR="002A4902" w:rsidRDefault="002A4902">
            <w:pPr>
              <w:jc w:val="center"/>
              <w:rPr>
                <w:ins w:id="2334" w:author="Louise O'Brien" w:date="2022-02-21T14:31:00Z"/>
                <w:rFonts w:ascii="Arial" w:hAnsi="Arial" w:cs="Arial"/>
                <w:sz w:val="20"/>
                <w:szCs w:val="20"/>
              </w:rPr>
              <w:pPrChange w:id="2335" w:author="Louise O'Brien" w:date="2022-02-21T14:31:00Z">
                <w:pPr/>
              </w:pPrChange>
            </w:pPr>
          </w:p>
          <w:p w14:paraId="561D48A2" w14:textId="6006E3C8" w:rsidR="002506D4" w:rsidRDefault="002506D4" w:rsidP="002506D4">
            <w:pPr>
              <w:rPr>
                <w:del w:id="2336" w:author="Louise O'Brien" w:date="2022-02-21T14:30:00Z"/>
                <w:rFonts w:ascii="Arial" w:hAnsi="Arial" w:cs="Arial"/>
                <w:sz w:val="20"/>
                <w:szCs w:val="20"/>
              </w:rPr>
            </w:pPr>
            <w:del w:id="2337" w:author="Louise O'Brien" w:date="2022-02-21T14:30:00Z">
              <w:r>
                <w:rPr>
                  <w:rFonts w:ascii="Arial" w:hAnsi="Arial" w:cs="Arial"/>
                  <w:sz w:val="20"/>
                  <w:szCs w:val="20"/>
                </w:rPr>
                <w:delText>RWE Generation (UK) plc</w:delText>
              </w:r>
            </w:del>
          </w:p>
          <w:p w14:paraId="3C785DD2" w14:textId="09E23A23" w:rsidR="002506D4" w:rsidRPr="007B6CBA" w:rsidRDefault="002506D4" w:rsidP="002506D4">
            <w:pPr>
              <w:rPr>
                <w:del w:id="2338" w:author="Louise O'Brien" w:date="2022-02-21T14:30:00Z"/>
                <w:rFonts w:ascii="Arial" w:hAnsi="Arial" w:cs="Arial"/>
                <w:sz w:val="20"/>
                <w:szCs w:val="20"/>
              </w:rPr>
            </w:pPr>
            <w:del w:id="2339" w:author="Louise O'Brien" w:date="2022-02-21T14:30:00Z">
              <w:r w:rsidRPr="007B6CBA">
                <w:rPr>
                  <w:rFonts w:ascii="Arial" w:hAnsi="Arial" w:cs="Arial"/>
                  <w:sz w:val="20"/>
                  <w:szCs w:val="20"/>
                </w:rPr>
                <w:delText>Windmill Hill Business Park</w:delText>
              </w:r>
            </w:del>
          </w:p>
          <w:p w14:paraId="70B41B80" w14:textId="46DD1546" w:rsidR="002506D4" w:rsidRPr="007B6CBA" w:rsidRDefault="002506D4" w:rsidP="002506D4">
            <w:pPr>
              <w:rPr>
                <w:del w:id="2340" w:author="Louise O'Brien" w:date="2022-02-21T14:30:00Z"/>
                <w:rFonts w:ascii="Arial" w:hAnsi="Arial" w:cs="Arial"/>
                <w:sz w:val="20"/>
                <w:szCs w:val="20"/>
              </w:rPr>
            </w:pPr>
            <w:del w:id="2341" w:author="Louise O'Brien" w:date="2022-02-21T14:30:00Z">
              <w:r w:rsidRPr="007B6CBA">
                <w:rPr>
                  <w:rFonts w:ascii="Arial" w:hAnsi="Arial" w:cs="Arial"/>
                  <w:sz w:val="20"/>
                  <w:szCs w:val="20"/>
                </w:rPr>
                <w:lastRenderedPageBreak/>
                <w:delText>Whitehill Way</w:delText>
              </w:r>
            </w:del>
          </w:p>
          <w:p w14:paraId="488FF203" w14:textId="2A85FFFD" w:rsidR="002506D4" w:rsidRPr="007B6CBA" w:rsidRDefault="002506D4" w:rsidP="002506D4">
            <w:pPr>
              <w:rPr>
                <w:del w:id="2342" w:author="Louise O'Brien" w:date="2022-02-21T14:30:00Z"/>
                <w:rFonts w:ascii="Arial" w:hAnsi="Arial" w:cs="Arial"/>
                <w:sz w:val="20"/>
                <w:szCs w:val="20"/>
              </w:rPr>
            </w:pPr>
            <w:del w:id="2343" w:author="Louise O'Brien" w:date="2022-02-21T14:30:00Z">
              <w:r w:rsidRPr="007B6CBA">
                <w:rPr>
                  <w:rFonts w:ascii="Arial" w:hAnsi="Arial" w:cs="Arial"/>
                  <w:sz w:val="20"/>
                  <w:szCs w:val="20"/>
                </w:rPr>
                <w:delText>Swindon</w:delText>
              </w:r>
            </w:del>
          </w:p>
          <w:p w14:paraId="21CA19E2" w14:textId="141F06CA" w:rsidR="002506D4" w:rsidRDefault="002506D4" w:rsidP="002506D4">
            <w:pPr>
              <w:rPr>
                <w:del w:id="2344" w:author="Louise O'Brien" w:date="2022-02-21T14:30:00Z"/>
                <w:rFonts w:ascii="Arial" w:hAnsi="Arial" w:cs="Arial"/>
                <w:sz w:val="20"/>
                <w:szCs w:val="20"/>
              </w:rPr>
            </w:pPr>
            <w:del w:id="2345" w:author="Louise O'Brien" w:date="2022-02-21T14:30:00Z">
              <w:r w:rsidRPr="007B6CBA">
                <w:rPr>
                  <w:rFonts w:ascii="Arial" w:hAnsi="Arial" w:cs="Arial"/>
                  <w:sz w:val="20"/>
                  <w:szCs w:val="20"/>
                </w:rPr>
                <w:delText>SN5 6PB</w:delText>
              </w:r>
            </w:del>
          </w:p>
          <w:p w14:paraId="112C2C09" w14:textId="055441D6" w:rsidR="0069418A" w:rsidRDefault="0069418A" w:rsidP="002506D4">
            <w:pPr>
              <w:rPr>
                <w:del w:id="2346" w:author="Louise O'Brien" w:date="2022-02-21T14:30:00Z"/>
                <w:rFonts w:ascii="Arial" w:hAnsi="Arial" w:cs="Arial"/>
                <w:sz w:val="20"/>
                <w:szCs w:val="20"/>
              </w:rPr>
            </w:pPr>
          </w:p>
          <w:p w14:paraId="16159906" w14:textId="0C6E690A" w:rsidR="0069418A" w:rsidRPr="00F370D6" w:rsidRDefault="0069418A" w:rsidP="0069418A">
            <w:pPr>
              <w:rPr>
                <w:del w:id="2347" w:author="Louise O'Brien" w:date="2022-02-21T14:30:00Z"/>
                <w:rFonts w:ascii="Arial" w:hAnsi="Arial" w:cs="Arial"/>
                <w:sz w:val="20"/>
                <w:szCs w:val="20"/>
              </w:rPr>
            </w:pPr>
            <w:del w:id="2348" w:author="Louise O'Brien" w:date="2022-02-21T14:30:00Z">
              <w:r w:rsidRPr="00F370D6">
                <w:rPr>
                  <w:rFonts w:ascii="Arial" w:hAnsi="Arial" w:cs="Arial"/>
                  <w:sz w:val="20"/>
                  <w:szCs w:val="20"/>
                </w:rPr>
                <w:delText>National Grid Electricity Transmission plc</w:delText>
              </w:r>
            </w:del>
          </w:p>
          <w:p w14:paraId="559C322D" w14:textId="02C06440" w:rsidR="0069418A" w:rsidRPr="00F370D6" w:rsidRDefault="0069418A" w:rsidP="0069418A">
            <w:pPr>
              <w:rPr>
                <w:del w:id="2349" w:author="Louise O'Brien" w:date="2022-02-21T14:30:00Z"/>
                <w:rFonts w:ascii="Arial" w:hAnsi="Arial" w:cs="Arial"/>
                <w:sz w:val="20"/>
                <w:szCs w:val="20"/>
              </w:rPr>
            </w:pPr>
            <w:del w:id="2350" w:author="Louise O'Brien" w:date="2022-02-21T14:30:00Z">
              <w:r w:rsidRPr="00F370D6">
                <w:rPr>
                  <w:rFonts w:ascii="Arial" w:hAnsi="Arial" w:cs="Arial"/>
                  <w:sz w:val="20"/>
                  <w:szCs w:val="20"/>
                </w:rPr>
                <w:delText>1-3 Strand</w:delText>
              </w:r>
            </w:del>
          </w:p>
          <w:p w14:paraId="643DCE9F" w14:textId="29D2A6E5" w:rsidR="0069418A" w:rsidRPr="00F370D6" w:rsidRDefault="0069418A" w:rsidP="0069418A">
            <w:pPr>
              <w:rPr>
                <w:del w:id="2351" w:author="Louise O'Brien" w:date="2022-02-21T14:30:00Z"/>
                <w:rFonts w:ascii="Arial" w:hAnsi="Arial" w:cs="Arial"/>
                <w:sz w:val="20"/>
                <w:szCs w:val="20"/>
              </w:rPr>
            </w:pPr>
            <w:del w:id="2352" w:author="Louise O'Brien" w:date="2022-02-21T14:30:00Z">
              <w:r w:rsidRPr="00F370D6">
                <w:rPr>
                  <w:rFonts w:ascii="Arial" w:hAnsi="Arial" w:cs="Arial"/>
                  <w:sz w:val="20"/>
                  <w:szCs w:val="20"/>
                </w:rPr>
                <w:delText>London</w:delText>
              </w:r>
            </w:del>
          </w:p>
          <w:p w14:paraId="322CA7A4" w14:textId="2E23AC00" w:rsidR="0069418A" w:rsidRDefault="0069418A" w:rsidP="0069418A">
            <w:pPr>
              <w:rPr>
                <w:del w:id="2353" w:author="Louise O'Brien" w:date="2022-02-21T14:30:00Z"/>
                <w:rFonts w:ascii="Arial" w:hAnsi="Arial" w:cs="Arial"/>
                <w:sz w:val="20"/>
                <w:szCs w:val="20"/>
              </w:rPr>
            </w:pPr>
            <w:del w:id="2354" w:author="Louise O'Brien" w:date="2022-02-21T14:30:00Z">
              <w:r w:rsidRPr="00F370D6">
                <w:rPr>
                  <w:rFonts w:ascii="Arial" w:hAnsi="Arial" w:cs="Arial"/>
                  <w:sz w:val="20"/>
                  <w:szCs w:val="20"/>
                </w:rPr>
                <w:delText>WC2N 5EH</w:delText>
              </w:r>
            </w:del>
          </w:p>
          <w:p w14:paraId="76281E69" w14:textId="298A43A2" w:rsidR="0069418A" w:rsidRDefault="0069418A" w:rsidP="0069418A">
            <w:pPr>
              <w:rPr>
                <w:del w:id="2355" w:author="Louise O'Brien" w:date="2022-02-21T14:30:00Z"/>
                <w:rFonts w:ascii="Arial" w:hAnsi="Arial" w:cs="Arial"/>
                <w:sz w:val="20"/>
                <w:szCs w:val="20"/>
              </w:rPr>
            </w:pPr>
            <w:del w:id="2356" w:author="Louise O'Brien" w:date="2022-02-21T14:30:00Z">
              <w:r>
                <w:rPr>
                  <w:rFonts w:ascii="Arial" w:hAnsi="Arial" w:cs="Arial"/>
                  <w:sz w:val="20"/>
                  <w:szCs w:val="20"/>
                </w:rPr>
                <w:delText>(in respect of apparatus)</w:delText>
              </w:r>
            </w:del>
          </w:p>
          <w:p w14:paraId="55444850" w14:textId="686F4EBA" w:rsidR="0069418A" w:rsidRPr="00F370D6" w:rsidRDefault="0069418A"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94CAACD" w14:textId="5890F73B" w:rsidR="002A4902" w:rsidRDefault="002A4902">
            <w:pPr>
              <w:jc w:val="center"/>
              <w:rPr>
                <w:ins w:id="2357" w:author="Louise O'Brien" w:date="2022-02-21T14:31:00Z"/>
                <w:rFonts w:ascii="Arial" w:hAnsi="Arial" w:cs="Arial"/>
                <w:sz w:val="20"/>
                <w:szCs w:val="20"/>
              </w:rPr>
              <w:pPrChange w:id="2358" w:author="Louise O'Brien" w:date="2022-02-21T14:31:00Z">
                <w:pPr/>
              </w:pPrChange>
            </w:pPr>
            <w:ins w:id="2359" w:author="Louise O'Brien" w:date="2022-02-21T14:31:00Z">
              <w:r>
                <w:rPr>
                  <w:rFonts w:ascii="Arial" w:hAnsi="Arial" w:cs="Arial"/>
                  <w:sz w:val="20"/>
                  <w:szCs w:val="20"/>
                </w:rPr>
                <w:lastRenderedPageBreak/>
                <w:t>-</w:t>
              </w:r>
            </w:ins>
          </w:p>
          <w:p w14:paraId="3796FC21" w14:textId="3A01FCD1" w:rsidR="002506D4" w:rsidRPr="002A272B" w:rsidRDefault="002506D4" w:rsidP="002506D4">
            <w:pPr>
              <w:rPr>
                <w:del w:id="2360" w:author="Louise O'Brien" w:date="2022-02-21T14:30:00Z"/>
                <w:rFonts w:ascii="Arial" w:hAnsi="Arial" w:cs="Arial"/>
                <w:sz w:val="20"/>
                <w:szCs w:val="20"/>
              </w:rPr>
            </w:pPr>
            <w:del w:id="2361" w:author="Louise O'Brien" w:date="2022-02-21T14:30:00Z">
              <w:r w:rsidRPr="002A272B">
                <w:rPr>
                  <w:rFonts w:ascii="Arial" w:hAnsi="Arial" w:cs="Arial"/>
                  <w:sz w:val="20"/>
                  <w:szCs w:val="20"/>
                </w:rPr>
                <w:delText>Port of Tilbury London Limited</w:delText>
              </w:r>
            </w:del>
          </w:p>
          <w:p w14:paraId="36535A60" w14:textId="129C1972" w:rsidR="002506D4" w:rsidRPr="002A272B" w:rsidRDefault="002506D4" w:rsidP="002506D4">
            <w:pPr>
              <w:rPr>
                <w:del w:id="2362" w:author="Louise O'Brien" w:date="2022-02-21T14:30:00Z"/>
                <w:rFonts w:ascii="Arial" w:hAnsi="Arial" w:cs="Arial"/>
                <w:sz w:val="20"/>
                <w:szCs w:val="20"/>
              </w:rPr>
            </w:pPr>
            <w:del w:id="2363" w:author="Louise O'Brien" w:date="2022-02-21T14:30:00Z">
              <w:r w:rsidRPr="002A272B">
                <w:rPr>
                  <w:rFonts w:ascii="Arial" w:hAnsi="Arial" w:cs="Arial"/>
                  <w:sz w:val="20"/>
                  <w:szCs w:val="20"/>
                </w:rPr>
                <w:lastRenderedPageBreak/>
                <w:delText>Leslie Ford House</w:delText>
              </w:r>
            </w:del>
          </w:p>
          <w:p w14:paraId="36BEED4B" w14:textId="0988F75E" w:rsidR="002506D4" w:rsidRPr="002A272B" w:rsidRDefault="002506D4" w:rsidP="002506D4">
            <w:pPr>
              <w:rPr>
                <w:del w:id="2364" w:author="Louise O'Brien" w:date="2022-02-21T14:30:00Z"/>
                <w:rFonts w:ascii="Arial" w:hAnsi="Arial" w:cs="Arial"/>
                <w:sz w:val="20"/>
                <w:szCs w:val="20"/>
              </w:rPr>
            </w:pPr>
            <w:del w:id="2365" w:author="Louise O'Brien" w:date="2022-02-21T14:30:00Z">
              <w:r w:rsidRPr="002A272B">
                <w:rPr>
                  <w:rFonts w:ascii="Arial" w:hAnsi="Arial" w:cs="Arial"/>
                  <w:sz w:val="20"/>
                  <w:szCs w:val="20"/>
                </w:rPr>
                <w:delText>Tilbury</w:delText>
              </w:r>
            </w:del>
          </w:p>
          <w:p w14:paraId="55A2169C" w14:textId="66869987" w:rsidR="002506D4" w:rsidRPr="002A272B" w:rsidRDefault="002506D4" w:rsidP="002506D4">
            <w:pPr>
              <w:rPr>
                <w:del w:id="2366" w:author="Louise O'Brien" w:date="2022-02-21T14:30:00Z"/>
                <w:rFonts w:ascii="Arial" w:hAnsi="Arial" w:cs="Arial"/>
                <w:sz w:val="20"/>
                <w:szCs w:val="20"/>
              </w:rPr>
            </w:pPr>
            <w:del w:id="2367" w:author="Louise O'Brien" w:date="2022-02-21T14:30:00Z">
              <w:r w:rsidRPr="002A272B">
                <w:rPr>
                  <w:rFonts w:ascii="Arial" w:hAnsi="Arial" w:cs="Arial"/>
                  <w:sz w:val="20"/>
                  <w:szCs w:val="20"/>
                </w:rPr>
                <w:delText>Essex</w:delText>
              </w:r>
            </w:del>
          </w:p>
          <w:p w14:paraId="464A39A2" w14:textId="54BCBBB7" w:rsidR="002506D4" w:rsidRPr="002A272B" w:rsidRDefault="002506D4" w:rsidP="002506D4">
            <w:pPr>
              <w:rPr>
                <w:del w:id="2368" w:author="Louise O'Brien" w:date="2022-02-21T14:30:00Z"/>
                <w:rFonts w:ascii="Arial" w:hAnsi="Arial" w:cs="Arial"/>
                <w:sz w:val="20"/>
                <w:szCs w:val="20"/>
              </w:rPr>
            </w:pPr>
            <w:del w:id="2369" w:author="Louise O'Brien" w:date="2022-02-21T14:30:00Z">
              <w:r w:rsidRPr="002A272B">
                <w:rPr>
                  <w:rFonts w:ascii="Arial" w:hAnsi="Arial" w:cs="Arial"/>
                  <w:sz w:val="20"/>
                  <w:szCs w:val="20"/>
                </w:rPr>
                <w:delText>RM18 7EH</w:delText>
              </w:r>
            </w:del>
          </w:p>
          <w:p w14:paraId="2891E953" w14:textId="677A35FE" w:rsidR="002506D4" w:rsidRPr="002A272B" w:rsidRDefault="002506D4" w:rsidP="002506D4">
            <w:pPr>
              <w:rPr>
                <w:del w:id="2370" w:author="Louise O'Brien" w:date="2022-02-21T14:30:00Z"/>
                <w:rFonts w:ascii="Arial" w:hAnsi="Arial" w:cs="Arial"/>
                <w:sz w:val="20"/>
                <w:szCs w:val="20"/>
              </w:rPr>
            </w:pPr>
            <w:del w:id="2371" w:author="Louise O'Brien" w:date="2022-02-21T14:30:00Z">
              <w:r w:rsidRPr="002A272B">
                <w:rPr>
                  <w:rFonts w:ascii="Arial" w:hAnsi="Arial" w:cs="Arial"/>
                  <w:sz w:val="20"/>
                  <w:szCs w:val="20"/>
                </w:rPr>
                <w:delText>(in respect of unilateral notice and beneficiary)</w:delText>
              </w:r>
            </w:del>
          </w:p>
          <w:p w14:paraId="00B0D718" w14:textId="56763B4C" w:rsidR="002506D4" w:rsidRDefault="002506D4" w:rsidP="002506D4">
            <w:pPr>
              <w:rPr>
                <w:del w:id="2372" w:author="Louise O'Brien" w:date="2022-02-21T14:30:00Z"/>
                <w:rFonts w:ascii="Arial" w:hAnsi="Arial" w:cs="Arial"/>
                <w:sz w:val="20"/>
                <w:szCs w:val="20"/>
              </w:rPr>
            </w:pPr>
          </w:p>
          <w:p w14:paraId="1B386134" w14:textId="3D7D2807" w:rsidR="002506D4" w:rsidRDefault="002506D4" w:rsidP="002506D4">
            <w:pPr>
              <w:rPr>
                <w:del w:id="2373" w:author="Louise O'Brien" w:date="2022-02-21T14:30:00Z"/>
                <w:rFonts w:ascii="Arial" w:hAnsi="Arial" w:cs="Arial"/>
                <w:sz w:val="20"/>
                <w:szCs w:val="20"/>
              </w:rPr>
            </w:pPr>
            <w:del w:id="2374" w:author="Louise O'Brien" w:date="2022-02-21T14:30:00Z">
              <w:r w:rsidRPr="00146D34">
                <w:rPr>
                  <w:rFonts w:ascii="Arial" w:hAnsi="Arial" w:cs="Arial"/>
                  <w:sz w:val="20"/>
                  <w:szCs w:val="20"/>
                </w:rPr>
                <w:delText>Ingrebourne Valley Limited</w:delText>
              </w:r>
            </w:del>
          </w:p>
          <w:p w14:paraId="5CF5C52F" w14:textId="057566F8" w:rsidR="002506D4" w:rsidRPr="00146D34" w:rsidRDefault="002506D4" w:rsidP="002506D4">
            <w:pPr>
              <w:rPr>
                <w:del w:id="2375" w:author="Louise O'Brien" w:date="2022-02-21T14:30:00Z"/>
                <w:rFonts w:ascii="Arial" w:hAnsi="Arial" w:cs="Arial"/>
                <w:sz w:val="20"/>
                <w:szCs w:val="20"/>
              </w:rPr>
            </w:pPr>
            <w:del w:id="2376" w:author="Louise O'Brien" w:date="2022-02-21T14:30:00Z">
              <w:r w:rsidRPr="00146D34">
                <w:rPr>
                  <w:rFonts w:ascii="Arial" w:hAnsi="Arial" w:cs="Arial"/>
                  <w:sz w:val="20"/>
                  <w:szCs w:val="20"/>
                </w:rPr>
                <w:delText>Cecil House</w:delText>
              </w:r>
            </w:del>
          </w:p>
          <w:p w14:paraId="5B9A7161" w14:textId="03FBE415" w:rsidR="002506D4" w:rsidRPr="00146D34" w:rsidRDefault="002506D4" w:rsidP="002506D4">
            <w:pPr>
              <w:rPr>
                <w:del w:id="2377" w:author="Louise O'Brien" w:date="2022-02-21T14:30:00Z"/>
                <w:rFonts w:ascii="Arial" w:hAnsi="Arial" w:cs="Arial"/>
                <w:sz w:val="20"/>
                <w:szCs w:val="20"/>
              </w:rPr>
            </w:pPr>
            <w:del w:id="2378" w:author="Louise O'Brien" w:date="2022-02-21T14:30:00Z">
              <w:r w:rsidRPr="00146D34">
                <w:rPr>
                  <w:rFonts w:ascii="Arial" w:hAnsi="Arial" w:cs="Arial"/>
                  <w:sz w:val="20"/>
                  <w:szCs w:val="20"/>
                </w:rPr>
                <w:delText>Foster Street</w:delText>
              </w:r>
            </w:del>
          </w:p>
          <w:p w14:paraId="4EFC7B8A" w14:textId="71699EA4" w:rsidR="002506D4" w:rsidRPr="00146D34" w:rsidRDefault="002506D4" w:rsidP="002506D4">
            <w:pPr>
              <w:rPr>
                <w:del w:id="2379" w:author="Louise O'Brien" w:date="2022-02-21T14:30:00Z"/>
                <w:rFonts w:ascii="Arial" w:hAnsi="Arial" w:cs="Arial"/>
                <w:sz w:val="20"/>
                <w:szCs w:val="20"/>
              </w:rPr>
            </w:pPr>
            <w:del w:id="2380" w:author="Louise O'Brien" w:date="2022-02-21T14:30:00Z">
              <w:r w:rsidRPr="00146D34">
                <w:rPr>
                  <w:rFonts w:ascii="Arial" w:hAnsi="Arial" w:cs="Arial"/>
                  <w:sz w:val="20"/>
                  <w:szCs w:val="20"/>
                </w:rPr>
                <w:delText>Harlow Common Harlow</w:delText>
              </w:r>
            </w:del>
          </w:p>
          <w:p w14:paraId="471C4D27" w14:textId="7BF7EF70" w:rsidR="002506D4" w:rsidRPr="00146D34" w:rsidRDefault="002506D4" w:rsidP="002506D4">
            <w:pPr>
              <w:rPr>
                <w:del w:id="2381" w:author="Louise O'Brien" w:date="2022-02-21T14:30:00Z"/>
                <w:rFonts w:ascii="Arial" w:hAnsi="Arial" w:cs="Arial"/>
                <w:sz w:val="20"/>
                <w:szCs w:val="20"/>
              </w:rPr>
            </w:pPr>
            <w:del w:id="2382" w:author="Louise O'Brien" w:date="2022-02-21T14:30:00Z">
              <w:r w:rsidRPr="00146D34">
                <w:rPr>
                  <w:rFonts w:ascii="Arial" w:hAnsi="Arial" w:cs="Arial"/>
                  <w:sz w:val="20"/>
                  <w:szCs w:val="20"/>
                </w:rPr>
                <w:delText>Essex</w:delText>
              </w:r>
            </w:del>
          </w:p>
          <w:p w14:paraId="23C899DA" w14:textId="11361DF1" w:rsidR="002506D4" w:rsidRDefault="002506D4" w:rsidP="002506D4">
            <w:pPr>
              <w:rPr>
                <w:del w:id="2383" w:author="Louise O'Brien" w:date="2022-02-21T14:30:00Z"/>
                <w:rFonts w:ascii="Arial" w:hAnsi="Arial" w:cs="Arial"/>
                <w:sz w:val="20"/>
                <w:szCs w:val="20"/>
              </w:rPr>
            </w:pPr>
            <w:del w:id="2384" w:author="Louise O'Brien" w:date="2022-02-21T14:30:00Z">
              <w:r w:rsidRPr="00146D34">
                <w:rPr>
                  <w:rFonts w:ascii="Arial" w:hAnsi="Arial" w:cs="Arial"/>
                  <w:sz w:val="20"/>
                  <w:szCs w:val="20"/>
                </w:rPr>
                <w:delText>CM17 9HY</w:delText>
              </w:r>
            </w:del>
          </w:p>
          <w:p w14:paraId="61C2FB03" w14:textId="64276A5C" w:rsidR="002506D4" w:rsidRDefault="002506D4" w:rsidP="002506D4">
            <w:pPr>
              <w:rPr>
                <w:del w:id="2385" w:author="Louise O'Brien" w:date="2022-02-21T14:30:00Z"/>
                <w:rFonts w:ascii="Arial" w:hAnsi="Arial" w:cs="Arial"/>
                <w:sz w:val="20"/>
                <w:szCs w:val="20"/>
              </w:rPr>
            </w:pPr>
            <w:del w:id="2386" w:author="Louise O'Brien" w:date="2022-02-21T14:30:00Z">
              <w:r>
                <w:rPr>
                  <w:rFonts w:ascii="Arial" w:hAnsi="Arial" w:cs="Arial"/>
                  <w:sz w:val="20"/>
                  <w:szCs w:val="20"/>
                </w:rPr>
                <w:delText>(in respect of unilateral notice and beneficiary)</w:delText>
              </w:r>
            </w:del>
          </w:p>
          <w:p w14:paraId="1024927C" w14:textId="77777777" w:rsidR="002506D4" w:rsidRPr="00146D34" w:rsidRDefault="002506D4" w:rsidP="002506D4">
            <w:pPr>
              <w:rPr>
                <w:rFonts w:ascii="Arial" w:hAnsi="Arial" w:cs="Arial"/>
                <w:sz w:val="20"/>
                <w:szCs w:val="20"/>
              </w:rPr>
            </w:pPr>
          </w:p>
        </w:tc>
      </w:tr>
      <w:tr w:rsidR="002506D4" w:rsidRPr="00347A6C" w14:paraId="4FBD4DE4"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75511D5" w14:textId="77777777" w:rsidR="002506D4" w:rsidRDefault="002506D4" w:rsidP="002506D4">
            <w:pPr>
              <w:rPr>
                <w:rFonts w:ascii="Arial" w:hAnsi="Arial" w:cs="Arial"/>
                <w:sz w:val="20"/>
                <w:szCs w:val="20"/>
              </w:rPr>
            </w:pPr>
            <w:r>
              <w:rPr>
                <w:rFonts w:ascii="Arial" w:hAnsi="Arial" w:cs="Arial"/>
                <w:sz w:val="20"/>
                <w:szCs w:val="20"/>
              </w:rPr>
              <w:lastRenderedPageBreak/>
              <w:t>04/06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99E448" w14:textId="571E269C" w:rsidR="002506D4" w:rsidRDefault="002506D4" w:rsidP="002506D4">
            <w:pPr>
              <w:rPr>
                <w:rFonts w:ascii="Arial" w:hAnsi="Arial" w:cs="Arial"/>
                <w:sz w:val="20"/>
                <w:szCs w:val="20"/>
              </w:rPr>
            </w:pPr>
            <w:r>
              <w:rPr>
                <w:rFonts w:ascii="Arial" w:hAnsi="Arial" w:cs="Arial"/>
                <w:sz w:val="20"/>
                <w:szCs w:val="20"/>
              </w:rPr>
              <w:t xml:space="preserve">Permanent acquisition of </w:t>
            </w:r>
            <w:r w:rsidRPr="00DA2F2E">
              <w:rPr>
                <w:rFonts w:ascii="Arial" w:hAnsi="Arial" w:cs="Arial"/>
                <w:sz w:val="20"/>
                <w:szCs w:val="20"/>
              </w:rPr>
              <w:t>145.19</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private access road (unnamed), quarryland and grassland, east of Tilbury Power Station.</w:t>
            </w:r>
          </w:p>
          <w:p w14:paraId="0BD77813" w14:textId="77777777" w:rsidR="002506D4" w:rsidRDefault="002506D4" w:rsidP="002506D4">
            <w:pPr>
              <w:rPr>
                <w:rFonts w:ascii="Arial" w:hAnsi="Arial" w:cs="Arial"/>
                <w:sz w:val="20"/>
                <w:szCs w:val="20"/>
              </w:rPr>
            </w:pPr>
          </w:p>
          <w:p w14:paraId="6426232D" w14:textId="77777777" w:rsidR="002506D4" w:rsidRDefault="002506D4" w:rsidP="002506D4">
            <w:pPr>
              <w:rPr>
                <w:rFonts w:ascii="Arial" w:hAnsi="Arial" w:cs="Arial"/>
                <w:b/>
                <w:i/>
                <w:sz w:val="20"/>
                <w:szCs w:val="20"/>
              </w:rPr>
            </w:pPr>
            <w:r>
              <w:rPr>
                <w:rFonts w:ascii="Arial" w:hAnsi="Arial" w:cs="Arial"/>
                <w:b/>
                <w:i/>
                <w:sz w:val="20"/>
                <w:szCs w:val="20"/>
              </w:rPr>
              <w:t>Unregistered</w:t>
            </w:r>
          </w:p>
          <w:p w14:paraId="262070FB" w14:textId="77777777" w:rsidR="002506D4" w:rsidRPr="00F370D6"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9B1BC9" w14:textId="77777777" w:rsidR="002506D4" w:rsidRDefault="002506D4" w:rsidP="002506D4">
            <w:pPr>
              <w:rPr>
                <w:rFonts w:ascii="Arial" w:hAnsi="Arial" w:cs="Arial"/>
                <w:sz w:val="20"/>
                <w:szCs w:val="20"/>
              </w:rPr>
            </w:pPr>
            <w:r>
              <w:rPr>
                <w:rFonts w:ascii="Arial" w:hAnsi="Arial" w:cs="Arial"/>
                <w:sz w:val="20"/>
                <w:szCs w:val="20"/>
              </w:rPr>
              <w:t>Unknown</w:t>
            </w:r>
          </w:p>
          <w:p w14:paraId="6A85B640" w14:textId="77777777" w:rsidR="002506D4" w:rsidRDefault="002506D4" w:rsidP="002506D4">
            <w:pPr>
              <w:rPr>
                <w:rFonts w:ascii="Arial" w:hAnsi="Arial" w:cs="Arial"/>
                <w:sz w:val="20"/>
                <w:szCs w:val="20"/>
              </w:rPr>
            </w:pPr>
          </w:p>
          <w:p w14:paraId="26AD92FD" w14:textId="77777777" w:rsidR="002506D4" w:rsidRDefault="002506D4" w:rsidP="002506D4">
            <w:pPr>
              <w:rPr>
                <w:rFonts w:ascii="Arial" w:hAnsi="Arial" w:cs="Arial"/>
                <w:sz w:val="20"/>
                <w:szCs w:val="20"/>
              </w:rPr>
            </w:pPr>
            <w:r>
              <w:rPr>
                <w:rFonts w:ascii="Arial" w:hAnsi="Arial" w:cs="Arial"/>
                <w:sz w:val="20"/>
                <w:szCs w:val="20"/>
              </w:rPr>
              <w:t>RWE Generation (UK) plc</w:t>
            </w:r>
          </w:p>
          <w:p w14:paraId="6BECB04D" w14:textId="77777777" w:rsidR="002506D4" w:rsidRPr="007B6CBA" w:rsidRDefault="002506D4" w:rsidP="002506D4">
            <w:pPr>
              <w:rPr>
                <w:rFonts w:ascii="Arial" w:hAnsi="Arial" w:cs="Arial"/>
                <w:sz w:val="20"/>
                <w:szCs w:val="20"/>
              </w:rPr>
            </w:pPr>
            <w:r w:rsidRPr="007B6CBA">
              <w:rPr>
                <w:rFonts w:ascii="Arial" w:hAnsi="Arial" w:cs="Arial"/>
                <w:sz w:val="20"/>
                <w:szCs w:val="20"/>
              </w:rPr>
              <w:t>Windmill Hill Business Park</w:t>
            </w:r>
          </w:p>
          <w:p w14:paraId="7234633F" w14:textId="77777777" w:rsidR="002506D4" w:rsidRPr="007B6CBA" w:rsidRDefault="002506D4" w:rsidP="002506D4">
            <w:pPr>
              <w:rPr>
                <w:rFonts w:ascii="Arial" w:hAnsi="Arial" w:cs="Arial"/>
                <w:sz w:val="20"/>
                <w:szCs w:val="20"/>
              </w:rPr>
            </w:pPr>
            <w:r w:rsidRPr="007B6CBA">
              <w:rPr>
                <w:rFonts w:ascii="Arial" w:hAnsi="Arial" w:cs="Arial"/>
                <w:sz w:val="20"/>
                <w:szCs w:val="20"/>
              </w:rPr>
              <w:t>Whitehill Way</w:t>
            </w:r>
          </w:p>
          <w:p w14:paraId="5ED049AB" w14:textId="77777777" w:rsidR="002506D4" w:rsidRPr="007B6CBA" w:rsidRDefault="002506D4" w:rsidP="002506D4">
            <w:pPr>
              <w:rPr>
                <w:rFonts w:ascii="Arial" w:hAnsi="Arial" w:cs="Arial"/>
                <w:sz w:val="20"/>
                <w:szCs w:val="20"/>
              </w:rPr>
            </w:pPr>
            <w:r w:rsidRPr="007B6CBA">
              <w:rPr>
                <w:rFonts w:ascii="Arial" w:hAnsi="Arial" w:cs="Arial"/>
                <w:sz w:val="20"/>
                <w:szCs w:val="20"/>
              </w:rPr>
              <w:t>Swindon</w:t>
            </w:r>
          </w:p>
          <w:p w14:paraId="77A7009B" w14:textId="77777777" w:rsidR="002506D4" w:rsidRDefault="002506D4" w:rsidP="002506D4">
            <w:pPr>
              <w:rPr>
                <w:rFonts w:ascii="Arial" w:hAnsi="Arial" w:cs="Arial"/>
                <w:sz w:val="20"/>
                <w:szCs w:val="20"/>
              </w:rPr>
            </w:pPr>
            <w:r w:rsidRPr="007B6CBA">
              <w:rPr>
                <w:rFonts w:ascii="Arial" w:hAnsi="Arial" w:cs="Arial"/>
                <w:sz w:val="20"/>
                <w:szCs w:val="20"/>
              </w:rPr>
              <w:t>SN5 6PB</w:t>
            </w:r>
          </w:p>
          <w:p w14:paraId="5CCF3231" w14:textId="306F92AE" w:rsidR="002506D4" w:rsidRDefault="002506D4" w:rsidP="002506D4">
            <w:pPr>
              <w:rPr>
                <w:ins w:id="2387" w:author="Louise O'Brien" w:date="2022-02-22T10:43:00Z"/>
                <w:rFonts w:ascii="Arial" w:hAnsi="Arial" w:cs="Arial"/>
                <w:sz w:val="20"/>
                <w:szCs w:val="20"/>
              </w:rPr>
            </w:pPr>
            <w:r>
              <w:rPr>
                <w:rFonts w:ascii="Arial" w:hAnsi="Arial" w:cs="Arial"/>
                <w:sz w:val="20"/>
                <w:szCs w:val="20"/>
              </w:rPr>
              <w:t>(in respect of subsoil)</w:t>
            </w:r>
          </w:p>
          <w:p w14:paraId="435AF7B9" w14:textId="1201C948" w:rsidR="00632B0E" w:rsidRDefault="00632B0E" w:rsidP="002506D4">
            <w:pPr>
              <w:rPr>
                <w:ins w:id="2388" w:author="Louise O'Brien" w:date="2022-02-22T10:43:00Z"/>
                <w:rFonts w:ascii="Arial" w:hAnsi="Arial" w:cs="Arial"/>
                <w:sz w:val="20"/>
                <w:szCs w:val="20"/>
              </w:rPr>
            </w:pPr>
          </w:p>
          <w:p w14:paraId="0DCAE712" w14:textId="77777777" w:rsidR="00632B0E" w:rsidRDefault="00632B0E" w:rsidP="00632B0E">
            <w:pPr>
              <w:rPr>
                <w:ins w:id="2389" w:author="Louise O'Brien" w:date="2022-02-22T10:43:00Z"/>
                <w:rFonts w:ascii="Arial" w:hAnsi="Arial" w:cs="Arial"/>
                <w:sz w:val="20"/>
                <w:szCs w:val="20"/>
              </w:rPr>
            </w:pPr>
            <w:commentRangeStart w:id="2390"/>
            <w:ins w:id="2391" w:author="Louise O'Brien" w:date="2022-02-22T10:43:00Z">
              <w:r>
                <w:rPr>
                  <w:rFonts w:ascii="Arial" w:hAnsi="Arial" w:cs="Arial"/>
                  <w:sz w:val="20"/>
                  <w:szCs w:val="20"/>
                </w:rPr>
                <w:t>Port of Tilbury London Limited</w:t>
              </w:r>
            </w:ins>
          </w:p>
          <w:p w14:paraId="3C0F42EE" w14:textId="77777777" w:rsidR="00632B0E" w:rsidRPr="005B27ED" w:rsidRDefault="00632B0E" w:rsidP="00632B0E">
            <w:pPr>
              <w:rPr>
                <w:ins w:id="2392" w:author="Louise O'Brien" w:date="2022-02-22T10:43:00Z"/>
                <w:rFonts w:ascii="Arial" w:hAnsi="Arial" w:cs="Arial"/>
                <w:sz w:val="20"/>
                <w:szCs w:val="20"/>
              </w:rPr>
            </w:pPr>
            <w:ins w:id="2393" w:author="Louise O'Brien" w:date="2022-02-22T10:43:00Z">
              <w:r w:rsidRPr="005B27ED">
                <w:rPr>
                  <w:rFonts w:ascii="Arial" w:hAnsi="Arial" w:cs="Arial"/>
                  <w:sz w:val="20"/>
                  <w:szCs w:val="20"/>
                </w:rPr>
                <w:t>Leslie Ford House</w:t>
              </w:r>
            </w:ins>
          </w:p>
          <w:p w14:paraId="30877071" w14:textId="77777777" w:rsidR="00632B0E" w:rsidRPr="005B27ED" w:rsidRDefault="00632B0E" w:rsidP="00632B0E">
            <w:pPr>
              <w:rPr>
                <w:ins w:id="2394" w:author="Louise O'Brien" w:date="2022-02-22T10:43:00Z"/>
                <w:rFonts w:ascii="Arial" w:hAnsi="Arial" w:cs="Arial"/>
                <w:sz w:val="20"/>
                <w:szCs w:val="20"/>
              </w:rPr>
            </w:pPr>
            <w:ins w:id="2395" w:author="Louise O'Brien" w:date="2022-02-22T10:43:00Z">
              <w:r w:rsidRPr="005B27ED">
                <w:rPr>
                  <w:rFonts w:ascii="Arial" w:hAnsi="Arial" w:cs="Arial"/>
                  <w:sz w:val="20"/>
                  <w:szCs w:val="20"/>
                </w:rPr>
                <w:t>Tilbury</w:t>
              </w:r>
            </w:ins>
          </w:p>
          <w:p w14:paraId="56F15992" w14:textId="77777777" w:rsidR="00632B0E" w:rsidRPr="005B27ED" w:rsidRDefault="00632B0E" w:rsidP="00632B0E">
            <w:pPr>
              <w:rPr>
                <w:ins w:id="2396" w:author="Louise O'Brien" w:date="2022-02-22T10:43:00Z"/>
                <w:rFonts w:ascii="Arial" w:hAnsi="Arial" w:cs="Arial"/>
                <w:sz w:val="20"/>
                <w:szCs w:val="20"/>
              </w:rPr>
            </w:pPr>
            <w:ins w:id="2397" w:author="Louise O'Brien" w:date="2022-02-22T10:43:00Z">
              <w:r w:rsidRPr="005B27ED">
                <w:rPr>
                  <w:rFonts w:ascii="Arial" w:hAnsi="Arial" w:cs="Arial"/>
                  <w:sz w:val="20"/>
                  <w:szCs w:val="20"/>
                </w:rPr>
                <w:t>Essex</w:t>
              </w:r>
            </w:ins>
          </w:p>
          <w:p w14:paraId="04060A90" w14:textId="77777777" w:rsidR="00632B0E" w:rsidRDefault="00632B0E" w:rsidP="00632B0E">
            <w:pPr>
              <w:rPr>
                <w:ins w:id="2398" w:author="Louise O'Brien" w:date="2022-02-22T10:43:00Z"/>
                <w:rFonts w:ascii="Arial" w:hAnsi="Arial" w:cs="Arial"/>
                <w:sz w:val="20"/>
                <w:szCs w:val="20"/>
              </w:rPr>
            </w:pPr>
            <w:ins w:id="2399" w:author="Louise O'Brien" w:date="2022-02-22T10:43:00Z">
              <w:r w:rsidRPr="005B27ED">
                <w:rPr>
                  <w:rFonts w:ascii="Arial" w:hAnsi="Arial" w:cs="Arial"/>
                  <w:sz w:val="20"/>
                  <w:szCs w:val="20"/>
                </w:rPr>
                <w:t>RM18 7EH</w:t>
              </w:r>
              <w:commentRangeEnd w:id="2390"/>
              <w:r>
                <w:rPr>
                  <w:rStyle w:val="CommentReference"/>
                  <w:lang w:val="x-none"/>
                </w:rPr>
                <w:commentReference w:id="2390"/>
              </w:r>
            </w:ins>
          </w:p>
          <w:p w14:paraId="69938B06" w14:textId="61C663B7" w:rsidR="00632B0E" w:rsidRDefault="00632B0E" w:rsidP="002506D4">
            <w:pPr>
              <w:rPr>
                <w:rFonts w:ascii="Arial" w:hAnsi="Arial" w:cs="Arial"/>
                <w:sz w:val="20"/>
                <w:szCs w:val="20"/>
              </w:rPr>
            </w:pPr>
            <w:ins w:id="2400" w:author="Louise O'Brien" w:date="2022-02-22T10:43:00Z">
              <w:r>
                <w:rPr>
                  <w:rFonts w:ascii="Arial" w:hAnsi="Arial" w:cs="Arial"/>
                  <w:sz w:val="20"/>
                  <w:szCs w:val="20"/>
                </w:rPr>
                <w:lastRenderedPageBreak/>
                <w:t>(in respect of subsoil)</w:t>
              </w:r>
            </w:ins>
          </w:p>
          <w:p w14:paraId="13C5739F" w14:textId="77777777" w:rsidR="002506D4" w:rsidRPr="00F370D6" w:rsidRDefault="002506D4" w:rsidP="002506D4">
            <w:pPr>
              <w:rPr>
                <w:rFonts w:ascii="Arial" w:hAnsi="Arial" w:cs="Arial"/>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8F14ADE" w14:textId="77777777" w:rsidR="002506D4" w:rsidRPr="007B6CBA"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BD1F1A6" w14:textId="77777777" w:rsidR="002506D4" w:rsidRDefault="002506D4" w:rsidP="002506D4">
            <w:pPr>
              <w:rPr>
                <w:rFonts w:ascii="Arial" w:hAnsi="Arial" w:cs="Arial"/>
                <w:sz w:val="20"/>
                <w:szCs w:val="20"/>
              </w:rPr>
            </w:pPr>
            <w:r>
              <w:rPr>
                <w:rFonts w:ascii="Arial" w:hAnsi="Arial" w:cs="Arial"/>
                <w:sz w:val="20"/>
                <w:szCs w:val="20"/>
              </w:rPr>
              <w:t>Unknown</w:t>
            </w:r>
          </w:p>
          <w:p w14:paraId="403066B0" w14:textId="77777777" w:rsidR="002506D4" w:rsidRDefault="002506D4" w:rsidP="002506D4">
            <w:pPr>
              <w:rPr>
                <w:rFonts w:ascii="Arial" w:hAnsi="Arial" w:cs="Arial"/>
                <w:sz w:val="20"/>
                <w:szCs w:val="20"/>
              </w:rPr>
            </w:pPr>
          </w:p>
          <w:p w14:paraId="1BE051AB" w14:textId="77777777" w:rsidR="002506D4" w:rsidRDefault="002506D4" w:rsidP="002506D4">
            <w:pPr>
              <w:rPr>
                <w:rFonts w:ascii="Arial" w:hAnsi="Arial" w:cs="Arial"/>
                <w:sz w:val="20"/>
                <w:szCs w:val="20"/>
              </w:rPr>
            </w:pPr>
            <w:r>
              <w:rPr>
                <w:rFonts w:ascii="Arial" w:hAnsi="Arial" w:cs="Arial"/>
                <w:sz w:val="20"/>
                <w:szCs w:val="20"/>
              </w:rPr>
              <w:t>RWE Generation (UK) plc</w:t>
            </w:r>
          </w:p>
          <w:p w14:paraId="07A9DDE6" w14:textId="77777777" w:rsidR="002506D4" w:rsidRPr="007B6CBA" w:rsidRDefault="002506D4" w:rsidP="002506D4">
            <w:pPr>
              <w:rPr>
                <w:rFonts w:ascii="Arial" w:hAnsi="Arial" w:cs="Arial"/>
                <w:sz w:val="20"/>
                <w:szCs w:val="20"/>
              </w:rPr>
            </w:pPr>
            <w:r w:rsidRPr="007B6CBA">
              <w:rPr>
                <w:rFonts w:ascii="Arial" w:hAnsi="Arial" w:cs="Arial"/>
                <w:sz w:val="20"/>
                <w:szCs w:val="20"/>
              </w:rPr>
              <w:t>Windmill Hill Business Park</w:t>
            </w:r>
          </w:p>
          <w:p w14:paraId="1AB26CB1" w14:textId="77777777" w:rsidR="002506D4" w:rsidRPr="007B6CBA" w:rsidRDefault="002506D4" w:rsidP="002506D4">
            <w:pPr>
              <w:rPr>
                <w:rFonts w:ascii="Arial" w:hAnsi="Arial" w:cs="Arial"/>
                <w:sz w:val="20"/>
                <w:szCs w:val="20"/>
              </w:rPr>
            </w:pPr>
            <w:r w:rsidRPr="007B6CBA">
              <w:rPr>
                <w:rFonts w:ascii="Arial" w:hAnsi="Arial" w:cs="Arial"/>
                <w:sz w:val="20"/>
                <w:szCs w:val="20"/>
              </w:rPr>
              <w:t>Whitehill Way</w:t>
            </w:r>
          </w:p>
          <w:p w14:paraId="4A007540" w14:textId="77777777" w:rsidR="002506D4" w:rsidRPr="007B6CBA" w:rsidRDefault="002506D4" w:rsidP="002506D4">
            <w:pPr>
              <w:rPr>
                <w:rFonts w:ascii="Arial" w:hAnsi="Arial" w:cs="Arial"/>
                <w:sz w:val="20"/>
                <w:szCs w:val="20"/>
              </w:rPr>
            </w:pPr>
            <w:r w:rsidRPr="007B6CBA">
              <w:rPr>
                <w:rFonts w:ascii="Arial" w:hAnsi="Arial" w:cs="Arial"/>
                <w:sz w:val="20"/>
                <w:szCs w:val="20"/>
              </w:rPr>
              <w:t>Swindon</w:t>
            </w:r>
          </w:p>
          <w:p w14:paraId="0E9F05E0" w14:textId="77777777" w:rsidR="002506D4" w:rsidRDefault="002506D4" w:rsidP="002506D4">
            <w:pPr>
              <w:rPr>
                <w:rFonts w:ascii="Arial" w:hAnsi="Arial" w:cs="Arial"/>
                <w:sz w:val="20"/>
                <w:szCs w:val="20"/>
              </w:rPr>
            </w:pPr>
            <w:r w:rsidRPr="007B6CBA">
              <w:rPr>
                <w:rFonts w:ascii="Arial" w:hAnsi="Arial" w:cs="Arial"/>
                <w:sz w:val="20"/>
                <w:szCs w:val="20"/>
              </w:rPr>
              <w:t>SN5 6PB</w:t>
            </w:r>
          </w:p>
          <w:p w14:paraId="05B10BE4" w14:textId="08C91503" w:rsidR="002506D4" w:rsidRDefault="002506D4" w:rsidP="002506D4">
            <w:pPr>
              <w:rPr>
                <w:ins w:id="2401" w:author="Louise O'Brien" w:date="2022-02-22T10:56:00Z"/>
                <w:rFonts w:ascii="Arial" w:hAnsi="Arial" w:cs="Arial"/>
                <w:sz w:val="20"/>
                <w:szCs w:val="20"/>
              </w:rPr>
            </w:pPr>
            <w:r>
              <w:rPr>
                <w:rFonts w:ascii="Arial" w:hAnsi="Arial" w:cs="Arial"/>
                <w:sz w:val="20"/>
                <w:szCs w:val="20"/>
              </w:rPr>
              <w:t>(in respect of subsoil)</w:t>
            </w:r>
          </w:p>
          <w:p w14:paraId="2537C59F" w14:textId="3236938E" w:rsidR="008E27F0" w:rsidRDefault="008E27F0" w:rsidP="002506D4">
            <w:pPr>
              <w:rPr>
                <w:ins w:id="2402" w:author="Louise O'Brien" w:date="2022-02-22T10:56:00Z"/>
                <w:rFonts w:ascii="Arial" w:hAnsi="Arial" w:cs="Arial"/>
                <w:sz w:val="20"/>
                <w:szCs w:val="20"/>
              </w:rPr>
            </w:pPr>
          </w:p>
          <w:p w14:paraId="43E266A5" w14:textId="77777777" w:rsidR="008E27F0" w:rsidRDefault="008E27F0" w:rsidP="008E27F0">
            <w:pPr>
              <w:rPr>
                <w:ins w:id="2403" w:author="Louise O'Brien" w:date="2022-02-22T10:56:00Z"/>
                <w:rFonts w:ascii="Arial" w:hAnsi="Arial" w:cs="Arial"/>
                <w:sz w:val="20"/>
                <w:szCs w:val="20"/>
              </w:rPr>
            </w:pPr>
            <w:commentRangeStart w:id="2404"/>
            <w:ins w:id="2405" w:author="Louise O'Brien" w:date="2022-02-22T10:56:00Z">
              <w:r>
                <w:rPr>
                  <w:rFonts w:ascii="Arial" w:hAnsi="Arial" w:cs="Arial"/>
                  <w:sz w:val="20"/>
                  <w:szCs w:val="20"/>
                </w:rPr>
                <w:t>Port of Tilbury London Limited</w:t>
              </w:r>
            </w:ins>
          </w:p>
          <w:p w14:paraId="5F88A6E0" w14:textId="77777777" w:rsidR="008E27F0" w:rsidRPr="005B27ED" w:rsidRDefault="008E27F0" w:rsidP="008E27F0">
            <w:pPr>
              <w:rPr>
                <w:ins w:id="2406" w:author="Louise O'Brien" w:date="2022-02-22T10:56:00Z"/>
                <w:rFonts w:ascii="Arial" w:hAnsi="Arial" w:cs="Arial"/>
                <w:sz w:val="20"/>
                <w:szCs w:val="20"/>
              </w:rPr>
            </w:pPr>
            <w:ins w:id="2407" w:author="Louise O'Brien" w:date="2022-02-22T10:56:00Z">
              <w:r w:rsidRPr="005B27ED">
                <w:rPr>
                  <w:rFonts w:ascii="Arial" w:hAnsi="Arial" w:cs="Arial"/>
                  <w:sz w:val="20"/>
                  <w:szCs w:val="20"/>
                </w:rPr>
                <w:t>Leslie Ford House</w:t>
              </w:r>
            </w:ins>
          </w:p>
          <w:p w14:paraId="1876BE89" w14:textId="77777777" w:rsidR="008E27F0" w:rsidRPr="005B27ED" w:rsidRDefault="008E27F0" w:rsidP="008E27F0">
            <w:pPr>
              <w:rPr>
                <w:ins w:id="2408" w:author="Louise O'Brien" w:date="2022-02-22T10:56:00Z"/>
                <w:rFonts w:ascii="Arial" w:hAnsi="Arial" w:cs="Arial"/>
                <w:sz w:val="20"/>
                <w:szCs w:val="20"/>
              </w:rPr>
            </w:pPr>
            <w:ins w:id="2409" w:author="Louise O'Brien" w:date="2022-02-22T10:56:00Z">
              <w:r w:rsidRPr="005B27ED">
                <w:rPr>
                  <w:rFonts w:ascii="Arial" w:hAnsi="Arial" w:cs="Arial"/>
                  <w:sz w:val="20"/>
                  <w:szCs w:val="20"/>
                </w:rPr>
                <w:t>Tilbury</w:t>
              </w:r>
            </w:ins>
          </w:p>
          <w:p w14:paraId="1E785B79" w14:textId="77777777" w:rsidR="008E27F0" w:rsidRPr="005B27ED" w:rsidRDefault="008E27F0" w:rsidP="008E27F0">
            <w:pPr>
              <w:rPr>
                <w:ins w:id="2410" w:author="Louise O'Brien" w:date="2022-02-22T10:56:00Z"/>
                <w:rFonts w:ascii="Arial" w:hAnsi="Arial" w:cs="Arial"/>
                <w:sz w:val="20"/>
                <w:szCs w:val="20"/>
              </w:rPr>
            </w:pPr>
            <w:ins w:id="2411" w:author="Louise O'Brien" w:date="2022-02-22T10:56:00Z">
              <w:r w:rsidRPr="005B27ED">
                <w:rPr>
                  <w:rFonts w:ascii="Arial" w:hAnsi="Arial" w:cs="Arial"/>
                  <w:sz w:val="20"/>
                  <w:szCs w:val="20"/>
                </w:rPr>
                <w:t>Essex</w:t>
              </w:r>
            </w:ins>
          </w:p>
          <w:p w14:paraId="0A59F24C" w14:textId="77777777" w:rsidR="008E27F0" w:rsidRDefault="008E27F0" w:rsidP="008E27F0">
            <w:pPr>
              <w:rPr>
                <w:ins w:id="2412" w:author="Louise O'Brien" w:date="2022-02-22T10:56:00Z"/>
                <w:rFonts w:ascii="Arial" w:hAnsi="Arial" w:cs="Arial"/>
                <w:sz w:val="20"/>
                <w:szCs w:val="20"/>
              </w:rPr>
            </w:pPr>
            <w:ins w:id="2413" w:author="Louise O'Brien" w:date="2022-02-22T10:56:00Z">
              <w:r w:rsidRPr="005B27ED">
                <w:rPr>
                  <w:rFonts w:ascii="Arial" w:hAnsi="Arial" w:cs="Arial"/>
                  <w:sz w:val="20"/>
                  <w:szCs w:val="20"/>
                </w:rPr>
                <w:t>RM18 7EH</w:t>
              </w:r>
              <w:commentRangeEnd w:id="2404"/>
              <w:r>
                <w:rPr>
                  <w:rStyle w:val="CommentReference"/>
                  <w:lang w:val="x-none"/>
                </w:rPr>
                <w:commentReference w:id="2404"/>
              </w:r>
            </w:ins>
          </w:p>
          <w:p w14:paraId="72C76D13" w14:textId="09DDFD7F" w:rsidR="008E27F0" w:rsidRDefault="008E27F0" w:rsidP="002506D4">
            <w:pPr>
              <w:rPr>
                <w:rFonts w:ascii="Arial" w:hAnsi="Arial" w:cs="Arial"/>
                <w:sz w:val="20"/>
                <w:szCs w:val="20"/>
              </w:rPr>
            </w:pPr>
            <w:ins w:id="2414" w:author="Louise O'Brien" w:date="2022-02-22T10:56:00Z">
              <w:r>
                <w:rPr>
                  <w:rFonts w:ascii="Arial" w:hAnsi="Arial" w:cs="Arial"/>
                  <w:sz w:val="20"/>
                  <w:szCs w:val="20"/>
                </w:rPr>
                <w:lastRenderedPageBreak/>
                <w:t>(in respect of subsoil)</w:t>
              </w:r>
            </w:ins>
          </w:p>
          <w:p w14:paraId="7421CF11" w14:textId="77777777" w:rsidR="002506D4" w:rsidRPr="007B6CBA" w:rsidRDefault="002506D4"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011A394" w14:textId="77777777" w:rsidR="002506D4" w:rsidRPr="00146D34" w:rsidRDefault="002506D4" w:rsidP="002506D4">
            <w:pPr>
              <w:rPr>
                <w:rFonts w:ascii="Arial" w:hAnsi="Arial" w:cs="Arial"/>
                <w:sz w:val="20"/>
                <w:szCs w:val="20"/>
              </w:rPr>
            </w:pPr>
            <w:r>
              <w:rPr>
                <w:rFonts w:ascii="Arial" w:hAnsi="Arial" w:cs="Arial"/>
                <w:sz w:val="20"/>
                <w:szCs w:val="20"/>
              </w:rPr>
              <w:lastRenderedPageBreak/>
              <w:t>None</w:t>
            </w:r>
          </w:p>
        </w:tc>
      </w:tr>
      <w:tr w:rsidR="002506D4" w:rsidRPr="00347A6C" w14:paraId="26B037F1" w14:textId="1F171242"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C61F799" w14:textId="5CB3E9CE" w:rsidR="002506D4" w:rsidRDefault="002506D4" w:rsidP="002506D4">
            <w:pPr>
              <w:rPr>
                <w:rFonts w:ascii="Arial" w:hAnsi="Arial" w:cs="Arial"/>
                <w:sz w:val="20"/>
                <w:szCs w:val="20"/>
              </w:rPr>
            </w:pPr>
            <w:r>
              <w:rPr>
                <w:rFonts w:ascii="Arial" w:hAnsi="Arial" w:cs="Arial"/>
                <w:sz w:val="20"/>
                <w:szCs w:val="20"/>
              </w:rPr>
              <w:t>04/07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600F6A" w14:textId="4F0D8017" w:rsidR="002506D4" w:rsidRPr="00EA4BEE" w:rsidRDefault="002506D4" w:rsidP="002506D4">
            <w:pPr>
              <w:rPr>
                <w:rFonts w:ascii="Arial" w:hAnsi="Arial" w:cs="Arial"/>
                <w:sz w:val="20"/>
                <w:szCs w:val="20"/>
              </w:rPr>
            </w:pPr>
            <w:r w:rsidRPr="0027126D">
              <w:rPr>
                <w:rFonts w:ascii="Arial" w:hAnsi="Arial" w:cs="Arial"/>
                <w:sz w:val="20"/>
                <w:szCs w:val="20"/>
              </w:rPr>
              <w:t>Number Not Used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A206A9" w14:textId="496E289B" w:rsidR="002506D4" w:rsidRPr="00D20E3B" w:rsidRDefault="002506D4" w:rsidP="002506D4">
            <w:pPr>
              <w:pStyle w:val="ListParagraph"/>
              <w:numPr>
                <w:ilvl w:val="0"/>
                <w:numId w:val="10"/>
              </w:numPr>
              <w:jc w:val="center"/>
              <w:rPr>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07E67D7B" w14:textId="23F5D1DE" w:rsidR="002506D4" w:rsidRDefault="002506D4" w:rsidP="002506D4">
            <w:pPr>
              <w:jc w:val="center"/>
              <w:rPr>
                <w:rFonts w:ascii="Arial" w:hAnsi="Arial" w:cs="Arial"/>
                <w:sz w:val="20"/>
                <w:szCs w:val="20"/>
              </w:rPr>
            </w:pPr>
            <w:r>
              <w:rPr>
                <w:rFonts w:ascii="Arial" w:hAnsi="Arial" w:cs="Arial"/>
                <w:sz w:val="20"/>
                <w:szCs w:val="2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5F3EBCB" w14:textId="7D822A50" w:rsidR="002506D4" w:rsidRPr="00D20E3B" w:rsidRDefault="002506D4" w:rsidP="002506D4">
            <w:pPr>
              <w:pStyle w:val="ListParagraph"/>
              <w:numPr>
                <w:ilvl w:val="0"/>
                <w:numId w:val="10"/>
              </w:numPr>
              <w:jc w:val="cente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1C892B0" w14:textId="6E3E6EC0" w:rsidR="002506D4" w:rsidRDefault="002506D4" w:rsidP="002506D4">
            <w:pPr>
              <w:rPr>
                <w:rFonts w:ascii="Arial" w:hAnsi="Arial" w:cs="Arial"/>
                <w:sz w:val="20"/>
                <w:szCs w:val="20"/>
              </w:rPr>
            </w:pPr>
            <w:r>
              <w:rPr>
                <w:rFonts w:ascii="Arial" w:hAnsi="Arial" w:cs="Arial"/>
                <w:sz w:val="20"/>
                <w:szCs w:val="20"/>
              </w:rPr>
              <w:t xml:space="preserve"> - </w:t>
            </w:r>
          </w:p>
        </w:tc>
      </w:tr>
      <w:tr w:rsidR="002506D4" w:rsidRPr="00347A6C" w14:paraId="5ABA9788"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0EAF2D9" w14:textId="45F93283" w:rsidR="002506D4" w:rsidRDefault="002506D4" w:rsidP="002506D4">
            <w:pPr>
              <w:rPr>
                <w:rFonts w:ascii="Arial" w:hAnsi="Arial" w:cs="Arial"/>
                <w:sz w:val="20"/>
                <w:szCs w:val="20"/>
              </w:rPr>
            </w:pPr>
            <w:commentRangeStart w:id="2415"/>
            <w:del w:id="2416" w:author="Louise O'Brien" w:date="2022-02-21T13:49:00Z">
              <w:r>
                <w:rPr>
                  <w:rFonts w:ascii="Arial" w:hAnsi="Arial" w:cs="Arial"/>
                  <w:sz w:val="20"/>
                  <w:szCs w:val="20"/>
                </w:rPr>
                <w:delText>05/01</w:delText>
              </w:r>
            </w:del>
            <w:commentRangeEnd w:id="2415"/>
            <w:r w:rsidR="00DF2E0D">
              <w:rPr>
                <w:rStyle w:val="CommentReference"/>
                <w:lang w:val="x-none"/>
              </w:rPr>
              <w:commentReference w:id="2415"/>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4A27D6" w14:textId="38E1FC91" w:rsidR="00DF2E0D" w:rsidRDefault="00DF2E0D" w:rsidP="00DF2E0D">
            <w:pPr>
              <w:rPr>
                <w:ins w:id="2417" w:author="Louise O'Brien" w:date="2022-02-21T13:50:00Z"/>
                <w:rFonts w:ascii="Arial" w:hAnsi="Arial" w:cs="Arial"/>
                <w:sz w:val="20"/>
                <w:szCs w:val="20"/>
              </w:rPr>
            </w:pPr>
            <w:ins w:id="2418" w:author="Louise O'Brien" w:date="2022-02-21T13:50:00Z">
              <w:r>
                <w:rPr>
                  <w:rFonts w:ascii="Arial" w:hAnsi="Arial" w:cs="Arial"/>
                  <w:sz w:val="20"/>
                  <w:szCs w:val="20"/>
                </w:rPr>
                <w:t xml:space="preserve">Number </w:t>
              </w:r>
            </w:ins>
            <w:ins w:id="2419" w:author="Louise O'Brien" w:date="2022-02-21T13:55:00Z">
              <w:r>
                <w:rPr>
                  <w:rFonts w:ascii="Arial" w:hAnsi="Arial" w:cs="Arial"/>
                  <w:sz w:val="20"/>
                  <w:szCs w:val="20"/>
                </w:rPr>
                <w:t>N</w:t>
              </w:r>
            </w:ins>
            <w:ins w:id="2420" w:author="Louise O'Brien" w:date="2022-02-21T13:50:00Z">
              <w:r>
                <w:rPr>
                  <w:rFonts w:ascii="Arial" w:hAnsi="Arial" w:cs="Arial"/>
                  <w:sz w:val="20"/>
                  <w:szCs w:val="20"/>
                </w:rPr>
                <w:t xml:space="preserve">ot </w:t>
              </w:r>
            </w:ins>
            <w:ins w:id="2421" w:author="Louise O'Brien" w:date="2022-02-21T13:51:00Z">
              <w:r>
                <w:rPr>
                  <w:rFonts w:ascii="Arial" w:hAnsi="Arial" w:cs="Arial"/>
                  <w:sz w:val="20"/>
                  <w:szCs w:val="20"/>
                </w:rPr>
                <w:t>U</w:t>
              </w:r>
            </w:ins>
            <w:ins w:id="2422" w:author="Louise O'Brien" w:date="2022-02-21T13:50:00Z">
              <w:r>
                <w:rPr>
                  <w:rFonts w:ascii="Arial" w:hAnsi="Arial" w:cs="Arial"/>
                  <w:sz w:val="20"/>
                  <w:szCs w:val="20"/>
                </w:rPr>
                <w:t>sed</w:t>
              </w:r>
            </w:ins>
          </w:p>
          <w:p w14:paraId="1FF70E27" w14:textId="24F23E3B" w:rsidR="002506D4" w:rsidRPr="00F370D6" w:rsidRDefault="002506D4" w:rsidP="002506D4">
            <w:pPr>
              <w:rPr>
                <w:del w:id="2423" w:author="Louise O'Brien" w:date="2022-02-21T13:49:00Z"/>
                <w:rFonts w:ascii="Arial" w:hAnsi="Arial" w:cs="Arial"/>
                <w:sz w:val="20"/>
                <w:szCs w:val="20"/>
              </w:rPr>
            </w:pPr>
            <w:del w:id="2424" w:author="Louise O'Brien" w:date="2022-02-21T13:49:00Z">
              <w:r>
                <w:rPr>
                  <w:rFonts w:ascii="Arial" w:hAnsi="Arial" w:cs="Arial"/>
                  <w:sz w:val="20"/>
                  <w:szCs w:val="20"/>
                </w:rPr>
                <w:delText xml:space="preserve">New rights over 387.05 </w:delText>
              </w:r>
              <w:r w:rsidRPr="00F370D6">
                <w:rPr>
                  <w:rFonts w:ascii="Arial" w:hAnsi="Arial" w:cs="Arial"/>
                  <w:sz w:val="20"/>
                  <w:szCs w:val="20"/>
                </w:rPr>
                <w:delText>square metres of land being</w:delText>
              </w:r>
              <w:r>
                <w:rPr>
                  <w:rFonts w:ascii="Arial" w:hAnsi="Arial" w:cs="Arial"/>
                  <w:sz w:val="20"/>
                  <w:szCs w:val="20"/>
                </w:rPr>
                <w:delText xml:space="preserve"> arable field, west of Fort Road and south of railway, Tilbury.</w:delText>
              </w:r>
            </w:del>
          </w:p>
          <w:p w14:paraId="63E6A77C" w14:textId="5AF0490E" w:rsidR="002506D4" w:rsidRPr="00956C58" w:rsidRDefault="002506D4" w:rsidP="002506D4">
            <w:pPr>
              <w:rPr>
                <w:del w:id="2425" w:author="Louise O'Brien" w:date="2022-02-21T13:49:00Z"/>
                <w:rFonts w:ascii="Arial" w:hAnsi="Arial" w:cs="Arial"/>
                <w:sz w:val="20"/>
                <w:szCs w:val="20"/>
              </w:rPr>
            </w:pPr>
          </w:p>
          <w:p w14:paraId="22B43E87" w14:textId="4F2F8A95" w:rsidR="002506D4" w:rsidRPr="00956C58" w:rsidRDefault="002506D4" w:rsidP="002506D4">
            <w:pPr>
              <w:rPr>
                <w:del w:id="2426" w:author="Louise O'Brien" w:date="2022-02-21T13:49:00Z"/>
                <w:rFonts w:ascii="Arial" w:hAnsi="Arial" w:cs="Arial"/>
                <w:b/>
                <w:i/>
                <w:sz w:val="20"/>
                <w:szCs w:val="20"/>
              </w:rPr>
            </w:pPr>
            <w:del w:id="2427" w:author="Louise O'Brien" w:date="2022-02-21T13:49:00Z">
              <w:r w:rsidRPr="00956C58">
                <w:rPr>
                  <w:rFonts w:ascii="Arial" w:hAnsi="Arial" w:cs="Arial"/>
                  <w:b/>
                  <w:i/>
                  <w:sz w:val="20"/>
                  <w:szCs w:val="20"/>
                </w:rPr>
                <w:delText>Freehold title EX987997</w:delText>
              </w:r>
            </w:del>
          </w:p>
          <w:p w14:paraId="30734EBE" w14:textId="77777777" w:rsidR="002506D4" w:rsidRPr="0027126D"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550A4D7" w14:textId="12CB50B3" w:rsidR="00DF2E0D" w:rsidRDefault="00DF2E0D">
            <w:pPr>
              <w:jc w:val="center"/>
              <w:rPr>
                <w:ins w:id="2428" w:author="Louise O'Brien" w:date="2022-02-21T13:51:00Z"/>
                <w:rFonts w:ascii="Arial" w:hAnsi="Arial" w:cs="Arial"/>
                <w:sz w:val="20"/>
                <w:szCs w:val="20"/>
              </w:rPr>
              <w:pPrChange w:id="2429" w:author="Louise O'Brien" w:date="2022-02-21T13:51:00Z">
                <w:pPr/>
              </w:pPrChange>
            </w:pPr>
            <w:ins w:id="2430" w:author="Louise O'Brien" w:date="2022-02-21T13:51:00Z">
              <w:r>
                <w:rPr>
                  <w:rFonts w:ascii="Arial" w:hAnsi="Arial" w:cs="Arial"/>
                  <w:sz w:val="20"/>
                  <w:szCs w:val="20"/>
                </w:rPr>
                <w:t>-</w:t>
              </w:r>
            </w:ins>
          </w:p>
          <w:p w14:paraId="77CF8BE5" w14:textId="3A8B83EB" w:rsidR="002506D4" w:rsidRDefault="002506D4" w:rsidP="002506D4">
            <w:pPr>
              <w:rPr>
                <w:del w:id="2431" w:author="Louise O'Brien" w:date="2022-02-21T13:49:00Z"/>
                <w:rFonts w:ascii="Arial" w:hAnsi="Arial" w:cs="Arial"/>
                <w:sz w:val="20"/>
                <w:szCs w:val="20"/>
              </w:rPr>
            </w:pPr>
            <w:del w:id="2432" w:author="Louise O'Brien" w:date="2022-02-21T13:49:00Z">
              <w:r>
                <w:rPr>
                  <w:rFonts w:ascii="Arial" w:hAnsi="Arial" w:cs="Arial"/>
                  <w:sz w:val="20"/>
                  <w:szCs w:val="20"/>
                </w:rPr>
                <w:delText>Port of Tilbury London Limited</w:delText>
              </w:r>
            </w:del>
          </w:p>
          <w:p w14:paraId="7036BBA3" w14:textId="4AF0F9E9" w:rsidR="002506D4" w:rsidRPr="005B27ED" w:rsidRDefault="002506D4" w:rsidP="002506D4">
            <w:pPr>
              <w:rPr>
                <w:del w:id="2433" w:author="Louise O'Brien" w:date="2022-02-21T13:49:00Z"/>
                <w:rFonts w:ascii="Arial" w:hAnsi="Arial" w:cs="Arial"/>
                <w:sz w:val="20"/>
                <w:szCs w:val="20"/>
              </w:rPr>
            </w:pPr>
            <w:del w:id="2434" w:author="Louise O'Brien" w:date="2022-02-21T13:49:00Z">
              <w:r w:rsidRPr="005B27ED">
                <w:rPr>
                  <w:rFonts w:ascii="Arial" w:hAnsi="Arial" w:cs="Arial"/>
                  <w:sz w:val="20"/>
                  <w:szCs w:val="20"/>
                </w:rPr>
                <w:delText>Leslie Ford House</w:delText>
              </w:r>
            </w:del>
          </w:p>
          <w:p w14:paraId="7EC94855" w14:textId="19B03477" w:rsidR="002506D4" w:rsidRPr="005B27ED" w:rsidRDefault="002506D4" w:rsidP="002506D4">
            <w:pPr>
              <w:rPr>
                <w:del w:id="2435" w:author="Louise O'Brien" w:date="2022-02-21T13:49:00Z"/>
                <w:rFonts w:ascii="Arial" w:hAnsi="Arial" w:cs="Arial"/>
                <w:sz w:val="20"/>
                <w:szCs w:val="20"/>
              </w:rPr>
            </w:pPr>
            <w:del w:id="2436" w:author="Louise O'Brien" w:date="2022-02-21T13:49:00Z">
              <w:r w:rsidRPr="005B27ED">
                <w:rPr>
                  <w:rFonts w:ascii="Arial" w:hAnsi="Arial" w:cs="Arial"/>
                  <w:sz w:val="20"/>
                  <w:szCs w:val="20"/>
                </w:rPr>
                <w:delText>Tilbury</w:delText>
              </w:r>
            </w:del>
          </w:p>
          <w:p w14:paraId="0AE8E948" w14:textId="245D4684" w:rsidR="002506D4" w:rsidRPr="005B27ED" w:rsidRDefault="002506D4" w:rsidP="002506D4">
            <w:pPr>
              <w:rPr>
                <w:del w:id="2437" w:author="Louise O'Brien" w:date="2022-02-21T13:49:00Z"/>
                <w:rFonts w:ascii="Arial" w:hAnsi="Arial" w:cs="Arial"/>
                <w:sz w:val="20"/>
                <w:szCs w:val="20"/>
              </w:rPr>
            </w:pPr>
            <w:del w:id="2438" w:author="Louise O'Brien" w:date="2022-02-21T13:49:00Z">
              <w:r w:rsidRPr="005B27ED">
                <w:rPr>
                  <w:rFonts w:ascii="Arial" w:hAnsi="Arial" w:cs="Arial"/>
                  <w:sz w:val="20"/>
                  <w:szCs w:val="20"/>
                </w:rPr>
                <w:delText>Essex</w:delText>
              </w:r>
            </w:del>
          </w:p>
          <w:p w14:paraId="244A2123" w14:textId="71995322" w:rsidR="002506D4" w:rsidRDefault="002506D4" w:rsidP="002506D4">
            <w:pPr>
              <w:rPr>
                <w:del w:id="2439" w:author="Louise O'Brien" w:date="2022-02-21T13:49:00Z"/>
                <w:rFonts w:ascii="Arial" w:hAnsi="Arial" w:cs="Arial"/>
                <w:sz w:val="20"/>
                <w:szCs w:val="20"/>
              </w:rPr>
            </w:pPr>
            <w:del w:id="2440" w:author="Louise O'Brien" w:date="2022-02-21T13:49:00Z">
              <w:r w:rsidRPr="005B27ED">
                <w:rPr>
                  <w:rFonts w:ascii="Arial" w:hAnsi="Arial" w:cs="Arial"/>
                  <w:sz w:val="20"/>
                  <w:szCs w:val="20"/>
                </w:rPr>
                <w:delText>RM18 7EH</w:delText>
              </w:r>
            </w:del>
          </w:p>
          <w:p w14:paraId="52A095AE" w14:textId="77777777" w:rsidR="002506D4" w:rsidRPr="002536B0" w:rsidRDefault="002506D4" w:rsidP="002506D4">
            <w:pPr>
              <w:rPr>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1BB95185" w14:textId="1ADD6BB8" w:rsidR="00DF2E0D" w:rsidRDefault="00DF2E0D">
            <w:pPr>
              <w:jc w:val="center"/>
              <w:rPr>
                <w:ins w:id="2441" w:author="Louise O'Brien" w:date="2022-02-21T13:51:00Z"/>
                <w:rFonts w:ascii="Arial" w:hAnsi="Arial" w:cs="Arial"/>
                <w:sz w:val="20"/>
                <w:szCs w:val="20"/>
              </w:rPr>
              <w:pPrChange w:id="2442" w:author="Louise O'Brien" w:date="2022-02-21T13:51:00Z">
                <w:pPr/>
              </w:pPrChange>
            </w:pPr>
            <w:ins w:id="2443" w:author="Louise O'Brien" w:date="2022-02-21T13:51:00Z">
              <w:r>
                <w:rPr>
                  <w:rFonts w:ascii="Arial" w:hAnsi="Arial" w:cs="Arial"/>
                  <w:sz w:val="20"/>
                  <w:szCs w:val="20"/>
                </w:rPr>
                <w:t>-</w:t>
              </w:r>
            </w:ins>
          </w:p>
          <w:p w14:paraId="759B1910" w14:textId="3E99575D" w:rsidR="002506D4" w:rsidRDefault="002506D4" w:rsidP="00C53A62">
            <w:pPr>
              <w:rPr>
                <w:rFonts w:ascii="Arial" w:hAnsi="Arial" w:cs="Arial"/>
                <w:sz w:val="20"/>
                <w:szCs w:val="20"/>
              </w:rPr>
            </w:pPr>
            <w:del w:id="2444" w:author="Louise O'Brien" w:date="2022-02-21T13:49: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F744926" w14:textId="6CFC0D77" w:rsidR="00DF2E0D" w:rsidRDefault="00DF2E0D">
            <w:pPr>
              <w:jc w:val="center"/>
              <w:rPr>
                <w:ins w:id="2445" w:author="Louise O'Brien" w:date="2022-02-21T13:51:00Z"/>
                <w:rFonts w:ascii="Arial" w:hAnsi="Arial" w:cs="Arial"/>
                <w:sz w:val="20"/>
                <w:szCs w:val="20"/>
              </w:rPr>
              <w:pPrChange w:id="2446" w:author="Louise O'Brien" w:date="2022-02-21T13:51:00Z">
                <w:pPr/>
              </w:pPrChange>
            </w:pPr>
            <w:ins w:id="2447" w:author="Louise O'Brien" w:date="2022-02-21T13:51:00Z">
              <w:r>
                <w:rPr>
                  <w:rFonts w:ascii="Arial" w:hAnsi="Arial" w:cs="Arial"/>
                  <w:sz w:val="20"/>
                  <w:szCs w:val="20"/>
                </w:rPr>
                <w:t>-</w:t>
              </w:r>
            </w:ins>
          </w:p>
          <w:p w14:paraId="72F91241" w14:textId="217137BE" w:rsidR="002506D4" w:rsidRDefault="002506D4" w:rsidP="002506D4">
            <w:pPr>
              <w:rPr>
                <w:del w:id="2448" w:author="Louise O'Brien" w:date="2022-02-21T13:49:00Z"/>
                <w:rFonts w:ascii="Arial" w:hAnsi="Arial" w:cs="Arial"/>
                <w:sz w:val="20"/>
                <w:szCs w:val="20"/>
              </w:rPr>
            </w:pPr>
            <w:del w:id="2449" w:author="Louise O'Brien" w:date="2022-02-21T13:49:00Z">
              <w:r>
                <w:rPr>
                  <w:rFonts w:ascii="Arial" w:hAnsi="Arial" w:cs="Arial"/>
                  <w:sz w:val="20"/>
                  <w:szCs w:val="20"/>
                </w:rPr>
                <w:delText>Port of Tilbury London Limited</w:delText>
              </w:r>
            </w:del>
          </w:p>
          <w:p w14:paraId="583E34B5" w14:textId="394029DF" w:rsidR="002506D4" w:rsidRPr="005B27ED" w:rsidRDefault="002506D4" w:rsidP="002506D4">
            <w:pPr>
              <w:rPr>
                <w:del w:id="2450" w:author="Louise O'Brien" w:date="2022-02-21T13:49:00Z"/>
                <w:rFonts w:ascii="Arial" w:hAnsi="Arial" w:cs="Arial"/>
                <w:sz w:val="20"/>
                <w:szCs w:val="20"/>
              </w:rPr>
            </w:pPr>
            <w:del w:id="2451" w:author="Louise O'Brien" w:date="2022-02-21T13:49:00Z">
              <w:r w:rsidRPr="005B27ED">
                <w:rPr>
                  <w:rFonts w:ascii="Arial" w:hAnsi="Arial" w:cs="Arial"/>
                  <w:sz w:val="20"/>
                  <w:szCs w:val="20"/>
                </w:rPr>
                <w:delText>Leslie Ford House</w:delText>
              </w:r>
            </w:del>
          </w:p>
          <w:p w14:paraId="6578EF93" w14:textId="6D932C52" w:rsidR="002506D4" w:rsidRPr="005B27ED" w:rsidRDefault="002506D4" w:rsidP="002506D4">
            <w:pPr>
              <w:rPr>
                <w:del w:id="2452" w:author="Louise O'Brien" w:date="2022-02-21T13:49:00Z"/>
                <w:rFonts w:ascii="Arial" w:hAnsi="Arial" w:cs="Arial"/>
                <w:sz w:val="20"/>
                <w:szCs w:val="20"/>
              </w:rPr>
            </w:pPr>
            <w:del w:id="2453" w:author="Louise O'Brien" w:date="2022-02-21T13:49:00Z">
              <w:r w:rsidRPr="005B27ED">
                <w:rPr>
                  <w:rFonts w:ascii="Arial" w:hAnsi="Arial" w:cs="Arial"/>
                  <w:sz w:val="20"/>
                  <w:szCs w:val="20"/>
                </w:rPr>
                <w:delText>Tilbury</w:delText>
              </w:r>
            </w:del>
          </w:p>
          <w:p w14:paraId="6B8BC2DA" w14:textId="6F5388C1" w:rsidR="002506D4" w:rsidRPr="005B27ED" w:rsidRDefault="002506D4" w:rsidP="002506D4">
            <w:pPr>
              <w:rPr>
                <w:del w:id="2454" w:author="Louise O'Brien" w:date="2022-02-21T13:49:00Z"/>
                <w:rFonts w:ascii="Arial" w:hAnsi="Arial" w:cs="Arial"/>
                <w:sz w:val="20"/>
                <w:szCs w:val="20"/>
              </w:rPr>
            </w:pPr>
            <w:del w:id="2455" w:author="Louise O'Brien" w:date="2022-02-21T13:49:00Z">
              <w:r w:rsidRPr="005B27ED">
                <w:rPr>
                  <w:rFonts w:ascii="Arial" w:hAnsi="Arial" w:cs="Arial"/>
                  <w:sz w:val="20"/>
                  <w:szCs w:val="20"/>
                </w:rPr>
                <w:delText>Essex</w:delText>
              </w:r>
            </w:del>
          </w:p>
          <w:p w14:paraId="6BBF06F9" w14:textId="3BFDD455" w:rsidR="002506D4" w:rsidRDefault="002506D4" w:rsidP="002506D4">
            <w:pPr>
              <w:rPr>
                <w:del w:id="2456" w:author="Louise O'Brien" w:date="2022-02-21T13:49:00Z"/>
                <w:rFonts w:ascii="Arial" w:hAnsi="Arial" w:cs="Arial"/>
                <w:sz w:val="20"/>
                <w:szCs w:val="20"/>
              </w:rPr>
            </w:pPr>
            <w:del w:id="2457" w:author="Louise O'Brien" w:date="2022-02-21T13:49:00Z">
              <w:r w:rsidRPr="005B27ED">
                <w:rPr>
                  <w:rFonts w:ascii="Arial" w:hAnsi="Arial" w:cs="Arial"/>
                  <w:sz w:val="20"/>
                  <w:szCs w:val="20"/>
                </w:rPr>
                <w:delText>RM18 7EH</w:delText>
              </w:r>
            </w:del>
          </w:p>
          <w:p w14:paraId="5A1D6762" w14:textId="77777777" w:rsidR="002506D4" w:rsidRPr="002536B0" w:rsidRDefault="002506D4" w:rsidP="002506D4">
            <w:pP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58872F4" w14:textId="20FCDE68" w:rsidR="00DF2E0D" w:rsidRDefault="00DF2E0D">
            <w:pPr>
              <w:jc w:val="center"/>
              <w:rPr>
                <w:ins w:id="2458" w:author="Louise O'Brien" w:date="2022-02-21T13:51:00Z"/>
                <w:rFonts w:ascii="Arial" w:hAnsi="Arial" w:cs="Arial"/>
                <w:sz w:val="20"/>
                <w:szCs w:val="20"/>
              </w:rPr>
              <w:pPrChange w:id="2459" w:author="Louise O'Brien" w:date="2022-02-21T13:51:00Z">
                <w:pPr/>
              </w:pPrChange>
            </w:pPr>
            <w:ins w:id="2460" w:author="Louise O'Brien" w:date="2022-02-21T13:51:00Z">
              <w:r>
                <w:rPr>
                  <w:rFonts w:ascii="Arial" w:hAnsi="Arial" w:cs="Arial"/>
                  <w:sz w:val="20"/>
                  <w:szCs w:val="20"/>
                </w:rPr>
                <w:t>-</w:t>
              </w:r>
            </w:ins>
          </w:p>
          <w:p w14:paraId="1A7B804F" w14:textId="6695A283" w:rsidR="002506D4" w:rsidRDefault="002506D4" w:rsidP="002506D4">
            <w:pPr>
              <w:rPr>
                <w:del w:id="2461" w:author="Louise O'Brien" w:date="2022-02-21T13:49:00Z"/>
                <w:rFonts w:ascii="Arial" w:hAnsi="Arial" w:cs="Arial"/>
                <w:sz w:val="20"/>
                <w:szCs w:val="20"/>
              </w:rPr>
            </w:pPr>
            <w:del w:id="2462" w:author="Louise O'Brien" w:date="2022-02-21T13:49:00Z">
              <w:r>
                <w:rPr>
                  <w:rFonts w:ascii="Arial" w:hAnsi="Arial" w:cs="Arial"/>
                  <w:sz w:val="20"/>
                  <w:szCs w:val="20"/>
                </w:rPr>
                <w:delText>None</w:delText>
              </w:r>
            </w:del>
          </w:p>
          <w:p w14:paraId="3513FC16" w14:textId="77777777" w:rsidR="002506D4" w:rsidRDefault="002506D4" w:rsidP="002506D4">
            <w:pPr>
              <w:rPr>
                <w:rFonts w:ascii="Arial" w:hAnsi="Arial" w:cs="Arial"/>
                <w:sz w:val="20"/>
                <w:szCs w:val="20"/>
              </w:rPr>
            </w:pPr>
          </w:p>
        </w:tc>
      </w:tr>
      <w:tr w:rsidR="002506D4" w:rsidRPr="00347A6C" w14:paraId="13BF1816"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CEDA941" w14:textId="76AF5E2B" w:rsidR="002506D4" w:rsidRDefault="002506D4" w:rsidP="002506D4">
            <w:pPr>
              <w:rPr>
                <w:rFonts w:ascii="Arial" w:hAnsi="Arial" w:cs="Arial"/>
                <w:sz w:val="20"/>
                <w:szCs w:val="20"/>
              </w:rPr>
            </w:pPr>
            <w:commentRangeStart w:id="2463"/>
            <w:del w:id="2464" w:author="Louise O'Brien" w:date="2022-02-21T13:51:00Z">
              <w:r>
                <w:rPr>
                  <w:rFonts w:ascii="Arial" w:hAnsi="Arial" w:cs="Arial"/>
                  <w:sz w:val="20"/>
                  <w:szCs w:val="20"/>
                </w:rPr>
                <w:delText>05/02</w:delText>
              </w:r>
            </w:del>
            <w:commentRangeEnd w:id="2463"/>
            <w:r w:rsidR="00DF2E0D">
              <w:rPr>
                <w:rStyle w:val="CommentReference"/>
                <w:lang w:val="x-none"/>
              </w:rPr>
              <w:commentReference w:id="2463"/>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969BF4" w14:textId="6A559B45" w:rsidR="00DF2E0D" w:rsidRDefault="00DF2E0D" w:rsidP="002506D4">
            <w:pPr>
              <w:rPr>
                <w:ins w:id="2465" w:author="Louise O'Brien" w:date="2022-02-21T13:52:00Z"/>
                <w:rFonts w:ascii="Arial" w:hAnsi="Arial" w:cs="Arial"/>
                <w:sz w:val="20"/>
                <w:szCs w:val="20"/>
              </w:rPr>
            </w:pPr>
            <w:ins w:id="2466" w:author="Louise O'Brien" w:date="2022-02-21T13:52:00Z">
              <w:r>
                <w:rPr>
                  <w:rFonts w:ascii="Arial" w:hAnsi="Arial" w:cs="Arial"/>
                  <w:sz w:val="20"/>
                  <w:szCs w:val="20"/>
                </w:rPr>
                <w:t xml:space="preserve">Number </w:t>
              </w:r>
            </w:ins>
            <w:ins w:id="2467" w:author="Louise O'Brien" w:date="2022-02-21T13:55:00Z">
              <w:r>
                <w:rPr>
                  <w:rFonts w:ascii="Arial" w:hAnsi="Arial" w:cs="Arial"/>
                  <w:sz w:val="20"/>
                  <w:szCs w:val="20"/>
                </w:rPr>
                <w:t>N</w:t>
              </w:r>
            </w:ins>
            <w:ins w:id="2468" w:author="Louise O'Brien" w:date="2022-02-21T13:52:00Z">
              <w:r>
                <w:rPr>
                  <w:rFonts w:ascii="Arial" w:hAnsi="Arial" w:cs="Arial"/>
                  <w:sz w:val="20"/>
                  <w:szCs w:val="20"/>
                </w:rPr>
                <w:t>ot Used</w:t>
              </w:r>
            </w:ins>
          </w:p>
          <w:p w14:paraId="36C8E872" w14:textId="417F8177" w:rsidR="002506D4" w:rsidRPr="00611D3A" w:rsidRDefault="002506D4" w:rsidP="002506D4">
            <w:pPr>
              <w:rPr>
                <w:del w:id="2469" w:author="Louise O'Brien" w:date="2022-02-21T13:51:00Z"/>
                <w:rFonts w:ascii="Arial" w:hAnsi="Arial" w:cs="Arial"/>
                <w:sz w:val="20"/>
                <w:szCs w:val="20"/>
              </w:rPr>
            </w:pPr>
            <w:del w:id="2470" w:author="Louise O'Brien" w:date="2022-02-21T13:51:00Z">
              <w:r>
                <w:rPr>
                  <w:rFonts w:ascii="Arial" w:hAnsi="Arial" w:cs="Arial"/>
                  <w:sz w:val="20"/>
                  <w:szCs w:val="20"/>
                </w:rPr>
                <w:delText xml:space="preserve">New rights over </w:delText>
              </w:r>
              <w:r w:rsidRPr="00611D3A">
                <w:rPr>
                  <w:rFonts w:ascii="Arial" w:hAnsi="Arial" w:cs="Arial"/>
                  <w:sz w:val="20"/>
                  <w:szCs w:val="20"/>
                </w:rPr>
                <w:delText xml:space="preserve">106.19 square metres of land being </w:delText>
              </w:r>
              <w:r>
                <w:rPr>
                  <w:rFonts w:ascii="Arial" w:hAnsi="Arial" w:cs="Arial"/>
                  <w:sz w:val="20"/>
                  <w:szCs w:val="20"/>
                </w:rPr>
                <w:delText>arable field</w:delText>
              </w:r>
              <w:r w:rsidRPr="00611D3A">
                <w:rPr>
                  <w:rFonts w:ascii="Arial" w:hAnsi="Arial" w:cs="Arial"/>
                  <w:sz w:val="20"/>
                  <w:szCs w:val="20"/>
                </w:rPr>
                <w:delText>, west of Fort Road and south of railway, Tilbury.</w:delText>
              </w:r>
            </w:del>
          </w:p>
          <w:p w14:paraId="548A30F5" w14:textId="60B3A625" w:rsidR="002506D4" w:rsidRPr="00611D3A" w:rsidRDefault="002506D4" w:rsidP="002506D4">
            <w:pPr>
              <w:rPr>
                <w:del w:id="2471" w:author="Louise O'Brien" w:date="2022-02-21T13:51:00Z"/>
                <w:rFonts w:ascii="Arial" w:hAnsi="Arial" w:cs="Arial"/>
                <w:sz w:val="20"/>
                <w:szCs w:val="20"/>
              </w:rPr>
            </w:pPr>
          </w:p>
          <w:p w14:paraId="54851526" w14:textId="66F9CE54" w:rsidR="002506D4" w:rsidRPr="00611D3A" w:rsidRDefault="002506D4" w:rsidP="002506D4">
            <w:pPr>
              <w:rPr>
                <w:del w:id="2472" w:author="Louise O'Brien" w:date="2022-02-21T13:51:00Z"/>
                <w:rFonts w:ascii="Arial" w:hAnsi="Arial" w:cs="Arial"/>
                <w:b/>
                <w:i/>
                <w:sz w:val="20"/>
                <w:szCs w:val="20"/>
              </w:rPr>
            </w:pPr>
            <w:del w:id="2473" w:author="Louise O'Brien" w:date="2022-02-21T13:51:00Z">
              <w:r w:rsidRPr="00611D3A">
                <w:rPr>
                  <w:rFonts w:ascii="Arial" w:hAnsi="Arial" w:cs="Arial"/>
                  <w:b/>
                  <w:i/>
                  <w:sz w:val="20"/>
                  <w:szCs w:val="20"/>
                </w:rPr>
                <w:delText>Unregistered</w:delText>
              </w:r>
            </w:del>
          </w:p>
          <w:p w14:paraId="74830644" w14:textId="77777777" w:rsidR="002506D4" w:rsidRPr="0027126D"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36CBEA" w14:textId="406EC932" w:rsidR="00DF2E0D" w:rsidRDefault="00DF2E0D">
            <w:pPr>
              <w:jc w:val="center"/>
              <w:rPr>
                <w:ins w:id="2474" w:author="Louise O'Brien" w:date="2022-02-21T13:52:00Z"/>
                <w:rFonts w:ascii="Arial" w:hAnsi="Arial" w:cs="Arial"/>
                <w:sz w:val="20"/>
                <w:szCs w:val="20"/>
              </w:rPr>
              <w:pPrChange w:id="2475" w:author="Louise O'Brien" w:date="2022-02-21T13:52:00Z">
                <w:pPr/>
              </w:pPrChange>
            </w:pPr>
            <w:ins w:id="2476" w:author="Louise O'Brien" w:date="2022-02-21T13:52:00Z">
              <w:r>
                <w:rPr>
                  <w:rFonts w:ascii="Arial" w:hAnsi="Arial" w:cs="Arial"/>
                  <w:sz w:val="20"/>
                  <w:szCs w:val="20"/>
                </w:rPr>
                <w:t>-</w:t>
              </w:r>
            </w:ins>
          </w:p>
          <w:p w14:paraId="10892D19" w14:textId="06D4D688" w:rsidR="002506D4" w:rsidRPr="00611D3A" w:rsidRDefault="002506D4" w:rsidP="002506D4">
            <w:pPr>
              <w:rPr>
                <w:del w:id="2477" w:author="Louise O'Brien" w:date="2022-02-21T13:51:00Z"/>
                <w:rFonts w:ascii="Arial" w:hAnsi="Arial" w:cs="Arial"/>
                <w:sz w:val="20"/>
                <w:szCs w:val="20"/>
              </w:rPr>
            </w:pPr>
            <w:del w:id="2478" w:author="Louise O'Brien" w:date="2022-02-21T13:51:00Z">
              <w:r w:rsidRPr="00611D3A">
                <w:rPr>
                  <w:rFonts w:ascii="Arial" w:hAnsi="Arial" w:cs="Arial"/>
                  <w:sz w:val="20"/>
                  <w:szCs w:val="20"/>
                </w:rPr>
                <w:delText>Unknown</w:delText>
              </w:r>
            </w:del>
          </w:p>
          <w:p w14:paraId="7993C6D6" w14:textId="0EA54C2C" w:rsidR="002506D4" w:rsidRPr="00611D3A" w:rsidRDefault="002506D4" w:rsidP="002506D4">
            <w:pPr>
              <w:rPr>
                <w:del w:id="2479" w:author="Louise O'Brien" w:date="2022-02-21T13:51:00Z"/>
                <w:rFonts w:ascii="Arial" w:hAnsi="Arial" w:cs="Arial"/>
                <w:sz w:val="20"/>
                <w:szCs w:val="20"/>
              </w:rPr>
            </w:pPr>
          </w:p>
          <w:p w14:paraId="353FE6C5" w14:textId="0ADCAEE8" w:rsidR="002506D4" w:rsidRDefault="002506D4" w:rsidP="002506D4">
            <w:pPr>
              <w:rPr>
                <w:del w:id="2480" w:author="Louise O'Brien" w:date="2022-02-21T13:51:00Z"/>
                <w:rFonts w:ascii="Arial" w:hAnsi="Arial" w:cs="Arial"/>
                <w:sz w:val="20"/>
                <w:szCs w:val="20"/>
              </w:rPr>
            </w:pPr>
            <w:del w:id="2481" w:author="Louise O'Brien" w:date="2022-02-21T13:51:00Z">
              <w:r>
                <w:rPr>
                  <w:rFonts w:ascii="Arial" w:hAnsi="Arial" w:cs="Arial"/>
                  <w:sz w:val="20"/>
                  <w:szCs w:val="20"/>
                </w:rPr>
                <w:delText>Port of Tilbury London Limited</w:delText>
              </w:r>
            </w:del>
          </w:p>
          <w:p w14:paraId="6F84E41D" w14:textId="4F2EA55D" w:rsidR="002506D4" w:rsidRPr="005B27ED" w:rsidRDefault="002506D4" w:rsidP="002506D4">
            <w:pPr>
              <w:rPr>
                <w:del w:id="2482" w:author="Louise O'Brien" w:date="2022-02-21T13:51:00Z"/>
                <w:rFonts w:ascii="Arial" w:hAnsi="Arial" w:cs="Arial"/>
                <w:sz w:val="20"/>
                <w:szCs w:val="20"/>
              </w:rPr>
            </w:pPr>
            <w:del w:id="2483" w:author="Louise O'Brien" w:date="2022-02-21T13:51:00Z">
              <w:r w:rsidRPr="005B27ED">
                <w:rPr>
                  <w:rFonts w:ascii="Arial" w:hAnsi="Arial" w:cs="Arial"/>
                  <w:sz w:val="20"/>
                  <w:szCs w:val="20"/>
                </w:rPr>
                <w:delText>Leslie Ford House</w:delText>
              </w:r>
            </w:del>
          </w:p>
          <w:p w14:paraId="5830107D" w14:textId="4B8ACBA2" w:rsidR="002506D4" w:rsidRPr="005B27ED" w:rsidRDefault="002506D4" w:rsidP="002506D4">
            <w:pPr>
              <w:rPr>
                <w:del w:id="2484" w:author="Louise O'Brien" w:date="2022-02-21T13:51:00Z"/>
                <w:rFonts w:ascii="Arial" w:hAnsi="Arial" w:cs="Arial"/>
                <w:sz w:val="20"/>
                <w:szCs w:val="20"/>
              </w:rPr>
            </w:pPr>
            <w:del w:id="2485" w:author="Louise O'Brien" w:date="2022-02-21T13:51:00Z">
              <w:r w:rsidRPr="005B27ED">
                <w:rPr>
                  <w:rFonts w:ascii="Arial" w:hAnsi="Arial" w:cs="Arial"/>
                  <w:sz w:val="20"/>
                  <w:szCs w:val="20"/>
                </w:rPr>
                <w:delText>Tilbury</w:delText>
              </w:r>
            </w:del>
          </w:p>
          <w:p w14:paraId="46F5713D" w14:textId="26B2E071" w:rsidR="002506D4" w:rsidRPr="005B27ED" w:rsidRDefault="002506D4" w:rsidP="002506D4">
            <w:pPr>
              <w:rPr>
                <w:del w:id="2486" w:author="Louise O'Brien" w:date="2022-02-21T13:51:00Z"/>
                <w:rFonts w:ascii="Arial" w:hAnsi="Arial" w:cs="Arial"/>
                <w:sz w:val="20"/>
                <w:szCs w:val="20"/>
              </w:rPr>
            </w:pPr>
            <w:del w:id="2487" w:author="Louise O'Brien" w:date="2022-02-21T13:51:00Z">
              <w:r w:rsidRPr="005B27ED">
                <w:rPr>
                  <w:rFonts w:ascii="Arial" w:hAnsi="Arial" w:cs="Arial"/>
                  <w:sz w:val="20"/>
                  <w:szCs w:val="20"/>
                </w:rPr>
                <w:delText>Essex</w:delText>
              </w:r>
            </w:del>
          </w:p>
          <w:p w14:paraId="5106053B" w14:textId="703AFEC0" w:rsidR="002506D4" w:rsidRDefault="002506D4" w:rsidP="002506D4">
            <w:pPr>
              <w:rPr>
                <w:del w:id="2488" w:author="Louise O'Brien" w:date="2022-02-21T13:51:00Z"/>
                <w:rFonts w:ascii="Arial" w:hAnsi="Arial" w:cs="Arial"/>
                <w:sz w:val="20"/>
                <w:szCs w:val="20"/>
              </w:rPr>
            </w:pPr>
            <w:del w:id="2489" w:author="Louise O'Brien" w:date="2022-02-21T13:51:00Z">
              <w:r w:rsidRPr="005B27ED">
                <w:rPr>
                  <w:rFonts w:ascii="Arial" w:hAnsi="Arial" w:cs="Arial"/>
                  <w:sz w:val="20"/>
                  <w:szCs w:val="20"/>
                </w:rPr>
                <w:delText>RM18 7EH</w:delText>
              </w:r>
            </w:del>
          </w:p>
          <w:p w14:paraId="6F037AA1" w14:textId="224C0416" w:rsidR="002506D4" w:rsidRDefault="002506D4" w:rsidP="002506D4">
            <w:pPr>
              <w:rPr>
                <w:del w:id="2490" w:author="Louise O'Brien" w:date="2022-02-21T13:51:00Z"/>
                <w:rFonts w:ascii="Arial" w:hAnsi="Arial" w:cs="Arial"/>
                <w:sz w:val="20"/>
                <w:szCs w:val="20"/>
              </w:rPr>
            </w:pPr>
            <w:del w:id="2491" w:author="Louise O'Brien" w:date="2022-02-21T13:51:00Z">
              <w:r>
                <w:rPr>
                  <w:rFonts w:ascii="Arial" w:hAnsi="Arial" w:cs="Arial"/>
                  <w:sz w:val="20"/>
                  <w:szCs w:val="20"/>
                </w:rPr>
                <w:delText>(in respect of subsoil)</w:delText>
              </w:r>
            </w:del>
          </w:p>
          <w:p w14:paraId="61944F05" w14:textId="77777777" w:rsidR="002506D4" w:rsidRPr="00D20E3B" w:rsidRDefault="002506D4">
            <w:pPr>
              <w:rPr>
                <w:sz w:val="20"/>
                <w:szCs w:val="20"/>
              </w:rPr>
              <w:pPrChange w:id="2492" w:author="Louise O'Brien" w:date="2022-02-23T09:20:00Z">
                <w:pPr>
                  <w:pStyle w:val="ListParagraph"/>
                </w:pPr>
              </w:pPrChange>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D68B895" w14:textId="71A9EFC7" w:rsidR="00DF2E0D" w:rsidRDefault="00DF2E0D">
            <w:pPr>
              <w:jc w:val="center"/>
              <w:rPr>
                <w:ins w:id="2493" w:author="Louise O'Brien" w:date="2022-02-21T13:52:00Z"/>
                <w:rFonts w:ascii="Arial" w:hAnsi="Arial" w:cs="Arial"/>
                <w:sz w:val="20"/>
                <w:szCs w:val="20"/>
              </w:rPr>
              <w:pPrChange w:id="2494" w:author="Louise O'Brien" w:date="2022-02-21T13:52:00Z">
                <w:pPr/>
              </w:pPrChange>
            </w:pPr>
            <w:ins w:id="2495" w:author="Louise O'Brien" w:date="2022-02-21T13:52:00Z">
              <w:r>
                <w:rPr>
                  <w:rFonts w:ascii="Arial" w:hAnsi="Arial" w:cs="Arial"/>
                  <w:sz w:val="20"/>
                  <w:szCs w:val="20"/>
                </w:rPr>
                <w:t>-</w:t>
              </w:r>
            </w:ins>
          </w:p>
          <w:p w14:paraId="11A85773" w14:textId="76704DE1" w:rsidR="002506D4" w:rsidRDefault="002506D4" w:rsidP="00C53A62">
            <w:pPr>
              <w:rPr>
                <w:rFonts w:ascii="Arial" w:hAnsi="Arial" w:cs="Arial"/>
                <w:sz w:val="20"/>
                <w:szCs w:val="20"/>
              </w:rPr>
            </w:pPr>
            <w:del w:id="2496" w:author="Louise O'Brien" w:date="2022-02-21T13:51: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CD5C6D7" w14:textId="4AC37D3A" w:rsidR="00DF2E0D" w:rsidRDefault="00DF2E0D">
            <w:pPr>
              <w:jc w:val="center"/>
              <w:rPr>
                <w:ins w:id="2497" w:author="Louise O'Brien" w:date="2022-02-21T13:52:00Z"/>
                <w:rFonts w:ascii="Arial" w:hAnsi="Arial" w:cs="Arial"/>
                <w:sz w:val="20"/>
                <w:szCs w:val="20"/>
              </w:rPr>
              <w:pPrChange w:id="2498" w:author="Louise O'Brien" w:date="2022-02-21T13:52:00Z">
                <w:pPr/>
              </w:pPrChange>
            </w:pPr>
            <w:ins w:id="2499" w:author="Louise O'Brien" w:date="2022-02-21T13:52:00Z">
              <w:r>
                <w:rPr>
                  <w:rFonts w:ascii="Arial" w:hAnsi="Arial" w:cs="Arial"/>
                  <w:sz w:val="20"/>
                  <w:szCs w:val="20"/>
                </w:rPr>
                <w:t>-</w:t>
              </w:r>
            </w:ins>
          </w:p>
          <w:p w14:paraId="36EF52FD" w14:textId="4F06A431" w:rsidR="002506D4" w:rsidRPr="00611D3A" w:rsidRDefault="002506D4" w:rsidP="002506D4">
            <w:pPr>
              <w:rPr>
                <w:del w:id="2500" w:author="Louise O'Brien" w:date="2022-02-21T13:51:00Z"/>
                <w:rFonts w:ascii="Arial" w:hAnsi="Arial" w:cs="Arial"/>
                <w:sz w:val="20"/>
                <w:szCs w:val="20"/>
              </w:rPr>
            </w:pPr>
            <w:del w:id="2501" w:author="Louise O'Brien" w:date="2022-02-21T13:51:00Z">
              <w:r w:rsidRPr="00611D3A">
                <w:rPr>
                  <w:rFonts w:ascii="Arial" w:hAnsi="Arial" w:cs="Arial"/>
                  <w:sz w:val="20"/>
                  <w:szCs w:val="20"/>
                </w:rPr>
                <w:delText>Unknown</w:delText>
              </w:r>
            </w:del>
          </w:p>
          <w:p w14:paraId="164F825D" w14:textId="5CFF2EA4" w:rsidR="002506D4" w:rsidRPr="00611D3A" w:rsidRDefault="002506D4" w:rsidP="002506D4">
            <w:pPr>
              <w:rPr>
                <w:del w:id="2502" w:author="Louise O'Brien" w:date="2022-02-21T13:51:00Z"/>
                <w:rFonts w:ascii="Arial" w:hAnsi="Arial" w:cs="Arial"/>
                <w:sz w:val="20"/>
                <w:szCs w:val="20"/>
              </w:rPr>
            </w:pPr>
          </w:p>
          <w:p w14:paraId="0348E415" w14:textId="44AD2657" w:rsidR="002506D4" w:rsidRDefault="002506D4" w:rsidP="002506D4">
            <w:pPr>
              <w:rPr>
                <w:del w:id="2503" w:author="Louise O'Brien" w:date="2022-02-21T13:51:00Z"/>
                <w:rFonts w:ascii="Arial" w:hAnsi="Arial" w:cs="Arial"/>
                <w:sz w:val="20"/>
                <w:szCs w:val="20"/>
              </w:rPr>
            </w:pPr>
            <w:del w:id="2504" w:author="Louise O'Brien" w:date="2022-02-21T13:51:00Z">
              <w:r>
                <w:rPr>
                  <w:rFonts w:ascii="Arial" w:hAnsi="Arial" w:cs="Arial"/>
                  <w:sz w:val="20"/>
                  <w:szCs w:val="20"/>
                </w:rPr>
                <w:delText>Port of Tilbury London Limited</w:delText>
              </w:r>
            </w:del>
          </w:p>
          <w:p w14:paraId="1E62B93F" w14:textId="41A4AC80" w:rsidR="002506D4" w:rsidRPr="005B27ED" w:rsidRDefault="002506D4" w:rsidP="002506D4">
            <w:pPr>
              <w:rPr>
                <w:del w:id="2505" w:author="Louise O'Brien" w:date="2022-02-21T13:51:00Z"/>
                <w:rFonts w:ascii="Arial" w:hAnsi="Arial" w:cs="Arial"/>
                <w:sz w:val="20"/>
                <w:szCs w:val="20"/>
              </w:rPr>
            </w:pPr>
            <w:del w:id="2506" w:author="Louise O'Brien" w:date="2022-02-21T13:51:00Z">
              <w:r w:rsidRPr="005B27ED">
                <w:rPr>
                  <w:rFonts w:ascii="Arial" w:hAnsi="Arial" w:cs="Arial"/>
                  <w:sz w:val="20"/>
                  <w:szCs w:val="20"/>
                </w:rPr>
                <w:delText>Leslie Ford House</w:delText>
              </w:r>
            </w:del>
          </w:p>
          <w:p w14:paraId="4C696188" w14:textId="657A7C9F" w:rsidR="002506D4" w:rsidRPr="005B27ED" w:rsidRDefault="002506D4" w:rsidP="002506D4">
            <w:pPr>
              <w:rPr>
                <w:del w:id="2507" w:author="Louise O'Brien" w:date="2022-02-21T13:51:00Z"/>
                <w:rFonts w:ascii="Arial" w:hAnsi="Arial" w:cs="Arial"/>
                <w:sz w:val="20"/>
                <w:szCs w:val="20"/>
              </w:rPr>
            </w:pPr>
            <w:del w:id="2508" w:author="Louise O'Brien" w:date="2022-02-21T13:51:00Z">
              <w:r w:rsidRPr="005B27ED">
                <w:rPr>
                  <w:rFonts w:ascii="Arial" w:hAnsi="Arial" w:cs="Arial"/>
                  <w:sz w:val="20"/>
                  <w:szCs w:val="20"/>
                </w:rPr>
                <w:delText>Tilbury</w:delText>
              </w:r>
            </w:del>
          </w:p>
          <w:p w14:paraId="01CF7F5E" w14:textId="270BBC9A" w:rsidR="002506D4" w:rsidRPr="005B27ED" w:rsidRDefault="002506D4" w:rsidP="002506D4">
            <w:pPr>
              <w:rPr>
                <w:del w:id="2509" w:author="Louise O'Brien" w:date="2022-02-21T13:51:00Z"/>
                <w:rFonts w:ascii="Arial" w:hAnsi="Arial" w:cs="Arial"/>
                <w:sz w:val="20"/>
                <w:szCs w:val="20"/>
              </w:rPr>
            </w:pPr>
            <w:del w:id="2510" w:author="Louise O'Brien" w:date="2022-02-21T13:51:00Z">
              <w:r w:rsidRPr="005B27ED">
                <w:rPr>
                  <w:rFonts w:ascii="Arial" w:hAnsi="Arial" w:cs="Arial"/>
                  <w:sz w:val="20"/>
                  <w:szCs w:val="20"/>
                </w:rPr>
                <w:delText>Essex</w:delText>
              </w:r>
            </w:del>
          </w:p>
          <w:p w14:paraId="1055EE47" w14:textId="5CF6846A" w:rsidR="002506D4" w:rsidRDefault="002506D4" w:rsidP="002506D4">
            <w:pPr>
              <w:rPr>
                <w:del w:id="2511" w:author="Louise O'Brien" w:date="2022-02-21T13:51:00Z"/>
                <w:rFonts w:ascii="Arial" w:hAnsi="Arial" w:cs="Arial"/>
                <w:sz w:val="20"/>
                <w:szCs w:val="20"/>
              </w:rPr>
            </w:pPr>
            <w:del w:id="2512" w:author="Louise O'Brien" w:date="2022-02-21T13:51:00Z">
              <w:r w:rsidRPr="005B27ED">
                <w:rPr>
                  <w:rFonts w:ascii="Arial" w:hAnsi="Arial" w:cs="Arial"/>
                  <w:sz w:val="20"/>
                  <w:szCs w:val="20"/>
                </w:rPr>
                <w:delText>RM18 7EH</w:delText>
              </w:r>
            </w:del>
          </w:p>
          <w:p w14:paraId="4BA2C4F4" w14:textId="7842B3B7" w:rsidR="002506D4" w:rsidRDefault="002506D4" w:rsidP="002506D4">
            <w:pPr>
              <w:rPr>
                <w:del w:id="2513" w:author="Louise O'Brien" w:date="2022-02-21T13:51:00Z"/>
                <w:rFonts w:ascii="Arial" w:hAnsi="Arial" w:cs="Arial"/>
                <w:sz w:val="20"/>
                <w:szCs w:val="20"/>
              </w:rPr>
            </w:pPr>
            <w:del w:id="2514" w:author="Louise O'Brien" w:date="2022-02-21T13:51:00Z">
              <w:r>
                <w:rPr>
                  <w:rFonts w:ascii="Arial" w:hAnsi="Arial" w:cs="Arial"/>
                  <w:sz w:val="20"/>
                  <w:szCs w:val="20"/>
                </w:rPr>
                <w:delText>(in respect of subsoil)</w:delText>
              </w:r>
            </w:del>
          </w:p>
          <w:p w14:paraId="022F8816" w14:textId="77777777" w:rsidR="002506D4" w:rsidRPr="00D20E3B" w:rsidRDefault="002506D4">
            <w:pPr>
              <w:rPr>
                <w:sz w:val="20"/>
                <w:szCs w:val="20"/>
              </w:rPr>
              <w:pPrChange w:id="2515" w:author="Louise O'Brien" w:date="2022-02-23T09:20:00Z">
                <w:pPr>
                  <w:pStyle w:val="ListParagraph"/>
                </w:pPr>
              </w:pPrChange>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8E849B4" w14:textId="0222CF9A" w:rsidR="00DF2E0D" w:rsidRDefault="00DF2E0D">
            <w:pPr>
              <w:jc w:val="center"/>
              <w:rPr>
                <w:ins w:id="2516" w:author="Louise O'Brien" w:date="2022-02-21T13:52:00Z"/>
                <w:rFonts w:ascii="Arial" w:hAnsi="Arial" w:cs="Arial"/>
                <w:sz w:val="20"/>
                <w:szCs w:val="20"/>
              </w:rPr>
              <w:pPrChange w:id="2517" w:author="Louise O'Brien" w:date="2022-02-21T13:52:00Z">
                <w:pPr/>
              </w:pPrChange>
            </w:pPr>
            <w:ins w:id="2518" w:author="Louise O'Brien" w:date="2022-02-21T13:52:00Z">
              <w:r>
                <w:rPr>
                  <w:rFonts w:ascii="Arial" w:hAnsi="Arial" w:cs="Arial"/>
                  <w:sz w:val="20"/>
                  <w:szCs w:val="20"/>
                </w:rPr>
                <w:t>-</w:t>
              </w:r>
            </w:ins>
          </w:p>
          <w:p w14:paraId="3CF25BE0" w14:textId="4C872D79" w:rsidR="002506D4" w:rsidRDefault="002506D4" w:rsidP="002506D4">
            <w:pPr>
              <w:rPr>
                <w:del w:id="2519" w:author="Louise O'Brien" w:date="2022-02-21T13:51:00Z"/>
                <w:rFonts w:ascii="Arial" w:hAnsi="Arial" w:cs="Arial"/>
                <w:sz w:val="20"/>
                <w:szCs w:val="20"/>
              </w:rPr>
            </w:pPr>
            <w:del w:id="2520" w:author="Louise O'Brien" w:date="2022-02-21T13:51:00Z">
              <w:r>
                <w:rPr>
                  <w:rFonts w:ascii="Arial" w:hAnsi="Arial" w:cs="Arial"/>
                  <w:sz w:val="20"/>
                  <w:szCs w:val="20"/>
                </w:rPr>
                <w:delText>None</w:delText>
              </w:r>
            </w:del>
          </w:p>
          <w:p w14:paraId="74845508" w14:textId="0ACCD70B" w:rsidR="002506D4" w:rsidRDefault="002506D4" w:rsidP="002506D4">
            <w:pPr>
              <w:rPr>
                <w:rFonts w:ascii="Arial" w:hAnsi="Arial" w:cs="Arial"/>
                <w:sz w:val="20"/>
                <w:szCs w:val="20"/>
              </w:rPr>
            </w:pPr>
          </w:p>
        </w:tc>
      </w:tr>
      <w:tr w:rsidR="002506D4" w:rsidRPr="00347A6C" w14:paraId="1F4B1BFA"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08448F7" w14:textId="3A7A9B64" w:rsidR="002506D4" w:rsidRDefault="002506D4" w:rsidP="002506D4">
            <w:pPr>
              <w:rPr>
                <w:rFonts w:ascii="Arial" w:hAnsi="Arial" w:cs="Arial"/>
                <w:sz w:val="20"/>
                <w:szCs w:val="20"/>
              </w:rPr>
            </w:pPr>
            <w:commentRangeStart w:id="2521"/>
            <w:del w:id="2522" w:author="Louise O'Brien" w:date="2022-02-21T13:52:00Z">
              <w:r>
                <w:rPr>
                  <w:rFonts w:ascii="Arial" w:hAnsi="Arial" w:cs="Arial"/>
                  <w:sz w:val="20"/>
                  <w:szCs w:val="20"/>
                </w:rPr>
                <w:delText>05/03</w:delText>
              </w:r>
            </w:del>
            <w:commentRangeEnd w:id="2521"/>
            <w:r w:rsidR="00DF2E0D">
              <w:rPr>
                <w:rStyle w:val="CommentReference"/>
                <w:lang w:val="x-none"/>
              </w:rPr>
              <w:commentReference w:id="2521"/>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E5934BA" w14:textId="38C9C8D6" w:rsidR="00DF2E0D" w:rsidRDefault="00DF2E0D" w:rsidP="002506D4">
            <w:pPr>
              <w:rPr>
                <w:ins w:id="2523" w:author="Louise O'Brien" w:date="2022-02-21T13:53:00Z"/>
                <w:rFonts w:ascii="Arial" w:hAnsi="Arial" w:cs="Arial"/>
                <w:sz w:val="20"/>
                <w:szCs w:val="20"/>
              </w:rPr>
            </w:pPr>
            <w:ins w:id="2524" w:author="Louise O'Brien" w:date="2022-02-21T13:53:00Z">
              <w:r>
                <w:rPr>
                  <w:rFonts w:ascii="Arial" w:hAnsi="Arial" w:cs="Arial"/>
                  <w:sz w:val="20"/>
                  <w:szCs w:val="20"/>
                </w:rPr>
                <w:t xml:space="preserve">Number </w:t>
              </w:r>
            </w:ins>
            <w:ins w:id="2525" w:author="Louise O'Brien" w:date="2022-02-21T13:55:00Z">
              <w:r>
                <w:rPr>
                  <w:rFonts w:ascii="Arial" w:hAnsi="Arial" w:cs="Arial"/>
                  <w:sz w:val="20"/>
                  <w:szCs w:val="20"/>
                </w:rPr>
                <w:t>N</w:t>
              </w:r>
            </w:ins>
            <w:ins w:id="2526" w:author="Louise O'Brien" w:date="2022-02-21T13:53:00Z">
              <w:r>
                <w:rPr>
                  <w:rFonts w:ascii="Arial" w:hAnsi="Arial" w:cs="Arial"/>
                  <w:sz w:val="20"/>
                  <w:szCs w:val="20"/>
                </w:rPr>
                <w:t>ot Used</w:t>
              </w:r>
            </w:ins>
          </w:p>
          <w:p w14:paraId="5AA9FFC1" w14:textId="0EDA0E09" w:rsidR="002506D4" w:rsidRDefault="002506D4" w:rsidP="002506D4">
            <w:pPr>
              <w:rPr>
                <w:del w:id="2527" w:author="Louise O'Brien" w:date="2022-02-21T13:52:00Z"/>
                <w:rFonts w:ascii="Arial" w:hAnsi="Arial" w:cs="Arial"/>
                <w:sz w:val="20"/>
                <w:szCs w:val="20"/>
              </w:rPr>
            </w:pPr>
            <w:del w:id="2528" w:author="Louise O'Brien" w:date="2022-02-21T13:52:00Z">
              <w:r>
                <w:rPr>
                  <w:rFonts w:ascii="Arial" w:hAnsi="Arial" w:cs="Arial"/>
                  <w:sz w:val="20"/>
                  <w:szCs w:val="20"/>
                </w:rPr>
                <w:delText>New rights over 74.98</w:delText>
              </w:r>
              <w:r w:rsidRPr="00F370D6">
                <w:rPr>
                  <w:rFonts w:ascii="Arial" w:hAnsi="Arial" w:cs="Arial"/>
                  <w:sz w:val="20"/>
                  <w:szCs w:val="20"/>
                </w:rPr>
                <w:delText xml:space="preserve"> square metres of land being </w:delText>
              </w:r>
              <w:r>
                <w:rPr>
                  <w:rFonts w:ascii="Arial" w:hAnsi="Arial" w:cs="Arial"/>
                  <w:sz w:val="20"/>
                  <w:szCs w:val="20"/>
                </w:rPr>
                <w:delText>track, west of Fort Road and south of railway, Tilbury.</w:delText>
              </w:r>
            </w:del>
          </w:p>
          <w:p w14:paraId="46C57265" w14:textId="79B5580A" w:rsidR="002506D4" w:rsidRDefault="002506D4" w:rsidP="002506D4">
            <w:pPr>
              <w:rPr>
                <w:del w:id="2529" w:author="Louise O'Brien" w:date="2022-02-21T13:52:00Z"/>
                <w:rFonts w:ascii="Arial" w:hAnsi="Arial" w:cs="Arial"/>
                <w:b/>
                <w:i/>
                <w:sz w:val="20"/>
                <w:szCs w:val="20"/>
              </w:rPr>
            </w:pPr>
          </w:p>
          <w:p w14:paraId="1FC27106" w14:textId="3145EBAA" w:rsidR="002506D4" w:rsidRDefault="002506D4" w:rsidP="002506D4">
            <w:pPr>
              <w:rPr>
                <w:del w:id="2530" w:author="Louise O'Brien" w:date="2022-02-21T13:52:00Z"/>
                <w:rFonts w:ascii="Arial" w:hAnsi="Arial" w:cs="Arial"/>
                <w:b/>
                <w:bCs/>
                <w:i/>
                <w:iCs/>
                <w:color w:val="000000"/>
                <w:sz w:val="20"/>
                <w:szCs w:val="20"/>
                <w:lang w:eastAsia="en-GB"/>
              </w:rPr>
            </w:pPr>
            <w:del w:id="2531" w:author="Louise O'Brien" w:date="2022-02-21T13:52:00Z">
              <w:r>
                <w:rPr>
                  <w:rFonts w:ascii="Arial" w:hAnsi="Arial" w:cs="Arial"/>
                  <w:b/>
                  <w:bCs/>
                  <w:i/>
                  <w:iCs/>
                  <w:color w:val="000000"/>
                  <w:sz w:val="20"/>
                  <w:szCs w:val="20"/>
                </w:rPr>
                <w:delText>Unregistered</w:delText>
              </w:r>
            </w:del>
          </w:p>
          <w:p w14:paraId="3DEFE9B2" w14:textId="77777777" w:rsidR="002506D4" w:rsidRPr="0027126D"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BEC137" w14:textId="2365A1DD" w:rsidR="00DF2E0D" w:rsidRDefault="00DF2E0D">
            <w:pPr>
              <w:jc w:val="center"/>
              <w:rPr>
                <w:ins w:id="2532" w:author="Louise O'Brien" w:date="2022-02-21T13:53:00Z"/>
                <w:rFonts w:ascii="Arial" w:hAnsi="Arial" w:cs="Arial"/>
                <w:sz w:val="20"/>
                <w:szCs w:val="20"/>
              </w:rPr>
              <w:pPrChange w:id="2533" w:author="Louise O'Brien" w:date="2022-02-21T13:53:00Z">
                <w:pPr/>
              </w:pPrChange>
            </w:pPr>
            <w:ins w:id="2534" w:author="Louise O'Brien" w:date="2022-02-21T13:53:00Z">
              <w:r>
                <w:rPr>
                  <w:rFonts w:ascii="Arial" w:hAnsi="Arial" w:cs="Arial"/>
                  <w:sz w:val="20"/>
                  <w:szCs w:val="20"/>
                </w:rPr>
                <w:lastRenderedPageBreak/>
                <w:t>-</w:t>
              </w:r>
            </w:ins>
          </w:p>
          <w:p w14:paraId="0176AEFA" w14:textId="34E985CC" w:rsidR="002506D4" w:rsidRDefault="002506D4" w:rsidP="002506D4">
            <w:pPr>
              <w:rPr>
                <w:del w:id="2535" w:author="Louise O'Brien" w:date="2022-02-21T13:52:00Z"/>
                <w:rFonts w:ascii="Arial" w:hAnsi="Arial" w:cs="Arial"/>
                <w:sz w:val="20"/>
                <w:szCs w:val="20"/>
              </w:rPr>
            </w:pPr>
            <w:del w:id="2536" w:author="Louise O'Brien" w:date="2022-02-21T13:52:00Z">
              <w:r>
                <w:rPr>
                  <w:rFonts w:ascii="Arial" w:hAnsi="Arial" w:cs="Arial"/>
                  <w:sz w:val="20"/>
                  <w:szCs w:val="20"/>
                </w:rPr>
                <w:delText>Unknown</w:delText>
              </w:r>
            </w:del>
          </w:p>
          <w:p w14:paraId="41235E59" w14:textId="1514C9D6" w:rsidR="002506D4" w:rsidRDefault="002506D4" w:rsidP="002506D4">
            <w:pPr>
              <w:rPr>
                <w:del w:id="2537" w:author="Louise O'Brien" w:date="2022-02-21T13:52:00Z"/>
                <w:rFonts w:ascii="Arial" w:hAnsi="Arial" w:cs="Arial"/>
                <w:sz w:val="20"/>
                <w:szCs w:val="20"/>
              </w:rPr>
            </w:pPr>
          </w:p>
          <w:p w14:paraId="04E758A6" w14:textId="598FC413" w:rsidR="002506D4" w:rsidRDefault="002506D4" w:rsidP="002506D4">
            <w:pPr>
              <w:rPr>
                <w:del w:id="2538" w:author="Louise O'Brien" w:date="2022-02-21T13:52:00Z"/>
                <w:rFonts w:ascii="Arial" w:hAnsi="Arial" w:cs="Arial"/>
                <w:sz w:val="20"/>
                <w:szCs w:val="20"/>
              </w:rPr>
            </w:pPr>
            <w:del w:id="2539" w:author="Louise O'Brien" w:date="2022-02-21T13:52:00Z">
              <w:r>
                <w:rPr>
                  <w:rFonts w:ascii="Arial" w:hAnsi="Arial" w:cs="Arial"/>
                  <w:sz w:val="20"/>
                  <w:szCs w:val="20"/>
                </w:rPr>
                <w:delText>Port of Tilbury London Limited</w:delText>
              </w:r>
            </w:del>
          </w:p>
          <w:p w14:paraId="3A408EDA" w14:textId="7B61E29E" w:rsidR="002506D4" w:rsidRPr="005B27ED" w:rsidRDefault="002506D4" w:rsidP="002506D4">
            <w:pPr>
              <w:rPr>
                <w:del w:id="2540" w:author="Louise O'Brien" w:date="2022-02-21T13:52:00Z"/>
                <w:rFonts w:ascii="Arial" w:hAnsi="Arial" w:cs="Arial"/>
                <w:sz w:val="20"/>
                <w:szCs w:val="20"/>
              </w:rPr>
            </w:pPr>
            <w:del w:id="2541" w:author="Louise O'Brien" w:date="2022-02-21T13:52:00Z">
              <w:r w:rsidRPr="005B27ED">
                <w:rPr>
                  <w:rFonts w:ascii="Arial" w:hAnsi="Arial" w:cs="Arial"/>
                  <w:sz w:val="20"/>
                  <w:szCs w:val="20"/>
                </w:rPr>
                <w:delText>Leslie Ford House</w:delText>
              </w:r>
            </w:del>
          </w:p>
          <w:p w14:paraId="59B52406" w14:textId="753FBFCE" w:rsidR="002506D4" w:rsidRPr="005B27ED" w:rsidRDefault="002506D4" w:rsidP="002506D4">
            <w:pPr>
              <w:rPr>
                <w:del w:id="2542" w:author="Louise O'Brien" w:date="2022-02-21T13:52:00Z"/>
                <w:rFonts w:ascii="Arial" w:hAnsi="Arial" w:cs="Arial"/>
                <w:sz w:val="20"/>
                <w:szCs w:val="20"/>
              </w:rPr>
            </w:pPr>
            <w:del w:id="2543" w:author="Louise O'Brien" w:date="2022-02-21T13:52:00Z">
              <w:r w:rsidRPr="005B27ED">
                <w:rPr>
                  <w:rFonts w:ascii="Arial" w:hAnsi="Arial" w:cs="Arial"/>
                  <w:sz w:val="20"/>
                  <w:szCs w:val="20"/>
                </w:rPr>
                <w:delText>Tilbury</w:delText>
              </w:r>
            </w:del>
          </w:p>
          <w:p w14:paraId="1533EA6D" w14:textId="29AE3E25" w:rsidR="002506D4" w:rsidRPr="005B27ED" w:rsidRDefault="002506D4" w:rsidP="002506D4">
            <w:pPr>
              <w:rPr>
                <w:del w:id="2544" w:author="Louise O'Brien" w:date="2022-02-21T13:52:00Z"/>
                <w:rFonts w:ascii="Arial" w:hAnsi="Arial" w:cs="Arial"/>
                <w:sz w:val="20"/>
                <w:szCs w:val="20"/>
              </w:rPr>
            </w:pPr>
            <w:del w:id="2545" w:author="Louise O'Brien" w:date="2022-02-21T13:52:00Z">
              <w:r w:rsidRPr="005B27ED">
                <w:rPr>
                  <w:rFonts w:ascii="Arial" w:hAnsi="Arial" w:cs="Arial"/>
                  <w:sz w:val="20"/>
                  <w:szCs w:val="20"/>
                </w:rPr>
                <w:delText>Essex</w:delText>
              </w:r>
            </w:del>
          </w:p>
          <w:p w14:paraId="03B50ED3" w14:textId="47932648" w:rsidR="002506D4" w:rsidRDefault="002506D4" w:rsidP="002506D4">
            <w:pPr>
              <w:rPr>
                <w:del w:id="2546" w:author="Louise O'Brien" w:date="2022-02-21T13:52:00Z"/>
                <w:rFonts w:ascii="Arial" w:hAnsi="Arial" w:cs="Arial"/>
                <w:sz w:val="20"/>
                <w:szCs w:val="20"/>
              </w:rPr>
            </w:pPr>
            <w:del w:id="2547" w:author="Louise O'Brien" w:date="2022-02-21T13:52:00Z">
              <w:r w:rsidRPr="005B27ED">
                <w:rPr>
                  <w:rFonts w:ascii="Arial" w:hAnsi="Arial" w:cs="Arial"/>
                  <w:sz w:val="20"/>
                  <w:szCs w:val="20"/>
                </w:rPr>
                <w:lastRenderedPageBreak/>
                <w:delText>RM18 7EH</w:delText>
              </w:r>
            </w:del>
          </w:p>
          <w:p w14:paraId="5406631B" w14:textId="250ACFE1" w:rsidR="002506D4" w:rsidRPr="00F370D6" w:rsidRDefault="002506D4" w:rsidP="002506D4">
            <w:pPr>
              <w:rPr>
                <w:del w:id="2548" w:author="Louise O'Brien" w:date="2022-02-21T13:52:00Z"/>
                <w:rFonts w:ascii="Arial" w:hAnsi="Arial" w:cs="Arial"/>
                <w:sz w:val="20"/>
                <w:szCs w:val="20"/>
              </w:rPr>
            </w:pPr>
            <w:del w:id="2549" w:author="Louise O'Brien" w:date="2022-02-21T13:52:00Z">
              <w:r>
                <w:rPr>
                  <w:rFonts w:ascii="Arial" w:hAnsi="Arial" w:cs="Arial"/>
                  <w:sz w:val="20"/>
                  <w:szCs w:val="20"/>
                </w:rPr>
                <w:delText>(in respect of subsoil)</w:delText>
              </w:r>
            </w:del>
          </w:p>
          <w:p w14:paraId="37E533D2" w14:textId="77777777" w:rsidR="002506D4" w:rsidRPr="002536B0" w:rsidRDefault="002506D4" w:rsidP="002506D4">
            <w:pPr>
              <w:rPr>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095400FD" w14:textId="549AC746" w:rsidR="00DF2E0D" w:rsidRDefault="00DF2E0D">
            <w:pPr>
              <w:jc w:val="center"/>
              <w:rPr>
                <w:ins w:id="2550" w:author="Louise O'Brien" w:date="2022-02-21T13:53:00Z"/>
                <w:rFonts w:ascii="Arial" w:hAnsi="Arial" w:cs="Arial"/>
                <w:sz w:val="20"/>
                <w:szCs w:val="20"/>
              </w:rPr>
              <w:pPrChange w:id="2551" w:author="Louise O'Brien" w:date="2022-02-21T13:53:00Z">
                <w:pPr/>
              </w:pPrChange>
            </w:pPr>
            <w:ins w:id="2552" w:author="Louise O'Brien" w:date="2022-02-21T13:53:00Z">
              <w:r>
                <w:rPr>
                  <w:rFonts w:ascii="Arial" w:hAnsi="Arial" w:cs="Arial"/>
                  <w:sz w:val="20"/>
                  <w:szCs w:val="20"/>
                </w:rPr>
                <w:lastRenderedPageBreak/>
                <w:t>-</w:t>
              </w:r>
            </w:ins>
          </w:p>
          <w:p w14:paraId="6F01D72D" w14:textId="27CD481B" w:rsidR="002506D4" w:rsidRDefault="002506D4" w:rsidP="00C53A62">
            <w:pPr>
              <w:rPr>
                <w:rFonts w:ascii="Arial" w:hAnsi="Arial" w:cs="Arial"/>
                <w:sz w:val="20"/>
                <w:szCs w:val="20"/>
              </w:rPr>
            </w:pPr>
            <w:del w:id="2553" w:author="Louise O'Brien" w:date="2022-02-21T13:53: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9E0C5E8" w14:textId="5830ECEB" w:rsidR="00DF2E0D" w:rsidRDefault="00DF2E0D">
            <w:pPr>
              <w:jc w:val="center"/>
              <w:rPr>
                <w:ins w:id="2554" w:author="Louise O'Brien" w:date="2022-02-21T13:53:00Z"/>
                <w:rFonts w:ascii="Arial" w:hAnsi="Arial" w:cs="Arial"/>
                <w:sz w:val="20"/>
                <w:szCs w:val="20"/>
              </w:rPr>
              <w:pPrChange w:id="2555" w:author="Louise O'Brien" w:date="2022-02-21T13:53:00Z">
                <w:pPr/>
              </w:pPrChange>
            </w:pPr>
            <w:ins w:id="2556" w:author="Louise O'Brien" w:date="2022-02-21T13:53:00Z">
              <w:r>
                <w:rPr>
                  <w:rFonts w:ascii="Arial" w:hAnsi="Arial" w:cs="Arial"/>
                  <w:sz w:val="20"/>
                  <w:szCs w:val="20"/>
                </w:rPr>
                <w:t>-</w:t>
              </w:r>
            </w:ins>
          </w:p>
          <w:p w14:paraId="02EDF51D" w14:textId="0487D41B" w:rsidR="002506D4" w:rsidRDefault="002506D4" w:rsidP="002506D4">
            <w:pPr>
              <w:rPr>
                <w:del w:id="2557" w:author="Louise O'Brien" w:date="2022-02-21T13:53:00Z"/>
                <w:rFonts w:ascii="Arial" w:hAnsi="Arial" w:cs="Arial"/>
                <w:sz w:val="20"/>
                <w:szCs w:val="20"/>
              </w:rPr>
            </w:pPr>
            <w:del w:id="2558" w:author="Louise O'Brien" w:date="2022-02-21T13:53:00Z">
              <w:r>
                <w:rPr>
                  <w:rFonts w:ascii="Arial" w:hAnsi="Arial" w:cs="Arial"/>
                  <w:sz w:val="20"/>
                  <w:szCs w:val="20"/>
                </w:rPr>
                <w:delText>Unknown</w:delText>
              </w:r>
            </w:del>
          </w:p>
          <w:p w14:paraId="7DE10EA8" w14:textId="2E9F045F" w:rsidR="002506D4" w:rsidRDefault="002506D4" w:rsidP="002506D4">
            <w:pPr>
              <w:rPr>
                <w:del w:id="2559" w:author="Louise O'Brien" w:date="2022-02-21T13:53:00Z"/>
                <w:rFonts w:ascii="Arial" w:hAnsi="Arial" w:cs="Arial"/>
                <w:sz w:val="20"/>
                <w:szCs w:val="20"/>
              </w:rPr>
            </w:pPr>
          </w:p>
          <w:p w14:paraId="3DFC3AEB" w14:textId="25777021" w:rsidR="002506D4" w:rsidRDefault="002506D4" w:rsidP="002506D4">
            <w:pPr>
              <w:rPr>
                <w:del w:id="2560" w:author="Louise O'Brien" w:date="2022-02-21T13:53:00Z"/>
                <w:rFonts w:ascii="Arial" w:hAnsi="Arial" w:cs="Arial"/>
                <w:sz w:val="20"/>
                <w:szCs w:val="20"/>
              </w:rPr>
            </w:pPr>
            <w:del w:id="2561" w:author="Louise O'Brien" w:date="2022-02-21T13:53:00Z">
              <w:r>
                <w:rPr>
                  <w:rFonts w:ascii="Arial" w:hAnsi="Arial" w:cs="Arial"/>
                  <w:sz w:val="20"/>
                  <w:szCs w:val="20"/>
                </w:rPr>
                <w:delText>Port of Tilbury London Limited</w:delText>
              </w:r>
            </w:del>
          </w:p>
          <w:p w14:paraId="106D2BE8" w14:textId="72155DA1" w:rsidR="002506D4" w:rsidRPr="005B27ED" w:rsidRDefault="002506D4" w:rsidP="002506D4">
            <w:pPr>
              <w:rPr>
                <w:del w:id="2562" w:author="Louise O'Brien" w:date="2022-02-21T13:53:00Z"/>
                <w:rFonts w:ascii="Arial" w:hAnsi="Arial" w:cs="Arial"/>
                <w:sz w:val="20"/>
                <w:szCs w:val="20"/>
              </w:rPr>
            </w:pPr>
            <w:del w:id="2563" w:author="Louise O'Brien" w:date="2022-02-21T13:53:00Z">
              <w:r w:rsidRPr="005B27ED">
                <w:rPr>
                  <w:rFonts w:ascii="Arial" w:hAnsi="Arial" w:cs="Arial"/>
                  <w:sz w:val="20"/>
                  <w:szCs w:val="20"/>
                </w:rPr>
                <w:delText>Leslie Ford House</w:delText>
              </w:r>
            </w:del>
          </w:p>
          <w:p w14:paraId="473A114A" w14:textId="38B5D9CE" w:rsidR="002506D4" w:rsidRPr="005B27ED" w:rsidRDefault="002506D4" w:rsidP="002506D4">
            <w:pPr>
              <w:rPr>
                <w:del w:id="2564" w:author="Louise O'Brien" w:date="2022-02-21T13:53:00Z"/>
                <w:rFonts w:ascii="Arial" w:hAnsi="Arial" w:cs="Arial"/>
                <w:sz w:val="20"/>
                <w:szCs w:val="20"/>
              </w:rPr>
            </w:pPr>
            <w:del w:id="2565" w:author="Louise O'Brien" w:date="2022-02-21T13:53:00Z">
              <w:r w:rsidRPr="005B27ED">
                <w:rPr>
                  <w:rFonts w:ascii="Arial" w:hAnsi="Arial" w:cs="Arial"/>
                  <w:sz w:val="20"/>
                  <w:szCs w:val="20"/>
                </w:rPr>
                <w:delText>Tilbury</w:delText>
              </w:r>
            </w:del>
          </w:p>
          <w:p w14:paraId="19B60B98" w14:textId="33719877" w:rsidR="002506D4" w:rsidRPr="005B27ED" w:rsidRDefault="002506D4" w:rsidP="002506D4">
            <w:pPr>
              <w:rPr>
                <w:del w:id="2566" w:author="Louise O'Brien" w:date="2022-02-21T13:53:00Z"/>
                <w:rFonts w:ascii="Arial" w:hAnsi="Arial" w:cs="Arial"/>
                <w:sz w:val="20"/>
                <w:szCs w:val="20"/>
              </w:rPr>
            </w:pPr>
            <w:del w:id="2567" w:author="Louise O'Brien" w:date="2022-02-21T13:53:00Z">
              <w:r w:rsidRPr="005B27ED">
                <w:rPr>
                  <w:rFonts w:ascii="Arial" w:hAnsi="Arial" w:cs="Arial"/>
                  <w:sz w:val="20"/>
                  <w:szCs w:val="20"/>
                </w:rPr>
                <w:delText>Essex</w:delText>
              </w:r>
            </w:del>
          </w:p>
          <w:p w14:paraId="77E7732C" w14:textId="2C4412F6" w:rsidR="002506D4" w:rsidRDefault="002506D4" w:rsidP="002506D4">
            <w:pPr>
              <w:rPr>
                <w:del w:id="2568" w:author="Louise O'Brien" w:date="2022-02-21T13:53:00Z"/>
                <w:rFonts w:ascii="Arial" w:hAnsi="Arial" w:cs="Arial"/>
                <w:sz w:val="20"/>
                <w:szCs w:val="20"/>
              </w:rPr>
            </w:pPr>
            <w:del w:id="2569" w:author="Louise O'Brien" w:date="2022-02-21T13:53:00Z">
              <w:r w:rsidRPr="005B27ED">
                <w:rPr>
                  <w:rFonts w:ascii="Arial" w:hAnsi="Arial" w:cs="Arial"/>
                  <w:sz w:val="20"/>
                  <w:szCs w:val="20"/>
                </w:rPr>
                <w:lastRenderedPageBreak/>
                <w:delText>RM18 7EH</w:delText>
              </w:r>
            </w:del>
          </w:p>
          <w:p w14:paraId="053A5E97" w14:textId="4EA2B912" w:rsidR="002506D4" w:rsidRDefault="002506D4" w:rsidP="002506D4">
            <w:pPr>
              <w:rPr>
                <w:del w:id="2570" w:author="Louise O'Brien" w:date="2022-02-21T13:53:00Z"/>
                <w:rFonts w:ascii="Arial" w:hAnsi="Arial" w:cs="Arial"/>
                <w:sz w:val="20"/>
                <w:szCs w:val="20"/>
              </w:rPr>
            </w:pPr>
            <w:del w:id="2571" w:author="Louise O'Brien" w:date="2022-02-21T13:53:00Z">
              <w:r>
                <w:rPr>
                  <w:rFonts w:ascii="Arial" w:hAnsi="Arial" w:cs="Arial"/>
                  <w:sz w:val="20"/>
                  <w:szCs w:val="20"/>
                </w:rPr>
                <w:delText>(in respect of subsoil)</w:delText>
              </w:r>
            </w:del>
          </w:p>
          <w:p w14:paraId="2736B249" w14:textId="53A2CCB1" w:rsidR="00FC3056" w:rsidRDefault="00FC3056" w:rsidP="002506D4">
            <w:pPr>
              <w:rPr>
                <w:del w:id="2572" w:author="Louise O'Brien" w:date="2022-02-21T13:53:00Z"/>
                <w:rFonts w:ascii="Arial" w:hAnsi="Arial" w:cs="Arial"/>
                <w:sz w:val="20"/>
                <w:szCs w:val="20"/>
              </w:rPr>
            </w:pPr>
          </w:p>
          <w:p w14:paraId="04C6C052" w14:textId="27938462" w:rsidR="00FC3056" w:rsidRPr="00347752" w:rsidRDefault="00FC3056" w:rsidP="00FC3056">
            <w:pPr>
              <w:rPr>
                <w:del w:id="2573" w:author="Louise O'Brien" w:date="2022-02-21T13:53:00Z"/>
                <w:rFonts w:ascii="Arial" w:hAnsi="Arial" w:cs="Arial"/>
                <w:sz w:val="20"/>
                <w:szCs w:val="20"/>
              </w:rPr>
            </w:pPr>
            <w:del w:id="2574" w:author="Louise O'Brien" w:date="2022-02-21T13:53:00Z">
              <w:r w:rsidRPr="00347752">
                <w:rPr>
                  <w:rFonts w:ascii="Arial" w:hAnsi="Arial" w:cs="Arial"/>
                  <w:sz w:val="20"/>
                  <w:szCs w:val="20"/>
                </w:rPr>
                <w:delText>BT Openreach Limited</w:delText>
              </w:r>
            </w:del>
          </w:p>
          <w:p w14:paraId="57CCBA0B" w14:textId="614A7486" w:rsidR="00FC3056" w:rsidRPr="00347752" w:rsidRDefault="00FC3056" w:rsidP="00FC3056">
            <w:pPr>
              <w:rPr>
                <w:del w:id="2575" w:author="Louise O'Brien" w:date="2022-02-21T13:53:00Z"/>
                <w:rFonts w:ascii="Arial" w:hAnsi="Arial" w:cs="Arial"/>
                <w:sz w:val="20"/>
                <w:szCs w:val="20"/>
              </w:rPr>
            </w:pPr>
            <w:del w:id="2576" w:author="Louise O'Brien" w:date="2022-02-21T13:53:00Z">
              <w:r w:rsidRPr="00347752">
                <w:rPr>
                  <w:rFonts w:ascii="Arial" w:hAnsi="Arial" w:cs="Arial"/>
                  <w:sz w:val="20"/>
                  <w:szCs w:val="20"/>
                </w:rPr>
                <w:delText>81 Newgate Street</w:delText>
              </w:r>
            </w:del>
          </w:p>
          <w:p w14:paraId="640A10EF" w14:textId="0065191E" w:rsidR="00FC3056" w:rsidRPr="00347752" w:rsidRDefault="00FC3056" w:rsidP="00FC3056">
            <w:pPr>
              <w:rPr>
                <w:del w:id="2577" w:author="Louise O'Brien" w:date="2022-02-21T13:53:00Z"/>
                <w:rFonts w:ascii="Arial" w:hAnsi="Arial" w:cs="Arial"/>
                <w:sz w:val="20"/>
                <w:szCs w:val="20"/>
              </w:rPr>
            </w:pPr>
            <w:del w:id="2578" w:author="Louise O'Brien" w:date="2022-02-21T13:53:00Z">
              <w:r w:rsidRPr="00347752">
                <w:rPr>
                  <w:rFonts w:ascii="Arial" w:hAnsi="Arial" w:cs="Arial"/>
                  <w:sz w:val="20"/>
                  <w:szCs w:val="20"/>
                </w:rPr>
                <w:delText>London</w:delText>
              </w:r>
            </w:del>
          </w:p>
          <w:p w14:paraId="713891F7" w14:textId="41813E9C" w:rsidR="00FC3056" w:rsidRPr="00347752" w:rsidRDefault="00FC3056" w:rsidP="00FC3056">
            <w:pPr>
              <w:rPr>
                <w:del w:id="2579" w:author="Louise O'Brien" w:date="2022-02-21T13:53:00Z"/>
                <w:rFonts w:ascii="Arial" w:hAnsi="Arial" w:cs="Arial"/>
                <w:sz w:val="20"/>
                <w:szCs w:val="20"/>
              </w:rPr>
            </w:pPr>
            <w:del w:id="2580" w:author="Louise O'Brien" w:date="2022-02-21T13:53:00Z">
              <w:r w:rsidRPr="00347752">
                <w:rPr>
                  <w:rFonts w:ascii="Arial" w:hAnsi="Arial" w:cs="Arial"/>
                  <w:sz w:val="20"/>
                  <w:szCs w:val="20"/>
                </w:rPr>
                <w:delText>EC1A 7AJ</w:delText>
              </w:r>
            </w:del>
          </w:p>
          <w:p w14:paraId="40A4762E" w14:textId="7079206D" w:rsidR="00FC3056" w:rsidRPr="00F370D6" w:rsidRDefault="00FC3056" w:rsidP="002506D4">
            <w:pPr>
              <w:rPr>
                <w:del w:id="2581" w:author="Louise O'Brien" w:date="2022-02-21T13:53:00Z"/>
                <w:rFonts w:ascii="Arial" w:hAnsi="Arial" w:cs="Arial"/>
                <w:sz w:val="20"/>
                <w:szCs w:val="20"/>
              </w:rPr>
            </w:pPr>
            <w:del w:id="2582" w:author="Louise O'Brien" w:date="2022-02-21T13:53:00Z">
              <w:r w:rsidRPr="00347752">
                <w:rPr>
                  <w:rFonts w:ascii="Arial" w:hAnsi="Arial" w:cs="Arial"/>
                  <w:sz w:val="20"/>
                  <w:szCs w:val="20"/>
                </w:rPr>
                <w:delText>(in respect of apparatus)</w:delText>
              </w:r>
            </w:del>
          </w:p>
          <w:p w14:paraId="34A8DC06" w14:textId="77777777" w:rsidR="002506D4" w:rsidRPr="002536B0" w:rsidRDefault="002506D4" w:rsidP="002506D4">
            <w:pP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3CF1405" w14:textId="36F38649" w:rsidR="00DF2E0D" w:rsidRDefault="00DF2E0D">
            <w:pPr>
              <w:jc w:val="center"/>
              <w:rPr>
                <w:ins w:id="2583" w:author="Louise O'Brien" w:date="2022-02-21T13:53:00Z"/>
                <w:rFonts w:ascii="Arial" w:hAnsi="Arial" w:cs="Arial"/>
                <w:sz w:val="20"/>
                <w:szCs w:val="20"/>
              </w:rPr>
              <w:pPrChange w:id="2584" w:author="Louise O'Brien" w:date="2022-02-21T13:53:00Z">
                <w:pPr/>
              </w:pPrChange>
            </w:pPr>
            <w:ins w:id="2585" w:author="Louise O'Brien" w:date="2022-02-21T13:53:00Z">
              <w:r>
                <w:rPr>
                  <w:rFonts w:ascii="Arial" w:hAnsi="Arial" w:cs="Arial"/>
                  <w:sz w:val="20"/>
                  <w:szCs w:val="20"/>
                </w:rPr>
                <w:lastRenderedPageBreak/>
                <w:t>-</w:t>
              </w:r>
            </w:ins>
          </w:p>
          <w:p w14:paraId="4D0DA3A0" w14:textId="57758DD5" w:rsidR="002506D4" w:rsidRDefault="002506D4" w:rsidP="002506D4">
            <w:pPr>
              <w:rPr>
                <w:rFonts w:ascii="Arial" w:hAnsi="Arial" w:cs="Arial"/>
                <w:sz w:val="20"/>
                <w:szCs w:val="20"/>
              </w:rPr>
            </w:pPr>
            <w:del w:id="2586" w:author="Louise O'Brien" w:date="2022-02-21T13:53:00Z">
              <w:r>
                <w:rPr>
                  <w:rFonts w:ascii="Arial" w:hAnsi="Arial" w:cs="Arial"/>
                  <w:sz w:val="20"/>
                  <w:szCs w:val="20"/>
                </w:rPr>
                <w:delText>None</w:delText>
              </w:r>
            </w:del>
          </w:p>
        </w:tc>
      </w:tr>
      <w:tr w:rsidR="002506D4" w:rsidRPr="00347A6C" w14:paraId="18F5901D"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9B35D8E" w14:textId="7E02FD14" w:rsidR="002506D4" w:rsidRDefault="002506D4" w:rsidP="002506D4">
            <w:pPr>
              <w:rPr>
                <w:rFonts w:ascii="Arial" w:hAnsi="Arial" w:cs="Arial"/>
                <w:sz w:val="20"/>
                <w:szCs w:val="20"/>
              </w:rPr>
            </w:pPr>
            <w:commentRangeStart w:id="2587"/>
            <w:del w:id="2588" w:author="Louise O'Brien" w:date="2022-02-21T13:53:00Z">
              <w:r>
                <w:rPr>
                  <w:rFonts w:ascii="Arial" w:hAnsi="Arial" w:cs="Arial"/>
                  <w:sz w:val="20"/>
                  <w:szCs w:val="20"/>
                </w:rPr>
                <w:delText>05/04</w:delText>
              </w:r>
            </w:del>
            <w:commentRangeEnd w:id="2587"/>
            <w:r w:rsidR="00DF2E0D">
              <w:rPr>
                <w:rStyle w:val="CommentReference"/>
                <w:lang w:val="x-none"/>
              </w:rPr>
              <w:commentReference w:id="2587"/>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8C1F81" w14:textId="05B73694" w:rsidR="00DF2E0D" w:rsidRDefault="00DF2E0D" w:rsidP="002506D4">
            <w:pPr>
              <w:rPr>
                <w:ins w:id="2589" w:author="Louise O'Brien" w:date="2022-02-21T13:54:00Z"/>
                <w:rFonts w:ascii="Arial" w:hAnsi="Arial" w:cs="Arial"/>
                <w:sz w:val="20"/>
                <w:szCs w:val="20"/>
              </w:rPr>
            </w:pPr>
            <w:ins w:id="2590" w:author="Louise O'Brien" w:date="2022-02-21T13:54:00Z">
              <w:r>
                <w:rPr>
                  <w:rFonts w:ascii="Arial" w:hAnsi="Arial" w:cs="Arial"/>
                  <w:sz w:val="20"/>
                  <w:szCs w:val="20"/>
                </w:rPr>
                <w:t xml:space="preserve">Number </w:t>
              </w:r>
            </w:ins>
            <w:ins w:id="2591" w:author="Louise O'Brien" w:date="2022-02-21T13:55:00Z">
              <w:r>
                <w:rPr>
                  <w:rFonts w:ascii="Arial" w:hAnsi="Arial" w:cs="Arial"/>
                  <w:sz w:val="20"/>
                  <w:szCs w:val="20"/>
                </w:rPr>
                <w:t>N</w:t>
              </w:r>
            </w:ins>
            <w:ins w:id="2592" w:author="Louise O'Brien" w:date="2022-02-21T13:54:00Z">
              <w:r>
                <w:rPr>
                  <w:rFonts w:ascii="Arial" w:hAnsi="Arial" w:cs="Arial"/>
                  <w:sz w:val="20"/>
                  <w:szCs w:val="20"/>
                </w:rPr>
                <w:t>ot Used</w:t>
              </w:r>
            </w:ins>
          </w:p>
          <w:p w14:paraId="2EA96D3E" w14:textId="16ABB6AF" w:rsidR="002506D4" w:rsidRDefault="002506D4" w:rsidP="002506D4">
            <w:pPr>
              <w:rPr>
                <w:del w:id="2593" w:author="Louise O'Brien" w:date="2022-02-21T13:53:00Z"/>
                <w:rFonts w:ascii="Arial" w:hAnsi="Arial" w:cs="Arial"/>
                <w:sz w:val="20"/>
                <w:szCs w:val="20"/>
              </w:rPr>
            </w:pPr>
            <w:del w:id="2594" w:author="Louise O'Brien" w:date="2022-02-21T13:53:00Z">
              <w:r>
                <w:rPr>
                  <w:rFonts w:ascii="Arial" w:hAnsi="Arial" w:cs="Arial"/>
                  <w:sz w:val="20"/>
                  <w:szCs w:val="20"/>
                </w:rPr>
                <w:delText xml:space="preserve">New rights over </w:delText>
              </w:r>
              <w:r w:rsidR="00C53A62" w:rsidRPr="00C53A62">
                <w:rPr>
                  <w:rFonts w:ascii="Arial" w:hAnsi="Arial" w:cs="Arial"/>
                  <w:sz w:val="20"/>
                  <w:szCs w:val="20"/>
                </w:rPr>
                <w:delText>8926.38</w:delText>
              </w:r>
              <w:r>
                <w:rPr>
                  <w:rFonts w:ascii="Arial" w:hAnsi="Arial" w:cs="Arial"/>
                  <w:sz w:val="20"/>
                  <w:szCs w:val="20"/>
                </w:rPr>
                <w:delText xml:space="preserve"> </w:delText>
              </w:r>
              <w:r w:rsidRPr="00DB6B56">
                <w:rPr>
                  <w:rFonts w:ascii="Arial" w:hAnsi="Arial" w:cs="Arial"/>
                  <w:sz w:val="20"/>
                  <w:szCs w:val="20"/>
                </w:rPr>
                <w:delText>square metres of land being</w:delText>
              </w:r>
              <w:r>
                <w:rPr>
                  <w:rFonts w:ascii="Arial" w:hAnsi="Arial" w:cs="Arial"/>
                  <w:sz w:val="20"/>
                  <w:szCs w:val="20"/>
                </w:rPr>
                <w:delText xml:space="preserve"> public road (Fort Road), private road (Power Station Approach Road, Fort Road), north of Tilbury Power Station, Tilbury.</w:delText>
              </w:r>
            </w:del>
          </w:p>
          <w:p w14:paraId="34D0C11C" w14:textId="2A15BDA6" w:rsidR="002506D4" w:rsidRDefault="002506D4" w:rsidP="002506D4">
            <w:pPr>
              <w:rPr>
                <w:del w:id="2595" w:author="Louise O'Brien" w:date="2022-02-21T13:53:00Z"/>
                <w:rFonts w:ascii="Arial" w:hAnsi="Arial" w:cs="Arial"/>
                <w:sz w:val="20"/>
                <w:szCs w:val="20"/>
              </w:rPr>
            </w:pPr>
          </w:p>
          <w:p w14:paraId="478D23FE" w14:textId="3EF8F856" w:rsidR="002506D4" w:rsidRPr="00EA68AF" w:rsidRDefault="002506D4" w:rsidP="002506D4">
            <w:pPr>
              <w:rPr>
                <w:del w:id="2596" w:author="Louise O'Brien" w:date="2022-02-21T13:53:00Z"/>
                <w:rFonts w:ascii="Calibri" w:hAnsi="Calibri"/>
                <w:b/>
                <w:i/>
                <w:color w:val="000000"/>
                <w:sz w:val="22"/>
                <w:szCs w:val="22"/>
              </w:rPr>
            </w:pPr>
            <w:del w:id="2597" w:author="Louise O'Brien" w:date="2022-02-21T13:53:00Z">
              <w:r w:rsidRPr="00EA68AF">
                <w:rPr>
                  <w:rFonts w:ascii="Arial" w:hAnsi="Arial" w:cs="Arial"/>
                  <w:b/>
                  <w:i/>
                  <w:sz w:val="20"/>
                  <w:szCs w:val="20"/>
                </w:rPr>
                <w:delText>Freehold</w:delText>
              </w:r>
              <w:r w:rsidRPr="000B5181">
                <w:rPr>
                  <w:rFonts w:ascii="Arial" w:hAnsi="Arial" w:cs="Arial"/>
                  <w:b/>
                  <w:i/>
                  <w:sz w:val="20"/>
                  <w:szCs w:val="20"/>
                </w:rPr>
                <w:delText xml:space="preserve"> title EX932756</w:delText>
              </w:r>
            </w:del>
          </w:p>
          <w:p w14:paraId="5118F97C" w14:textId="77777777" w:rsidR="002506D4" w:rsidRPr="0027126D" w:rsidRDefault="002506D4" w:rsidP="002506D4">
            <w:pP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813ED3" w14:textId="177062C5" w:rsidR="00DF2E0D" w:rsidRDefault="00DF2E0D">
            <w:pPr>
              <w:jc w:val="center"/>
              <w:rPr>
                <w:ins w:id="2598" w:author="Louise O'Brien" w:date="2022-02-21T13:55:00Z"/>
                <w:rFonts w:ascii="Arial" w:hAnsi="Arial" w:cs="Arial"/>
                <w:sz w:val="20"/>
                <w:szCs w:val="20"/>
              </w:rPr>
              <w:pPrChange w:id="2599" w:author="Louise O'Brien" w:date="2022-02-21T13:55:00Z">
                <w:pPr/>
              </w:pPrChange>
            </w:pPr>
            <w:ins w:id="2600" w:author="Louise O'Brien" w:date="2022-02-21T13:55:00Z">
              <w:r>
                <w:rPr>
                  <w:rFonts w:ascii="Arial" w:hAnsi="Arial" w:cs="Arial"/>
                  <w:sz w:val="20"/>
                  <w:szCs w:val="20"/>
                </w:rPr>
                <w:t>-</w:t>
              </w:r>
            </w:ins>
          </w:p>
          <w:p w14:paraId="06C0408F" w14:textId="3534DF34" w:rsidR="002506D4" w:rsidRDefault="002506D4" w:rsidP="002506D4">
            <w:pPr>
              <w:rPr>
                <w:del w:id="2601" w:author="Louise O'Brien" w:date="2022-02-21T13:53:00Z"/>
                <w:rFonts w:ascii="Arial" w:hAnsi="Arial" w:cs="Arial"/>
                <w:sz w:val="20"/>
                <w:szCs w:val="20"/>
              </w:rPr>
            </w:pPr>
            <w:del w:id="2602" w:author="Louise O'Brien" w:date="2022-02-21T13:53:00Z">
              <w:r>
                <w:rPr>
                  <w:rFonts w:ascii="Arial" w:hAnsi="Arial" w:cs="Arial"/>
                  <w:sz w:val="20"/>
                  <w:szCs w:val="20"/>
                </w:rPr>
                <w:delText>Port of Tilbury London Limited</w:delText>
              </w:r>
            </w:del>
          </w:p>
          <w:p w14:paraId="18796313" w14:textId="1B8F5249" w:rsidR="002506D4" w:rsidRPr="005B27ED" w:rsidRDefault="002506D4" w:rsidP="002506D4">
            <w:pPr>
              <w:rPr>
                <w:del w:id="2603" w:author="Louise O'Brien" w:date="2022-02-21T13:53:00Z"/>
                <w:rFonts w:ascii="Arial" w:hAnsi="Arial" w:cs="Arial"/>
                <w:sz w:val="20"/>
                <w:szCs w:val="20"/>
              </w:rPr>
            </w:pPr>
            <w:del w:id="2604" w:author="Louise O'Brien" w:date="2022-02-21T13:53:00Z">
              <w:r w:rsidRPr="005B27ED">
                <w:rPr>
                  <w:rFonts w:ascii="Arial" w:hAnsi="Arial" w:cs="Arial"/>
                  <w:sz w:val="20"/>
                  <w:szCs w:val="20"/>
                </w:rPr>
                <w:delText>Leslie Ford House</w:delText>
              </w:r>
            </w:del>
          </w:p>
          <w:p w14:paraId="03DAA16E" w14:textId="645469B9" w:rsidR="002506D4" w:rsidRPr="005B27ED" w:rsidRDefault="002506D4" w:rsidP="002506D4">
            <w:pPr>
              <w:rPr>
                <w:del w:id="2605" w:author="Louise O'Brien" w:date="2022-02-21T13:53:00Z"/>
                <w:rFonts w:ascii="Arial" w:hAnsi="Arial" w:cs="Arial"/>
                <w:sz w:val="20"/>
                <w:szCs w:val="20"/>
              </w:rPr>
            </w:pPr>
            <w:del w:id="2606" w:author="Louise O'Brien" w:date="2022-02-21T13:53:00Z">
              <w:r w:rsidRPr="005B27ED">
                <w:rPr>
                  <w:rFonts w:ascii="Arial" w:hAnsi="Arial" w:cs="Arial"/>
                  <w:sz w:val="20"/>
                  <w:szCs w:val="20"/>
                </w:rPr>
                <w:delText>Tilbury</w:delText>
              </w:r>
            </w:del>
          </w:p>
          <w:p w14:paraId="756F9E0C" w14:textId="1568C8AF" w:rsidR="002506D4" w:rsidRPr="005B27ED" w:rsidRDefault="002506D4" w:rsidP="002506D4">
            <w:pPr>
              <w:rPr>
                <w:del w:id="2607" w:author="Louise O'Brien" w:date="2022-02-21T13:53:00Z"/>
                <w:rFonts w:ascii="Arial" w:hAnsi="Arial" w:cs="Arial"/>
                <w:sz w:val="20"/>
                <w:szCs w:val="20"/>
              </w:rPr>
            </w:pPr>
            <w:del w:id="2608" w:author="Louise O'Brien" w:date="2022-02-21T13:53:00Z">
              <w:r w:rsidRPr="005B27ED">
                <w:rPr>
                  <w:rFonts w:ascii="Arial" w:hAnsi="Arial" w:cs="Arial"/>
                  <w:sz w:val="20"/>
                  <w:szCs w:val="20"/>
                </w:rPr>
                <w:delText>Essex</w:delText>
              </w:r>
            </w:del>
          </w:p>
          <w:p w14:paraId="560F2F30" w14:textId="22F1BE06" w:rsidR="002506D4" w:rsidRDefault="002506D4" w:rsidP="002506D4">
            <w:pPr>
              <w:rPr>
                <w:del w:id="2609" w:author="Louise O'Brien" w:date="2022-02-21T13:53:00Z"/>
                <w:rFonts w:ascii="Arial" w:hAnsi="Arial" w:cs="Arial"/>
                <w:sz w:val="20"/>
                <w:szCs w:val="20"/>
              </w:rPr>
            </w:pPr>
            <w:del w:id="2610" w:author="Louise O'Brien" w:date="2022-02-21T13:53:00Z">
              <w:r w:rsidRPr="005B27ED">
                <w:rPr>
                  <w:rFonts w:ascii="Arial" w:hAnsi="Arial" w:cs="Arial"/>
                  <w:sz w:val="20"/>
                  <w:szCs w:val="20"/>
                </w:rPr>
                <w:delText>RM18 7EH</w:delText>
              </w:r>
            </w:del>
          </w:p>
          <w:p w14:paraId="1F9235F5" w14:textId="2F13C0ED" w:rsidR="002506D4" w:rsidRDefault="002506D4" w:rsidP="002506D4">
            <w:pPr>
              <w:rPr>
                <w:del w:id="2611" w:author="Louise O'Brien" w:date="2022-02-21T13:53:00Z"/>
                <w:rFonts w:ascii="Arial" w:hAnsi="Arial" w:cs="Arial"/>
                <w:sz w:val="20"/>
                <w:szCs w:val="20"/>
              </w:rPr>
            </w:pPr>
          </w:p>
          <w:p w14:paraId="472CB299" w14:textId="23DD0849" w:rsidR="002506D4" w:rsidRDefault="002506D4" w:rsidP="002506D4">
            <w:pPr>
              <w:rPr>
                <w:del w:id="2612" w:author="Louise O'Brien" w:date="2022-02-21T13:53:00Z"/>
                <w:rFonts w:ascii="Arial" w:hAnsi="Arial" w:cs="Arial"/>
                <w:sz w:val="20"/>
                <w:szCs w:val="20"/>
              </w:rPr>
            </w:pPr>
            <w:del w:id="2613" w:author="Louise O'Brien" w:date="2022-02-21T13:53:00Z">
              <w:r>
                <w:rPr>
                  <w:rFonts w:ascii="Arial" w:hAnsi="Arial" w:cs="Arial"/>
                  <w:sz w:val="20"/>
                  <w:szCs w:val="20"/>
                </w:rPr>
                <w:delText>Thurrock Borough Council</w:delText>
              </w:r>
            </w:del>
          </w:p>
          <w:p w14:paraId="18CC7312" w14:textId="7193973B" w:rsidR="002506D4" w:rsidRPr="00D3096C" w:rsidRDefault="002506D4" w:rsidP="002506D4">
            <w:pPr>
              <w:rPr>
                <w:del w:id="2614" w:author="Louise O'Brien" w:date="2022-02-21T13:53:00Z"/>
                <w:rFonts w:ascii="Arial" w:hAnsi="Arial" w:cs="Arial"/>
                <w:sz w:val="20"/>
                <w:szCs w:val="20"/>
              </w:rPr>
            </w:pPr>
            <w:del w:id="2615" w:author="Louise O'Brien" w:date="2022-02-21T13:53:00Z">
              <w:r w:rsidRPr="00D3096C">
                <w:rPr>
                  <w:rFonts w:ascii="Arial" w:hAnsi="Arial" w:cs="Arial"/>
                  <w:sz w:val="20"/>
                  <w:szCs w:val="20"/>
                </w:rPr>
                <w:delText>Civic Centre</w:delText>
              </w:r>
            </w:del>
          </w:p>
          <w:p w14:paraId="76674B0F" w14:textId="461DB3E9" w:rsidR="002506D4" w:rsidRPr="00D3096C" w:rsidRDefault="002506D4" w:rsidP="002506D4">
            <w:pPr>
              <w:rPr>
                <w:del w:id="2616" w:author="Louise O'Brien" w:date="2022-02-21T13:53:00Z"/>
                <w:rFonts w:ascii="Arial" w:hAnsi="Arial" w:cs="Arial"/>
                <w:sz w:val="20"/>
                <w:szCs w:val="20"/>
              </w:rPr>
            </w:pPr>
            <w:del w:id="2617" w:author="Louise O'Brien" w:date="2022-02-21T13:53:00Z">
              <w:r w:rsidRPr="00D3096C">
                <w:rPr>
                  <w:rFonts w:ascii="Arial" w:hAnsi="Arial" w:cs="Arial"/>
                  <w:sz w:val="20"/>
                  <w:szCs w:val="20"/>
                </w:rPr>
                <w:delText>New Road</w:delText>
              </w:r>
            </w:del>
          </w:p>
          <w:p w14:paraId="73B77043" w14:textId="7C8BC6AF" w:rsidR="002506D4" w:rsidRPr="00D3096C" w:rsidRDefault="002506D4" w:rsidP="002506D4">
            <w:pPr>
              <w:rPr>
                <w:del w:id="2618" w:author="Louise O'Brien" w:date="2022-02-21T13:53:00Z"/>
                <w:rFonts w:ascii="Arial" w:hAnsi="Arial" w:cs="Arial"/>
                <w:sz w:val="20"/>
                <w:szCs w:val="20"/>
              </w:rPr>
            </w:pPr>
            <w:del w:id="2619" w:author="Louise O'Brien" w:date="2022-02-21T13:53:00Z">
              <w:r w:rsidRPr="00D3096C">
                <w:rPr>
                  <w:rFonts w:ascii="Arial" w:hAnsi="Arial" w:cs="Arial"/>
                  <w:sz w:val="20"/>
                  <w:szCs w:val="20"/>
                </w:rPr>
                <w:delText>Grays</w:delText>
              </w:r>
            </w:del>
          </w:p>
          <w:p w14:paraId="5F5AB73E" w14:textId="19522E00" w:rsidR="002506D4" w:rsidRPr="00D3096C" w:rsidRDefault="002506D4" w:rsidP="002506D4">
            <w:pPr>
              <w:rPr>
                <w:del w:id="2620" w:author="Louise O'Brien" w:date="2022-02-21T13:53:00Z"/>
                <w:rFonts w:ascii="Arial" w:hAnsi="Arial" w:cs="Arial"/>
                <w:sz w:val="20"/>
                <w:szCs w:val="20"/>
              </w:rPr>
            </w:pPr>
            <w:del w:id="2621" w:author="Louise O'Brien" w:date="2022-02-21T13:53:00Z">
              <w:r w:rsidRPr="00D3096C">
                <w:rPr>
                  <w:rFonts w:ascii="Arial" w:hAnsi="Arial" w:cs="Arial"/>
                  <w:sz w:val="20"/>
                  <w:szCs w:val="20"/>
                </w:rPr>
                <w:delText>Essex</w:delText>
              </w:r>
            </w:del>
          </w:p>
          <w:p w14:paraId="3634BDEF" w14:textId="3006C7CA" w:rsidR="002506D4" w:rsidRDefault="002506D4" w:rsidP="002506D4">
            <w:pPr>
              <w:rPr>
                <w:del w:id="2622" w:author="Louise O'Brien" w:date="2022-02-21T13:53:00Z"/>
                <w:rFonts w:ascii="Arial" w:hAnsi="Arial" w:cs="Arial"/>
                <w:sz w:val="20"/>
                <w:szCs w:val="20"/>
              </w:rPr>
            </w:pPr>
            <w:del w:id="2623" w:author="Louise O'Brien" w:date="2022-02-21T13:53:00Z">
              <w:r w:rsidRPr="00D3096C">
                <w:rPr>
                  <w:rFonts w:ascii="Arial" w:hAnsi="Arial" w:cs="Arial"/>
                  <w:sz w:val="20"/>
                  <w:szCs w:val="20"/>
                </w:rPr>
                <w:delText>RM17 6SL</w:delText>
              </w:r>
            </w:del>
          </w:p>
          <w:p w14:paraId="20674FB2" w14:textId="0F2B4F1A" w:rsidR="002506D4" w:rsidRDefault="002506D4" w:rsidP="002506D4">
            <w:pPr>
              <w:rPr>
                <w:del w:id="2624" w:author="Louise O'Brien" w:date="2022-02-21T13:53:00Z"/>
                <w:rFonts w:ascii="Arial" w:hAnsi="Arial" w:cs="Arial"/>
                <w:sz w:val="20"/>
                <w:szCs w:val="20"/>
              </w:rPr>
            </w:pPr>
            <w:del w:id="2625" w:author="Louise O'Brien" w:date="2022-02-21T13:53:00Z">
              <w:r>
                <w:rPr>
                  <w:rFonts w:ascii="Arial" w:hAnsi="Arial" w:cs="Arial"/>
                  <w:sz w:val="20"/>
                  <w:szCs w:val="20"/>
                </w:rPr>
                <w:delText>(in respect of adopted highway)</w:delText>
              </w:r>
            </w:del>
          </w:p>
          <w:p w14:paraId="4627EF46" w14:textId="77777777" w:rsidR="002506D4" w:rsidRPr="00AA5FB4" w:rsidRDefault="002506D4" w:rsidP="002506D4">
            <w:pPr>
              <w:rPr>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405B05E8" w14:textId="061E61F8" w:rsidR="00DF2E0D" w:rsidRDefault="00DF2E0D">
            <w:pPr>
              <w:jc w:val="center"/>
              <w:rPr>
                <w:ins w:id="2626" w:author="Louise O'Brien" w:date="2022-02-21T13:55:00Z"/>
                <w:rFonts w:ascii="Arial" w:hAnsi="Arial" w:cs="Arial"/>
                <w:sz w:val="20"/>
                <w:szCs w:val="20"/>
              </w:rPr>
              <w:pPrChange w:id="2627" w:author="Louise O'Brien" w:date="2022-02-21T13:55:00Z">
                <w:pPr/>
              </w:pPrChange>
            </w:pPr>
            <w:ins w:id="2628" w:author="Louise O'Brien" w:date="2022-02-21T13:55:00Z">
              <w:r>
                <w:rPr>
                  <w:rFonts w:ascii="Arial" w:hAnsi="Arial" w:cs="Arial"/>
                  <w:sz w:val="20"/>
                  <w:szCs w:val="20"/>
                </w:rPr>
                <w:t>-</w:t>
              </w:r>
            </w:ins>
          </w:p>
          <w:p w14:paraId="0513397C" w14:textId="44C122A6" w:rsidR="002506D4" w:rsidRDefault="002506D4" w:rsidP="00C53A62">
            <w:pPr>
              <w:rPr>
                <w:rFonts w:ascii="Arial" w:hAnsi="Arial" w:cs="Arial"/>
                <w:sz w:val="20"/>
                <w:szCs w:val="20"/>
              </w:rPr>
            </w:pPr>
            <w:del w:id="2629" w:author="Louise O'Brien" w:date="2022-02-21T13:54: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68391BF" w14:textId="4E1A109D" w:rsidR="00DF2E0D" w:rsidRDefault="00DF2E0D">
            <w:pPr>
              <w:jc w:val="center"/>
              <w:rPr>
                <w:ins w:id="2630" w:author="Louise O'Brien" w:date="2022-02-21T13:55:00Z"/>
                <w:rFonts w:ascii="Arial" w:hAnsi="Arial" w:cs="Arial"/>
                <w:sz w:val="20"/>
                <w:szCs w:val="20"/>
              </w:rPr>
              <w:pPrChange w:id="2631" w:author="Louise O'Brien" w:date="2022-02-21T13:56:00Z">
                <w:pPr/>
              </w:pPrChange>
            </w:pPr>
            <w:ins w:id="2632" w:author="Louise O'Brien" w:date="2022-02-21T13:55:00Z">
              <w:r>
                <w:rPr>
                  <w:rFonts w:ascii="Arial" w:hAnsi="Arial" w:cs="Arial"/>
                  <w:sz w:val="20"/>
                  <w:szCs w:val="20"/>
                </w:rPr>
                <w:t>-</w:t>
              </w:r>
            </w:ins>
          </w:p>
          <w:p w14:paraId="78FBD324" w14:textId="22454562" w:rsidR="002506D4" w:rsidRDefault="002506D4" w:rsidP="002506D4">
            <w:pPr>
              <w:rPr>
                <w:del w:id="2633" w:author="Louise O'Brien" w:date="2022-02-21T13:54:00Z"/>
                <w:rFonts w:ascii="Arial" w:hAnsi="Arial" w:cs="Arial"/>
                <w:sz w:val="20"/>
                <w:szCs w:val="20"/>
              </w:rPr>
            </w:pPr>
            <w:del w:id="2634" w:author="Louise O'Brien" w:date="2022-02-21T13:54:00Z">
              <w:r>
                <w:rPr>
                  <w:rFonts w:ascii="Arial" w:hAnsi="Arial" w:cs="Arial"/>
                  <w:sz w:val="20"/>
                  <w:szCs w:val="20"/>
                </w:rPr>
                <w:delText>Port of Tilbury London Limited</w:delText>
              </w:r>
            </w:del>
          </w:p>
          <w:p w14:paraId="6FE0132C" w14:textId="19A60459" w:rsidR="002506D4" w:rsidRPr="005B27ED" w:rsidRDefault="002506D4" w:rsidP="002506D4">
            <w:pPr>
              <w:rPr>
                <w:del w:id="2635" w:author="Louise O'Brien" w:date="2022-02-21T13:54:00Z"/>
                <w:rFonts w:ascii="Arial" w:hAnsi="Arial" w:cs="Arial"/>
                <w:sz w:val="20"/>
                <w:szCs w:val="20"/>
              </w:rPr>
            </w:pPr>
            <w:del w:id="2636" w:author="Louise O'Brien" w:date="2022-02-21T13:54:00Z">
              <w:r w:rsidRPr="005B27ED">
                <w:rPr>
                  <w:rFonts w:ascii="Arial" w:hAnsi="Arial" w:cs="Arial"/>
                  <w:sz w:val="20"/>
                  <w:szCs w:val="20"/>
                </w:rPr>
                <w:delText>Leslie Ford House</w:delText>
              </w:r>
            </w:del>
          </w:p>
          <w:p w14:paraId="024C6C02" w14:textId="110199E9" w:rsidR="002506D4" w:rsidRPr="005B27ED" w:rsidRDefault="002506D4" w:rsidP="002506D4">
            <w:pPr>
              <w:rPr>
                <w:del w:id="2637" w:author="Louise O'Brien" w:date="2022-02-21T13:54:00Z"/>
                <w:rFonts w:ascii="Arial" w:hAnsi="Arial" w:cs="Arial"/>
                <w:sz w:val="20"/>
                <w:szCs w:val="20"/>
              </w:rPr>
            </w:pPr>
            <w:del w:id="2638" w:author="Louise O'Brien" w:date="2022-02-21T13:54:00Z">
              <w:r w:rsidRPr="005B27ED">
                <w:rPr>
                  <w:rFonts w:ascii="Arial" w:hAnsi="Arial" w:cs="Arial"/>
                  <w:sz w:val="20"/>
                  <w:szCs w:val="20"/>
                </w:rPr>
                <w:delText>Tilbury</w:delText>
              </w:r>
            </w:del>
          </w:p>
          <w:p w14:paraId="48D8474B" w14:textId="057A2F61" w:rsidR="002506D4" w:rsidRPr="005B27ED" w:rsidRDefault="002506D4" w:rsidP="002506D4">
            <w:pPr>
              <w:rPr>
                <w:del w:id="2639" w:author="Louise O'Brien" w:date="2022-02-21T13:54:00Z"/>
                <w:rFonts w:ascii="Arial" w:hAnsi="Arial" w:cs="Arial"/>
                <w:sz w:val="20"/>
                <w:szCs w:val="20"/>
              </w:rPr>
            </w:pPr>
            <w:del w:id="2640" w:author="Louise O'Brien" w:date="2022-02-21T13:54:00Z">
              <w:r w:rsidRPr="005B27ED">
                <w:rPr>
                  <w:rFonts w:ascii="Arial" w:hAnsi="Arial" w:cs="Arial"/>
                  <w:sz w:val="20"/>
                  <w:szCs w:val="20"/>
                </w:rPr>
                <w:delText>Essex</w:delText>
              </w:r>
            </w:del>
          </w:p>
          <w:p w14:paraId="2C33D56D" w14:textId="0FE4E4AF" w:rsidR="002506D4" w:rsidRDefault="002506D4" w:rsidP="002506D4">
            <w:pPr>
              <w:rPr>
                <w:del w:id="2641" w:author="Louise O'Brien" w:date="2022-02-21T13:54:00Z"/>
                <w:rFonts w:ascii="Arial" w:hAnsi="Arial" w:cs="Arial"/>
                <w:sz w:val="20"/>
                <w:szCs w:val="20"/>
              </w:rPr>
            </w:pPr>
            <w:del w:id="2642" w:author="Louise O'Brien" w:date="2022-02-21T13:54:00Z">
              <w:r w:rsidRPr="005B27ED">
                <w:rPr>
                  <w:rFonts w:ascii="Arial" w:hAnsi="Arial" w:cs="Arial"/>
                  <w:sz w:val="20"/>
                  <w:szCs w:val="20"/>
                </w:rPr>
                <w:delText>RM18 7EH</w:delText>
              </w:r>
            </w:del>
          </w:p>
          <w:p w14:paraId="5B8F8486" w14:textId="5B25C911" w:rsidR="002506D4" w:rsidRDefault="002506D4" w:rsidP="002506D4">
            <w:pPr>
              <w:rPr>
                <w:del w:id="2643" w:author="Louise O'Brien" w:date="2022-02-21T13:54:00Z"/>
                <w:rFonts w:ascii="Arial" w:hAnsi="Arial" w:cs="Arial"/>
                <w:sz w:val="20"/>
                <w:szCs w:val="20"/>
              </w:rPr>
            </w:pPr>
          </w:p>
          <w:p w14:paraId="2BDBDEEC" w14:textId="539F738E" w:rsidR="002506D4" w:rsidRDefault="002506D4" w:rsidP="002506D4">
            <w:pPr>
              <w:rPr>
                <w:del w:id="2644" w:author="Louise O'Brien" w:date="2022-02-21T13:54:00Z"/>
                <w:rFonts w:ascii="Arial" w:hAnsi="Arial" w:cs="Arial"/>
                <w:sz w:val="20"/>
                <w:szCs w:val="20"/>
              </w:rPr>
            </w:pPr>
            <w:del w:id="2645" w:author="Louise O'Brien" w:date="2022-02-21T13:54:00Z">
              <w:r>
                <w:rPr>
                  <w:rFonts w:ascii="Arial" w:hAnsi="Arial" w:cs="Arial"/>
                  <w:sz w:val="20"/>
                  <w:szCs w:val="20"/>
                </w:rPr>
                <w:delText>Thurrock Borough Council</w:delText>
              </w:r>
            </w:del>
          </w:p>
          <w:p w14:paraId="2D03E033" w14:textId="2720FB62" w:rsidR="002506D4" w:rsidRPr="00D3096C" w:rsidRDefault="002506D4" w:rsidP="002506D4">
            <w:pPr>
              <w:rPr>
                <w:del w:id="2646" w:author="Louise O'Brien" w:date="2022-02-21T13:54:00Z"/>
                <w:rFonts w:ascii="Arial" w:hAnsi="Arial" w:cs="Arial"/>
                <w:sz w:val="20"/>
                <w:szCs w:val="20"/>
              </w:rPr>
            </w:pPr>
            <w:del w:id="2647" w:author="Louise O'Brien" w:date="2022-02-21T13:54:00Z">
              <w:r w:rsidRPr="00D3096C">
                <w:rPr>
                  <w:rFonts w:ascii="Arial" w:hAnsi="Arial" w:cs="Arial"/>
                  <w:sz w:val="20"/>
                  <w:szCs w:val="20"/>
                </w:rPr>
                <w:delText>Civic Centre</w:delText>
              </w:r>
            </w:del>
          </w:p>
          <w:p w14:paraId="08BCBD8D" w14:textId="3758AE8D" w:rsidR="002506D4" w:rsidRPr="00D3096C" w:rsidRDefault="002506D4" w:rsidP="002506D4">
            <w:pPr>
              <w:rPr>
                <w:del w:id="2648" w:author="Louise O'Brien" w:date="2022-02-21T13:54:00Z"/>
                <w:rFonts w:ascii="Arial" w:hAnsi="Arial" w:cs="Arial"/>
                <w:sz w:val="20"/>
                <w:szCs w:val="20"/>
              </w:rPr>
            </w:pPr>
            <w:del w:id="2649" w:author="Louise O'Brien" w:date="2022-02-21T13:54:00Z">
              <w:r w:rsidRPr="00D3096C">
                <w:rPr>
                  <w:rFonts w:ascii="Arial" w:hAnsi="Arial" w:cs="Arial"/>
                  <w:sz w:val="20"/>
                  <w:szCs w:val="20"/>
                </w:rPr>
                <w:delText>New Road</w:delText>
              </w:r>
            </w:del>
          </w:p>
          <w:p w14:paraId="4BC08677" w14:textId="602D29CB" w:rsidR="002506D4" w:rsidRPr="00D3096C" w:rsidRDefault="002506D4" w:rsidP="002506D4">
            <w:pPr>
              <w:rPr>
                <w:del w:id="2650" w:author="Louise O'Brien" w:date="2022-02-21T13:54:00Z"/>
                <w:rFonts w:ascii="Arial" w:hAnsi="Arial" w:cs="Arial"/>
                <w:sz w:val="20"/>
                <w:szCs w:val="20"/>
              </w:rPr>
            </w:pPr>
            <w:del w:id="2651" w:author="Louise O'Brien" w:date="2022-02-21T13:54:00Z">
              <w:r w:rsidRPr="00D3096C">
                <w:rPr>
                  <w:rFonts w:ascii="Arial" w:hAnsi="Arial" w:cs="Arial"/>
                  <w:sz w:val="20"/>
                  <w:szCs w:val="20"/>
                </w:rPr>
                <w:delText>Grays</w:delText>
              </w:r>
            </w:del>
          </w:p>
          <w:p w14:paraId="33F35E92" w14:textId="3FA93107" w:rsidR="002506D4" w:rsidRPr="00D3096C" w:rsidRDefault="002506D4" w:rsidP="002506D4">
            <w:pPr>
              <w:rPr>
                <w:del w:id="2652" w:author="Louise O'Brien" w:date="2022-02-21T13:54:00Z"/>
                <w:rFonts w:ascii="Arial" w:hAnsi="Arial" w:cs="Arial"/>
                <w:sz w:val="20"/>
                <w:szCs w:val="20"/>
              </w:rPr>
            </w:pPr>
            <w:del w:id="2653" w:author="Louise O'Brien" w:date="2022-02-21T13:54:00Z">
              <w:r w:rsidRPr="00D3096C">
                <w:rPr>
                  <w:rFonts w:ascii="Arial" w:hAnsi="Arial" w:cs="Arial"/>
                  <w:sz w:val="20"/>
                  <w:szCs w:val="20"/>
                </w:rPr>
                <w:delText>Essex</w:delText>
              </w:r>
            </w:del>
          </w:p>
          <w:p w14:paraId="1A7FCAA1" w14:textId="75A94D3E" w:rsidR="002506D4" w:rsidRDefault="002506D4" w:rsidP="002506D4">
            <w:pPr>
              <w:rPr>
                <w:del w:id="2654" w:author="Louise O'Brien" w:date="2022-02-21T13:54:00Z"/>
                <w:rFonts w:ascii="Arial" w:hAnsi="Arial" w:cs="Arial"/>
                <w:sz w:val="20"/>
                <w:szCs w:val="20"/>
              </w:rPr>
            </w:pPr>
            <w:del w:id="2655" w:author="Louise O'Brien" w:date="2022-02-21T13:54:00Z">
              <w:r w:rsidRPr="00D3096C">
                <w:rPr>
                  <w:rFonts w:ascii="Arial" w:hAnsi="Arial" w:cs="Arial"/>
                  <w:sz w:val="20"/>
                  <w:szCs w:val="20"/>
                </w:rPr>
                <w:delText>RM17 6SL</w:delText>
              </w:r>
            </w:del>
          </w:p>
          <w:p w14:paraId="338D2FD2" w14:textId="7B0531F7" w:rsidR="002506D4" w:rsidRDefault="002506D4" w:rsidP="002506D4">
            <w:pPr>
              <w:rPr>
                <w:del w:id="2656" w:author="Louise O'Brien" w:date="2022-02-21T13:54:00Z"/>
                <w:rFonts w:ascii="Arial" w:hAnsi="Arial" w:cs="Arial"/>
                <w:sz w:val="20"/>
                <w:szCs w:val="20"/>
              </w:rPr>
            </w:pPr>
            <w:del w:id="2657" w:author="Louise O'Brien" w:date="2022-02-21T13:54:00Z">
              <w:r>
                <w:rPr>
                  <w:rFonts w:ascii="Arial" w:hAnsi="Arial" w:cs="Arial"/>
                  <w:sz w:val="20"/>
                  <w:szCs w:val="20"/>
                </w:rPr>
                <w:delText>(in respect of adopted highway)</w:delText>
              </w:r>
            </w:del>
          </w:p>
          <w:p w14:paraId="4A47EB2F" w14:textId="115AC70C" w:rsidR="002506D4" w:rsidRDefault="002506D4" w:rsidP="002506D4">
            <w:pPr>
              <w:rPr>
                <w:del w:id="2658" w:author="Louise O'Brien" w:date="2022-02-21T13:54:00Z"/>
                <w:rFonts w:ascii="Arial" w:hAnsi="Arial" w:cs="Arial"/>
                <w:sz w:val="20"/>
                <w:szCs w:val="20"/>
              </w:rPr>
            </w:pPr>
          </w:p>
          <w:p w14:paraId="571E1A5E" w14:textId="6292C3A4" w:rsidR="00FC3056" w:rsidRPr="00B24B39" w:rsidRDefault="00FC3056" w:rsidP="00FC3056">
            <w:pPr>
              <w:rPr>
                <w:del w:id="2659" w:author="Louise O'Brien" w:date="2022-02-21T13:54:00Z"/>
                <w:rFonts w:ascii="Arial" w:hAnsi="Arial" w:cs="Arial"/>
                <w:sz w:val="20"/>
                <w:szCs w:val="20"/>
              </w:rPr>
            </w:pPr>
            <w:del w:id="2660" w:author="Louise O'Brien" w:date="2022-02-21T13:54:00Z">
              <w:r w:rsidRPr="00B24B39">
                <w:rPr>
                  <w:rFonts w:ascii="Arial" w:hAnsi="Arial" w:cs="Arial"/>
                  <w:sz w:val="20"/>
                  <w:szCs w:val="20"/>
                </w:rPr>
                <w:delText>UK Power Networks Limited</w:delText>
              </w:r>
            </w:del>
          </w:p>
          <w:p w14:paraId="38E673F9" w14:textId="336851D5" w:rsidR="00FC3056" w:rsidRPr="00B24B39" w:rsidRDefault="00FC3056" w:rsidP="00FC3056">
            <w:pPr>
              <w:rPr>
                <w:del w:id="2661" w:author="Louise O'Brien" w:date="2022-02-21T13:54:00Z"/>
                <w:rFonts w:ascii="Arial" w:hAnsi="Arial" w:cs="Arial"/>
                <w:sz w:val="20"/>
                <w:szCs w:val="20"/>
              </w:rPr>
            </w:pPr>
            <w:del w:id="2662" w:author="Louise O'Brien" w:date="2022-02-21T13:54:00Z">
              <w:r w:rsidRPr="00B24B39">
                <w:rPr>
                  <w:rFonts w:ascii="Arial" w:hAnsi="Arial" w:cs="Arial"/>
                  <w:sz w:val="20"/>
                  <w:szCs w:val="20"/>
                </w:rPr>
                <w:delText>Newington House</w:delText>
              </w:r>
            </w:del>
          </w:p>
          <w:p w14:paraId="7BFBD98A" w14:textId="44181765" w:rsidR="00FC3056" w:rsidRPr="00B24B39" w:rsidRDefault="00FC3056" w:rsidP="00FC3056">
            <w:pPr>
              <w:rPr>
                <w:del w:id="2663" w:author="Louise O'Brien" w:date="2022-02-21T13:54:00Z"/>
                <w:rFonts w:ascii="Arial" w:hAnsi="Arial" w:cs="Arial"/>
                <w:sz w:val="20"/>
                <w:szCs w:val="20"/>
              </w:rPr>
            </w:pPr>
            <w:del w:id="2664" w:author="Louise O'Brien" w:date="2022-02-21T13:54:00Z">
              <w:r w:rsidRPr="00B24B39">
                <w:rPr>
                  <w:rFonts w:ascii="Arial" w:hAnsi="Arial" w:cs="Arial"/>
                  <w:sz w:val="20"/>
                  <w:szCs w:val="20"/>
                </w:rPr>
                <w:delText>237 Southwark Bridge Road</w:delText>
              </w:r>
            </w:del>
          </w:p>
          <w:p w14:paraId="07D58B48" w14:textId="6B464E50" w:rsidR="00FC3056" w:rsidRPr="00B24B39" w:rsidRDefault="00FC3056" w:rsidP="00FC3056">
            <w:pPr>
              <w:rPr>
                <w:del w:id="2665" w:author="Louise O'Brien" w:date="2022-02-21T13:54:00Z"/>
                <w:rFonts w:ascii="Arial" w:hAnsi="Arial" w:cs="Arial"/>
                <w:sz w:val="20"/>
                <w:szCs w:val="20"/>
              </w:rPr>
            </w:pPr>
            <w:del w:id="2666" w:author="Louise O'Brien" w:date="2022-02-21T13:54:00Z">
              <w:r w:rsidRPr="00B24B39">
                <w:rPr>
                  <w:rFonts w:ascii="Arial" w:hAnsi="Arial" w:cs="Arial"/>
                  <w:sz w:val="20"/>
                  <w:szCs w:val="20"/>
                </w:rPr>
                <w:lastRenderedPageBreak/>
                <w:delText>London</w:delText>
              </w:r>
            </w:del>
          </w:p>
          <w:p w14:paraId="264CFE48" w14:textId="7951CE2D" w:rsidR="00FC3056" w:rsidRDefault="00FC3056" w:rsidP="00FC3056">
            <w:pPr>
              <w:rPr>
                <w:del w:id="2667" w:author="Louise O'Brien" w:date="2022-02-21T13:54:00Z"/>
                <w:rFonts w:ascii="Arial" w:hAnsi="Arial" w:cs="Arial"/>
                <w:sz w:val="20"/>
                <w:szCs w:val="20"/>
              </w:rPr>
            </w:pPr>
            <w:del w:id="2668" w:author="Louise O'Brien" w:date="2022-02-21T13:54:00Z">
              <w:r w:rsidRPr="00B24B39">
                <w:rPr>
                  <w:rFonts w:ascii="Arial" w:hAnsi="Arial" w:cs="Arial"/>
                  <w:sz w:val="20"/>
                  <w:szCs w:val="20"/>
                </w:rPr>
                <w:delText>SE1 6NP</w:delText>
              </w:r>
            </w:del>
          </w:p>
          <w:p w14:paraId="72C3E1AD" w14:textId="19D260CB" w:rsidR="00FC3056" w:rsidRPr="00F370D6" w:rsidRDefault="00FC3056" w:rsidP="00FC3056">
            <w:pPr>
              <w:rPr>
                <w:del w:id="2669" w:author="Louise O'Brien" w:date="2022-02-21T13:54:00Z"/>
                <w:rFonts w:ascii="Arial" w:hAnsi="Arial" w:cs="Arial"/>
                <w:sz w:val="20"/>
                <w:szCs w:val="20"/>
              </w:rPr>
            </w:pPr>
            <w:del w:id="2670" w:author="Louise O'Brien" w:date="2022-02-21T13:54:00Z">
              <w:r>
                <w:rPr>
                  <w:rFonts w:ascii="Arial" w:hAnsi="Arial" w:cs="Arial"/>
                  <w:sz w:val="20"/>
                  <w:szCs w:val="20"/>
                </w:rPr>
                <w:delText>(in respect of apparatus)</w:delText>
              </w:r>
            </w:del>
          </w:p>
          <w:p w14:paraId="2B0DA824" w14:textId="36D7FF39" w:rsidR="00FC3056" w:rsidRDefault="00FC3056" w:rsidP="002506D4">
            <w:pPr>
              <w:rPr>
                <w:del w:id="2671" w:author="Louise O'Brien" w:date="2022-02-21T13:54:00Z"/>
                <w:rFonts w:ascii="Arial" w:hAnsi="Arial" w:cs="Arial"/>
                <w:sz w:val="20"/>
                <w:szCs w:val="20"/>
              </w:rPr>
            </w:pPr>
          </w:p>
          <w:p w14:paraId="721BC7C1" w14:textId="1766FF62" w:rsidR="002506D4" w:rsidRPr="0074441E" w:rsidRDefault="002506D4" w:rsidP="002506D4">
            <w:pPr>
              <w:rPr>
                <w:del w:id="2672" w:author="Louise O'Brien" w:date="2022-02-21T13:54:00Z"/>
                <w:rFonts w:ascii="Arial" w:hAnsi="Arial" w:cs="Arial"/>
                <w:sz w:val="20"/>
                <w:szCs w:val="20"/>
              </w:rPr>
            </w:pPr>
            <w:del w:id="2673" w:author="Louise O'Brien" w:date="2022-02-21T13:54:00Z">
              <w:r w:rsidRPr="0074441E">
                <w:rPr>
                  <w:rFonts w:ascii="Arial" w:hAnsi="Arial" w:cs="Arial"/>
                  <w:sz w:val="20"/>
                  <w:szCs w:val="20"/>
                </w:rPr>
                <w:delText>Anglian Water Services Limited</w:delText>
              </w:r>
            </w:del>
          </w:p>
          <w:p w14:paraId="2ECB34B2" w14:textId="656005A0" w:rsidR="002506D4" w:rsidRPr="0074441E" w:rsidRDefault="002506D4" w:rsidP="002506D4">
            <w:pPr>
              <w:rPr>
                <w:del w:id="2674" w:author="Louise O'Brien" w:date="2022-02-21T13:54:00Z"/>
                <w:rFonts w:ascii="Arial" w:hAnsi="Arial" w:cs="Arial"/>
                <w:sz w:val="20"/>
                <w:szCs w:val="20"/>
              </w:rPr>
            </w:pPr>
            <w:del w:id="2675" w:author="Louise O'Brien" w:date="2022-02-21T13:54:00Z">
              <w:r w:rsidRPr="0074441E">
                <w:rPr>
                  <w:rFonts w:ascii="Arial" w:hAnsi="Arial" w:cs="Arial"/>
                  <w:sz w:val="20"/>
                  <w:szCs w:val="20"/>
                </w:rPr>
                <w:delText>Lancaster House</w:delText>
              </w:r>
            </w:del>
          </w:p>
          <w:p w14:paraId="44B154A0" w14:textId="2FC4BFB7" w:rsidR="002506D4" w:rsidRPr="0074441E" w:rsidRDefault="002506D4" w:rsidP="002506D4">
            <w:pPr>
              <w:rPr>
                <w:del w:id="2676" w:author="Louise O'Brien" w:date="2022-02-21T13:54:00Z"/>
                <w:rFonts w:ascii="Arial" w:hAnsi="Arial" w:cs="Arial"/>
                <w:sz w:val="20"/>
                <w:szCs w:val="20"/>
              </w:rPr>
            </w:pPr>
            <w:del w:id="2677" w:author="Louise O'Brien" w:date="2022-02-21T13:54:00Z">
              <w:r w:rsidRPr="0074441E">
                <w:rPr>
                  <w:rFonts w:ascii="Arial" w:hAnsi="Arial" w:cs="Arial"/>
                  <w:sz w:val="20"/>
                  <w:szCs w:val="20"/>
                </w:rPr>
                <w:delText>Lancaster Way</w:delText>
              </w:r>
            </w:del>
          </w:p>
          <w:p w14:paraId="62084E4C" w14:textId="3F010850" w:rsidR="002506D4" w:rsidRPr="0074441E" w:rsidRDefault="002506D4" w:rsidP="002506D4">
            <w:pPr>
              <w:rPr>
                <w:del w:id="2678" w:author="Louise O'Brien" w:date="2022-02-21T13:54:00Z"/>
                <w:rFonts w:ascii="Arial" w:hAnsi="Arial" w:cs="Arial"/>
                <w:sz w:val="20"/>
                <w:szCs w:val="20"/>
              </w:rPr>
            </w:pPr>
            <w:del w:id="2679" w:author="Louise O'Brien" w:date="2022-02-21T13:54:00Z">
              <w:r w:rsidRPr="0074441E">
                <w:rPr>
                  <w:rFonts w:ascii="Arial" w:hAnsi="Arial" w:cs="Arial"/>
                  <w:sz w:val="20"/>
                  <w:szCs w:val="20"/>
                </w:rPr>
                <w:delText>Ermine Business Park</w:delText>
              </w:r>
            </w:del>
          </w:p>
          <w:p w14:paraId="73B0A115" w14:textId="25A8C56C" w:rsidR="002506D4" w:rsidRPr="0074441E" w:rsidRDefault="002506D4" w:rsidP="002506D4">
            <w:pPr>
              <w:rPr>
                <w:del w:id="2680" w:author="Louise O'Brien" w:date="2022-02-21T13:54:00Z"/>
                <w:rFonts w:ascii="Arial" w:hAnsi="Arial" w:cs="Arial"/>
                <w:sz w:val="20"/>
                <w:szCs w:val="20"/>
              </w:rPr>
            </w:pPr>
            <w:del w:id="2681" w:author="Louise O'Brien" w:date="2022-02-21T13:54:00Z">
              <w:r w:rsidRPr="0074441E">
                <w:rPr>
                  <w:rFonts w:ascii="Arial" w:hAnsi="Arial" w:cs="Arial"/>
                  <w:sz w:val="20"/>
                  <w:szCs w:val="20"/>
                </w:rPr>
                <w:delText>Huntingdon</w:delText>
              </w:r>
            </w:del>
          </w:p>
          <w:p w14:paraId="5A209CE9" w14:textId="56AA8A56" w:rsidR="002506D4" w:rsidRPr="0074441E" w:rsidRDefault="002506D4" w:rsidP="002506D4">
            <w:pPr>
              <w:rPr>
                <w:del w:id="2682" w:author="Louise O'Brien" w:date="2022-02-21T13:54:00Z"/>
                <w:rFonts w:ascii="Arial" w:hAnsi="Arial" w:cs="Arial"/>
                <w:sz w:val="20"/>
                <w:szCs w:val="20"/>
              </w:rPr>
            </w:pPr>
            <w:del w:id="2683" w:author="Louise O'Brien" w:date="2022-02-21T13:54:00Z">
              <w:r w:rsidRPr="0074441E">
                <w:rPr>
                  <w:rFonts w:ascii="Arial" w:hAnsi="Arial" w:cs="Arial"/>
                  <w:sz w:val="20"/>
                  <w:szCs w:val="20"/>
                </w:rPr>
                <w:delText>PE29 6XU</w:delText>
              </w:r>
            </w:del>
          </w:p>
          <w:p w14:paraId="1FC4BA81" w14:textId="32F1AFC1" w:rsidR="002506D4" w:rsidRDefault="002506D4" w:rsidP="002506D4">
            <w:pPr>
              <w:rPr>
                <w:del w:id="2684" w:author="Louise O'Brien" w:date="2022-02-21T13:54:00Z"/>
                <w:rFonts w:ascii="Arial" w:hAnsi="Arial" w:cs="Arial"/>
                <w:sz w:val="20"/>
                <w:szCs w:val="20"/>
              </w:rPr>
            </w:pPr>
            <w:del w:id="2685" w:author="Louise O'Brien" w:date="2022-02-21T13:54:00Z">
              <w:r w:rsidRPr="0074441E">
                <w:rPr>
                  <w:rFonts w:ascii="Arial" w:hAnsi="Arial" w:cs="Arial"/>
                  <w:sz w:val="20"/>
                  <w:szCs w:val="20"/>
                </w:rPr>
                <w:delText>(in respect of apparatus)</w:delText>
              </w:r>
            </w:del>
          </w:p>
          <w:p w14:paraId="4A706102" w14:textId="7CF04B63" w:rsidR="002506D4" w:rsidRDefault="002506D4" w:rsidP="002506D4">
            <w:pPr>
              <w:rPr>
                <w:del w:id="2686" w:author="Louise O'Brien" w:date="2022-02-21T13:54:00Z"/>
                <w:rFonts w:ascii="Arial" w:hAnsi="Arial" w:cs="Arial"/>
                <w:sz w:val="20"/>
                <w:szCs w:val="20"/>
              </w:rPr>
            </w:pPr>
          </w:p>
          <w:p w14:paraId="54465BC6" w14:textId="4608811B" w:rsidR="002506D4" w:rsidRPr="00F370D6" w:rsidRDefault="002506D4" w:rsidP="002506D4">
            <w:pPr>
              <w:rPr>
                <w:del w:id="2687" w:author="Louise O'Brien" w:date="2022-02-21T13:54:00Z"/>
                <w:rFonts w:ascii="Arial" w:hAnsi="Arial" w:cs="Arial"/>
                <w:sz w:val="20"/>
                <w:szCs w:val="20"/>
              </w:rPr>
            </w:pPr>
            <w:del w:id="2688" w:author="Louise O'Brien" w:date="2022-02-21T13:54:00Z">
              <w:r w:rsidRPr="00F370D6">
                <w:rPr>
                  <w:rFonts w:ascii="Arial" w:hAnsi="Arial" w:cs="Arial"/>
                  <w:sz w:val="20"/>
                  <w:szCs w:val="20"/>
                </w:rPr>
                <w:delText xml:space="preserve">RWE Generation </w:delText>
              </w:r>
              <w:r>
                <w:rPr>
                  <w:rFonts w:ascii="Arial" w:hAnsi="Arial" w:cs="Arial"/>
                  <w:sz w:val="20"/>
                  <w:szCs w:val="20"/>
                </w:rPr>
                <w:delText>(</w:delText>
              </w:r>
              <w:r w:rsidRPr="00F370D6">
                <w:rPr>
                  <w:rFonts w:ascii="Arial" w:hAnsi="Arial" w:cs="Arial"/>
                  <w:sz w:val="20"/>
                  <w:szCs w:val="20"/>
                </w:rPr>
                <w:delText>UK</w:delText>
              </w:r>
              <w:r>
                <w:rPr>
                  <w:rFonts w:ascii="Arial" w:hAnsi="Arial" w:cs="Arial"/>
                  <w:sz w:val="20"/>
                  <w:szCs w:val="20"/>
                </w:rPr>
                <w:delText>)</w:delText>
              </w:r>
              <w:r w:rsidRPr="00F370D6">
                <w:rPr>
                  <w:rFonts w:ascii="Arial" w:hAnsi="Arial" w:cs="Arial"/>
                  <w:sz w:val="20"/>
                  <w:szCs w:val="20"/>
                </w:rPr>
                <w:delText xml:space="preserve"> plc</w:delText>
              </w:r>
            </w:del>
          </w:p>
          <w:p w14:paraId="2A3B90CD" w14:textId="4F4DD35B" w:rsidR="002506D4" w:rsidRPr="00F370D6" w:rsidRDefault="002506D4" w:rsidP="002506D4">
            <w:pPr>
              <w:rPr>
                <w:del w:id="2689" w:author="Louise O'Brien" w:date="2022-02-21T13:54:00Z"/>
                <w:rFonts w:ascii="Arial" w:hAnsi="Arial" w:cs="Arial"/>
                <w:sz w:val="20"/>
                <w:szCs w:val="20"/>
              </w:rPr>
            </w:pPr>
            <w:del w:id="2690" w:author="Louise O'Brien" w:date="2022-02-21T13:54:00Z">
              <w:r w:rsidRPr="00F370D6">
                <w:rPr>
                  <w:rFonts w:ascii="Arial" w:hAnsi="Arial" w:cs="Arial"/>
                  <w:sz w:val="20"/>
                  <w:szCs w:val="20"/>
                </w:rPr>
                <w:delText>Windmill Hill Business Park</w:delText>
              </w:r>
            </w:del>
          </w:p>
          <w:p w14:paraId="4A2EC218" w14:textId="77B22F22" w:rsidR="002506D4" w:rsidRPr="00F370D6" w:rsidRDefault="002506D4" w:rsidP="002506D4">
            <w:pPr>
              <w:rPr>
                <w:del w:id="2691" w:author="Louise O'Brien" w:date="2022-02-21T13:54:00Z"/>
                <w:rFonts w:ascii="Arial" w:hAnsi="Arial" w:cs="Arial"/>
                <w:sz w:val="20"/>
                <w:szCs w:val="20"/>
              </w:rPr>
            </w:pPr>
            <w:del w:id="2692" w:author="Louise O'Brien" w:date="2022-02-21T13:54:00Z">
              <w:r w:rsidRPr="00F370D6">
                <w:rPr>
                  <w:rFonts w:ascii="Arial" w:hAnsi="Arial" w:cs="Arial"/>
                  <w:sz w:val="20"/>
                  <w:szCs w:val="20"/>
                </w:rPr>
                <w:delText>Whitehall Way</w:delText>
              </w:r>
            </w:del>
          </w:p>
          <w:p w14:paraId="7ED8E057" w14:textId="09C72CD5" w:rsidR="002506D4" w:rsidRPr="00F370D6" w:rsidRDefault="002506D4" w:rsidP="002506D4">
            <w:pPr>
              <w:rPr>
                <w:del w:id="2693" w:author="Louise O'Brien" w:date="2022-02-21T13:54:00Z"/>
                <w:rFonts w:ascii="Arial" w:hAnsi="Arial" w:cs="Arial"/>
                <w:sz w:val="20"/>
                <w:szCs w:val="20"/>
              </w:rPr>
            </w:pPr>
            <w:del w:id="2694" w:author="Louise O'Brien" w:date="2022-02-21T13:54:00Z">
              <w:r w:rsidRPr="00F370D6">
                <w:rPr>
                  <w:rFonts w:ascii="Arial" w:hAnsi="Arial" w:cs="Arial"/>
                  <w:sz w:val="20"/>
                  <w:szCs w:val="20"/>
                </w:rPr>
                <w:delText>Swindon</w:delText>
              </w:r>
            </w:del>
          </w:p>
          <w:p w14:paraId="612370B3" w14:textId="25FC9D82" w:rsidR="002506D4" w:rsidRDefault="002506D4" w:rsidP="002506D4">
            <w:pPr>
              <w:rPr>
                <w:del w:id="2695" w:author="Louise O'Brien" w:date="2022-02-21T13:54:00Z"/>
                <w:rFonts w:ascii="Arial" w:hAnsi="Arial" w:cs="Arial"/>
                <w:sz w:val="20"/>
                <w:szCs w:val="20"/>
              </w:rPr>
            </w:pPr>
            <w:del w:id="2696" w:author="Louise O'Brien" w:date="2022-02-21T13:54:00Z">
              <w:r w:rsidRPr="00F370D6">
                <w:rPr>
                  <w:rFonts w:ascii="Arial" w:hAnsi="Arial" w:cs="Arial"/>
                  <w:sz w:val="20"/>
                  <w:szCs w:val="20"/>
                </w:rPr>
                <w:delText>SN5 6PB</w:delText>
              </w:r>
            </w:del>
          </w:p>
          <w:p w14:paraId="27A7700D" w14:textId="673358D2" w:rsidR="002506D4" w:rsidRDefault="002506D4" w:rsidP="002506D4">
            <w:pPr>
              <w:rPr>
                <w:del w:id="2697" w:author="Louise O'Brien" w:date="2022-02-21T13:54:00Z"/>
                <w:rFonts w:ascii="Arial" w:hAnsi="Arial" w:cs="Arial"/>
                <w:sz w:val="20"/>
                <w:szCs w:val="20"/>
              </w:rPr>
            </w:pPr>
            <w:del w:id="2698" w:author="Louise O'Brien" w:date="2022-02-21T13:54:00Z">
              <w:r>
                <w:rPr>
                  <w:rFonts w:ascii="Arial" w:hAnsi="Arial" w:cs="Arial"/>
                  <w:sz w:val="20"/>
                  <w:szCs w:val="20"/>
                </w:rPr>
                <w:delText>(in respect of apparatus)</w:delText>
              </w:r>
            </w:del>
          </w:p>
          <w:p w14:paraId="5D826136" w14:textId="37E34CE7" w:rsidR="002506D4" w:rsidRDefault="002506D4" w:rsidP="002506D4">
            <w:pPr>
              <w:rPr>
                <w:del w:id="2699" w:author="Louise O'Brien" w:date="2022-02-21T13:54:00Z"/>
                <w:rFonts w:ascii="Arial" w:hAnsi="Arial" w:cs="Arial"/>
                <w:sz w:val="20"/>
                <w:szCs w:val="20"/>
              </w:rPr>
            </w:pPr>
          </w:p>
          <w:p w14:paraId="6DD84130" w14:textId="68D06BBD" w:rsidR="002506D4" w:rsidRPr="00F370D6" w:rsidRDefault="002506D4" w:rsidP="002506D4">
            <w:pPr>
              <w:rPr>
                <w:del w:id="2700" w:author="Louise O'Brien" w:date="2022-02-21T13:54:00Z"/>
                <w:rFonts w:ascii="Arial" w:hAnsi="Arial" w:cs="Arial"/>
                <w:sz w:val="20"/>
                <w:szCs w:val="20"/>
              </w:rPr>
            </w:pPr>
            <w:del w:id="2701" w:author="Louise O'Brien" w:date="2022-02-21T13:54:00Z">
              <w:r w:rsidRPr="00F370D6">
                <w:rPr>
                  <w:rFonts w:ascii="Arial" w:hAnsi="Arial" w:cs="Arial"/>
                  <w:sz w:val="20"/>
                  <w:szCs w:val="20"/>
                </w:rPr>
                <w:delText>National Grid Electricity Transmission plc</w:delText>
              </w:r>
            </w:del>
          </w:p>
          <w:p w14:paraId="1C49AFD9" w14:textId="1EC20DC0" w:rsidR="002506D4" w:rsidRPr="00F370D6" w:rsidRDefault="002506D4" w:rsidP="002506D4">
            <w:pPr>
              <w:rPr>
                <w:del w:id="2702" w:author="Louise O'Brien" w:date="2022-02-21T13:54:00Z"/>
                <w:rFonts w:ascii="Arial" w:hAnsi="Arial" w:cs="Arial"/>
                <w:sz w:val="20"/>
                <w:szCs w:val="20"/>
              </w:rPr>
            </w:pPr>
            <w:del w:id="2703" w:author="Louise O'Brien" w:date="2022-02-21T13:54:00Z">
              <w:r w:rsidRPr="00F370D6">
                <w:rPr>
                  <w:rFonts w:ascii="Arial" w:hAnsi="Arial" w:cs="Arial"/>
                  <w:sz w:val="20"/>
                  <w:szCs w:val="20"/>
                </w:rPr>
                <w:delText>1-3 Strand</w:delText>
              </w:r>
            </w:del>
          </w:p>
          <w:p w14:paraId="51EBD067" w14:textId="15963B4C" w:rsidR="002506D4" w:rsidRPr="00F370D6" w:rsidRDefault="002506D4" w:rsidP="002506D4">
            <w:pPr>
              <w:rPr>
                <w:del w:id="2704" w:author="Louise O'Brien" w:date="2022-02-21T13:54:00Z"/>
                <w:rFonts w:ascii="Arial" w:hAnsi="Arial" w:cs="Arial"/>
                <w:sz w:val="20"/>
                <w:szCs w:val="20"/>
              </w:rPr>
            </w:pPr>
            <w:del w:id="2705" w:author="Louise O'Brien" w:date="2022-02-21T13:54:00Z">
              <w:r w:rsidRPr="00F370D6">
                <w:rPr>
                  <w:rFonts w:ascii="Arial" w:hAnsi="Arial" w:cs="Arial"/>
                  <w:sz w:val="20"/>
                  <w:szCs w:val="20"/>
                </w:rPr>
                <w:delText>London</w:delText>
              </w:r>
            </w:del>
          </w:p>
          <w:p w14:paraId="5EA6DE93" w14:textId="6664DB2E" w:rsidR="002506D4" w:rsidRDefault="002506D4" w:rsidP="002506D4">
            <w:pPr>
              <w:rPr>
                <w:del w:id="2706" w:author="Louise O'Brien" w:date="2022-02-21T13:54:00Z"/>
                <w:rFonts w:ascii="Arial" w:hAnsi="Arial" w:cs="Arial"/>
                <w:sz w:val="20"/>
                <w:szCs w:val="20"/>
              </w:rPr>
            </w:pPr>
            <w:del w:id="2707" w:author="Louise O'Brien" w:date="2022-02-21T13:54:00Z">
              <w:r w:rsidRPr="00F370D6">
                <w:rPr>
                  <w:rFonts w:ascii="Arial" w:hAnsi="Arial" w:cs="Arial"/>
                  <w:sz w:val="20"/>
                  <w:szCs w:val="20"/>
                </w:rPr>
                <w:delText>WC2N 5EH</w:delText>
              </w:r>
            </w:del>
          </w:p>
          <w:p w14:paraId="1E22CA0D" w14:textId="246E71B3" w:rsidR="00FC3056" w:rsidRDefault="002506D4" w:rsidP="002506D4">
            <w:pPr>
              <w:rPr>
                <w:del w:id="2708" w:author="Louise O'Brien" w:date="2022-02-21T13:54:00Z"/>
                <w:rFonts w:ascii="Arial" w:hAnsi="Arial" w:cs="Arial"/>
                <w:sz w:val="20"/>
                <w:szCs w:val="20"/>
              </w:rPr>
            </w:pPr>
            <w:del w:id="2709" w:author="Louise O'Brien" w:date="2022-02-21T13:54:00Z">
              <w:r>
                <w:rPr>
                  <w:rFonts w:ascii="Arial" w:hAnsi="Arial" w:cs="Arial"/>
                  <w:sz w:val="20"/>
                  <w:szCs w:val="20"/>
                </w:rPr>
                <w:delText>(in respect of apparatus)</w:delText>
              </w:r>
            </w:del>
          </w:p>
          <w:p w14:paraId="4D0039EE" w14:textId="3C0CAC61" w:rsidR="002506D4" w:rsidRDefault="002506D4" w:rsidP="002506D4">
            <w:pPr>
              <w:rPr>
                <w:del w:id="2710" w:author="Louise O'Brien" w:date="2022-02-21T13:54:00Z"/>
                <w:rFonts w:ascii="Arial" w:hAnsi="Arial" w:cs="Arial"/>
                <w:sz w:val="20"/>
                <w:szCs w:val="20"/>
              </w:rPr>
            </w:pPr>
          </w:p>
          <w:p w14:paraId="7669F5D9" w14:textId="4D3DE299" w:rsidR="00FC3056" w:rsidRPr="00347752" w:rsidRDefault="00FC3056" w:rsidP="00FC3056">
            <w:pPr>
              <w:rPr>
                <w:del w:id="2711" w:author="Louise O'Brien" w:date="2022-02-21T13:54:00Z"/>
                <w:rFonts w:ascii="Arial" w:hAnsi="Arial" w:cs="Arial"/>
                <w:sz w:val="20"/>
                <w:szCs w:val="20"/>
              </w:rPr>
            </w:pPr>
            <w:del w:id="2712" w:author="Louise O'Brien" w:date="2022-02-21T13:54:00Z">
              <w:r w:rsidRPr="00347752">
                <w:rPr>
                  <w:rFonts w:ascii="Arial" w:hAnsi="Arial" w:cs="Arial"/>
                  <w:sz w:val="20"/>
                  <w:szCs w:val="20"/>
                </w:rPr>
                <w:delText>BT Openreach Limited</w:delText>
              </w:r>
            </w:del>
          </w:p>
          <w:p w14:paraId="5A0979F8" w14:textId="5A2AEDDC" w:rsidR="00FC3056" w:rsidRPr="00347752" w:rsidRDefault="00FC3056" w:rsidP="00FC3056">
            <w:pPr>
              <w:rPr>
                <w:del w:id="2713" w:author="Louise O'Brien" w:date="2022-02-21T13:54:00Z"/>
                <w:rFonts w:ascii="Arial" w:hAnsi="Arial" w:cs="Arial"/>
                <w:sz w:val="20"/>
                <w:szCs w:val="20"/>
              </w:rPr>
            </w:pPr>
            <w:del w:id="2714" w:author="Louise O'Brien" w:date="2022-02-21T13:54:00Z">
              <w:r w:rsidRPr="00347752">
                <w:rPr>
                  <w:rFonts w:ascii="Arial" w:hAnsi="Arial" w:cs="Arial"/>
                  <w:sz w:val="20"/>
                  <w:szCs w:val="20"/>
                </w:rPr>
                <w:delText>81 Newgate Street</w:delText>
              </w:r>
            </w:del>
          </w:p>
          <w:p w14:paraId="38990DEA" w14:textId="3BF3E870" w:rsidR="00FC3056" w:rsidRPr="00347752" w:rsidRDefault="00FC3056" w:rsidP="00FC3056">
            <w:pPr>
              <w:rPr>
                <w:del w:id="2715" w:author="Louise O'Brien" w:date="2022-02-21T13:54:00Z"/>
                <w:rFonts w:ascii="Arial" w:hAnsi="Arial" w:cs="Arial"/>
                <w:sz w:val="20"/>
                <w:szCs w:val="20"/>
              </w:rPr>
            </w:pPr>
            <w:del w:id="2716" w:author="Louise O'Brien" w:date="2022-02-21T13:54:00Z">
              <w:r w:rsidRPr="00347752">
                <w:rPr>
                  <w:rFonts w:ascii="Arial" w:hAnsi="Arial" w:cs="Arial"/>
                  <w:sz w:val="20"/>
                  <w:szCs w:val="20"/>
                </w:rPr>
                <w:delText>London</w:delText>
              </w:r>
            </w:del>
          </w:p>
          <w:p w14:paraId="62B79648" w14:textId="1728F086" w:rsidR="00FC3056" w:rsidRPr="00347752" w:rsidRDefault="00FC3056" w:rsidP="00FC3056">
            <w:pPr>
              <w:rPr>
                <w:del w:id="2717" w:author="Louise O'Brien" w:date="2022-02-21T13:54:00Z"/>
                <w:rFonts w:ascii="Arial" w:hAnsi="Arial" w:cs="Arial"/>
                <w:sz w:val="20"/>
                <w:szCs w:val="20"/>
              </w:rPr>
            </w:pPr>
            <w:del w:id="2718" w:author="Louise O'Brien" w:date="2022-02-21T13:54:00Z">
              <w:r w:rsidRPr="00347752">
                <w:rPr>
                  <w:rFonts w:ascii="Arial" w:hAnsi="Arial" w:cs="Arial"/>
                  <w:sz w:val="20"/>
                  <w:szCs w:val="20"/>
                </w:rPr>
                <w:delText>EC1A 7AJ</w:delText>
              </w:r>
            </w:del>
          </w:p>
          <w:p w14:paraId="380D44EA" w14:textId="4DD4731F" w:rsidR="00FC3056" w:rsidRDefault="00FC3056" w:rsidP="00FC3056">
            <w:pPr>
              <w:rPr>
                <w:del w:id="2719" w:author="Louise O'Brien" w:date="2022-02-21T13:54:00Z"/>
                <w:rFonts w:ascii="Arial" w:hAnsi="Arial" w:cs="Arial"/>
                <w:sz w:val="20"/>
                <w:szCs w:val="20"/>
              </w:rPr>
            </w:pPr>
            <w:del w:id="2720" w:author="Louise O'Brien" w:date="2022-02-21T13:54:00Z">
              <w:r w:rsidRPr="00347752">
                <w:rPr>
                  <w:rFonts w:ascii="Arial" w:hAnsi="Arial" w:cs="Arial"/>
                  <w:sz w:val="20"/>
                  <w:szCs w:val="20"/>
                </w:rPr>
                <w:delText>(in respect of apparatus)</w:delText>
              </w:r>
            </w:del>
          </w:p>
          <w:p w14:paraId="5C15C569" w14:textId="6A515875" w:rsidR="00FC3056" w:rsidRDefault="00FC3056" w:rsidP="002506D4">
            <w:pPr>
              <w:rPr>
                <w:del w:id="2721" w:author="Louise O'Brien" w:date="2022-02-21T13:54:00Z"/>
                <w:rFonts w:ascii="Arial" w:hAnsi="Arial" w:cs="Arial"/>
                <w:sz w:val="20"/>
                <w:szCs w:val="20"/>
              </w:rPr>
            </w:pPr>
          </w:p>
          <w:p w14:paraId="1CBB484A" w14:textId="292F2081" w:rsidR="002506D4" w:rsidRDefault="002506D4" w:rsidP="002506D4">
            <w:pPr>
              <w:rPr>
                <w:del w:id="2722" w:author="Louise O'Brien" w:date="2022-02-21T13:54:00Z"/>
                <w:rFonts w:ascii="Arial" w:hAnsi="Arial" w:cs="Arial"/>
                <w:sz w:val="20"/>
                <w:szCs w:val="20"/>
              </w:rPr>
            </w:pPr>
            <w:del w:id="2723" w:author="Louise O'Brien" w:date="2022-02-21T13:54:00Z">
              <w:r w:rsidRPr="00350095">
                <w:rPr>
                  <w:rFonts w:ascii="Arial" w:hAnsi="Arial" w:cs="Arial"/>
                  <w:sz w:val="20"/>
                  <w:szCs w:val="20"/>
                </w:rPr>
                <w:delText>Telewest Communications (South East) Limited</w:delText>
              </w:r>
            </w:del>
          </w:p>
          <w:p w14:paraId="57D0F6C7" w14:textId="0FFEABCA" w:rsidR="002506D4" w:rsidRPr="006C0A93" w:rsidRDefault="002506D4" w:rsidP="002506D4">
            <w:pPr>
              <w:rPr>
                <w:del w:id="2724" w:author="Louise O'Brien" w:date="2022-02-21T13:54:00Z"/>
                <w:rFonts w:ascii="Arial" w:hAnsi="Arial" w:cs="Arial"/>
                <w:sz w:val="20"/>
                <w:szCs w:val="20"/>
              </w:rPr>
            </w:pPr>
            <w:del w:id="2725" w:author="Louise O'Brien" w:date="2022-02-21T13:54:00Z">
              <w:r w:rsidRPr="006C0A93">
                <w:rPr>
                  <w:rFonts w:ascii="Arial" w:hAnsi="Arial" w:cs="Arial"/>
                  <w:sz w:val="20"/>
                  <w:szCs w:val="20"/>
                </w:rPr>
                <w:delText>500 Brook Drive</w:delText>
              </w:r>
            </w:del>
          </w:p>
          <w:p w14:paraId="06981D78" w14:textId="38111D54" w:rsidR="002506D4" w:rsidRPr="006C0A93" w:rsidRDefault="002506D4" w:rsidP="002506D4">
            <w:pPr>
              <w:rPr>
                <w:del w:id="2726" w:author="Louise O'Brien" w:date="2022-02-21T13:54:00Z"/>
                <w:rFonts w:ascii="Arial" w:hAnsi="Arial" w:cs="Arial"/>
                <w:sz w:val="20"/>
                <w:szCs w:val="20"/>
              </w:rPr>
            </w:pPr>
            <w:del w:id="2727" w:author="Louise O'Brien" w:date="2022-02-21T13:54:00Z">
              <w:r w:rsidRPr="006C0A93">
                <w:rPr>
                  <w:rFonts w:ascii="Arial" w:hAnsi="Arial" w:cs="Arial"/>
                  <w:sz w:val="20"/>
                  <w:szCs w:val="20"/>
                </w:rPr>
                <w:delText>Reading</w:delText>
              </w:r>
            </w:del>
          </w:p>
          <w:p w14:paraId="14AF2AA9" w14:textId="0515E6A1" w:rsidR="002506D4" w:rsidRDefault="002506D4" w:rsidP="002506D4">
            <w:pPr>
              <w:rPr>
                <w:del w:id="2728" w:author="Louise O'Brien" w:date="2022-02-21T13:54:00Z"/>
                <w:rFonts w:ascii="Arial" w:hAnsi="Arial" w:cs="Arial"/>
                <w:sz w:val="20"/>
                <w:szCs w:val="20"/>
              </w:rPr>
            </w:pPr>
            <w:del w:id="2729" w:author="Louise O'Brien" w:date="2022-02-21T13:54:00Z">
              <w:r w:rsidRPr="006C0A93">
                <w:rPr>
                  <w:rFonts w:ascii="Arial" w:hAnsi="Arial" w:cs="Arial"/>
                  <w:sz w:val="20"/>
                  <w:szCs w:val="20"/>
                </w:rPr>
                <w:delText>RG2 6UU</w:delText>
              </w:r>
            </w:del>
          </w:p>
          <w:p w14:paraId="1F04535D" w14:textId="343FB73F" w:rsidR="002506D4" w:rsidRDefault="002506D4" w:rsidP="002506D4">
            <w:pPr>
              <w:rPr>
                <w:del w:id="2730" w:author="Louise O'Brien" w:date="2022-02-21T13:54:00Z"/>
                <w:rFonts w:ascii="Arial" w:hAnsi="Arial" w:cs="Arial"/>
                <w:sz w:val="20"/>
                <w:szCs w:val="20"/>
              </w:rPr>
            </w:pPr>
            <w:del w:id="2731" w:author="Louise O'Brien" w:date="2022-02-21T13:54:00Z">
              <w:r>
                <w:rPr>
                  <w:rFonts w:ascii="Arial" w:hAnsi="Arial" w:cs="Arial"/>
                  <w:sz w:val="20"/>
                  <w:szCs w:val="20"/>
                </w:rPr>
                <w:delText>(in respect of apparatus)</w:delText>
              </w:r>
            </w:del>
          </w:p>
          <w:p w14:paraId="03FED295" w14:textId="77777777" w:rsidR="002506D4" w:rsidRDefault="002506D4" w:rsidP="002506D4">
            <w:pPr>
              <w:rPr>
                <w:rFonts w:ascii="Arial" w:hAnsi="Arial" w:cs="Arial"/>
                <w:sz w:val="20"/>
                <w:szCs w:val="20"/>
              </w:rPr>
            </w:pPr>
          </w:p>
          <w:p w14:paraId="61E14FA8" w14:textId="04986A72" w:rsidR="002506D4" w:rsidRDefault="002506D4" w:rsidP="002506D4">
            <w:pPr>
              <w:rPr>
                <w:del w:id="2732" w:author="Louise O'Brien" w:date="2022-02-21T13:54:00Z"/>
                <w:rFonts w:ascii="Arial" w:hAnsi="Arial" w:cs="Arial"/>
                <w:sz w:val="20"/>
                <w:szCs w:val="20"/>
              </w:rPr>
            </w:pPr>
            <w:del w:id="2733" w:author="Louise O'Brien" w:date="2022-02-21T13:54:00Z">
              <w:r>
                <w:rPr>
                  <w:rFonts w:ascii="Arial" w:hAnsi="Arial" w:cs="Arial"/>
                  <w:sz w:val="20"/>
                  <w:szCs w:val="20"/>
                </w:rPr>
                <w:delText>Vodafone Limited</w:delText>
              </w:r>
            </w:del>
          </w:p>
          <w:p w14:paraId="1BB9BC58" w14:textId="6638584D" w:rsidR="002506D4" w:rsidRPr="00065EFF" w:rsidRDefault="002506D4" w:rsidP="002506D4">
            <w:pPr>
              <w:rPr>
                <w:del w:id="2734" w:author="Louise O'Brien" w:date="2022-02-21T13:54:00Z"/>
                <w:rFonts w:ascii="Arial" w:hAnsi="Arial" w:cs="Arial"/>
                <w:sz w:val="20"/>
                <w:szCs w:val="20"/>
              </w:rPr>
            </w:pPr>
            <w:del w:id="2735" w:author="Louise O'Brien" w:date="2022-02-21T13:54:00Z">
              <w:r w:rsidRPr="00065EFF">
                <w:rPr>
                  <w:rFonts w:ascii="Arial" w:hAnsi="Arial" w:cs="Arial"/>
                  <w:sz w:val="20"/>
                  <w:szCs w:val="20"/>
                </w:rPr>
                <w:delText>Vodafone House</w:delText>
              </w:r>
            </w:del>
          </w:p>
          <w:p w14:paraId="3F7B4D6B" w14:textId="1AA0675A" w:rsidR="002506D4" w:rsidRPr="00065EFF" w:rsidRDefault="002506D4" w:rsidP="002506D4">
            <w:pPr>
              <w:rPr>
                <w:del w:id="2736" w:author="Louise O'Brien" w:date="2022-02-21T13:54:00Z"/>
                <w:rFonts w:ascii="Arial" w:hAnsi="Arial" w:cs="Arial"/>
                <w:sz w:val="20"/>
                <w:szCs w:val="20"/>
              </w:rPr>
            </w:pPr>
            <w:del w:id="2737" w:author="Louise O'Brien" w:date="2022-02-21T13:54:00Z">
              <w:r w:rsidRPr="00065EFF">
                <w:rPr>
                  <w:rFonts w:ascii="Arial" w:hAnsi="Arial" w:cs="Arial"/>
                  <w:sz w:val="20"/>
                  <w:szCs w:val="20"/>
                </w:rPr>
                <w:delText>The Connection</w:delText>
              </w:r>
            </w:del>
          </w:p>
          <w:p w14:paraId="7855C65A" w14:textId="16A9B852" w:rsidR="002506D4" w:rsidRPr="00065EFF" w:rsidRDefault="002506D4" w:rsidP="002506D4">
            <w:pPr>
              <w:rPr>
                <w:del w:id="2738" w:author="Louise O'Brien" w:date="2022-02-21T13:54:00Z"/>
                <w:rFonts w:ascii="Arial" w:hAnsi="Arial" w:cs="Arial"/>
                <w:sz w:val="20"/>
                <w:szCs w:val="20"/>
              </w:rPr>
            </w:pPr>
            <w:del w:id="2739" w:author="Louise O'Brien" w:date="2022-02-21T13:54:00Z">
              <w:r w:rsidRPr="00065EFF">
                <w:rPr>
                  <w:rFonts w:ascii="Arial" w:hAnsi="Arial" w:cs="Arial"/>
                  <w:sz w:val="20"/>
                  <w:szCs w:val="20"/>
                </w:rPr>
                <w:delText>Newbury</w:delText>
              </w:r>
            </w:del>
          </w:p>
          <w:p w14:paraId="0DA76BA6" w14:textId="0810E65A" w:rsidR="002506D4" w:rsidRPr="00065EFF" w:rsidRDefault="002506D4" w:rsidP="002506D4">
            <w:pPr>
              <w:rPr>
                <w:del w:id="2740" w:author="Louise O'Brien" w:date="2022-02-21T13:54:00Z"/>
                <w:rFonts w:ascii="Arial" w:hAnsi="Arial" w:cs="Arial"/>
                <w:sz w:val="20"/>
                <w:szCs w:val="20"/>
              </w:rPr>
            </w:pPr>
            <w:del w:id="2741" w:author="Louise O'Brien" w:date="2022-02-21T13:54:00Z">
              <w:r w:rsidRPr="00065EFF">
                <w:rPr>
                  <w:rFonts w:ascii="Arial" w:hAnsi="Arial" w:cs="Arial"/>
                  <w:sz w:val="20"/>
                  <w:szCs w:val="20"/>
                </w:rPr>
                <w:delText xml:space="preserve">Berkshire </w:delText>
              </w:r>
            </w:del>
          </w:p>
          <w:p w14:paraId="6AD98A02" w14:textId="40F18256" w:rsidR="002506D4" w:rsidRDefault="002506D4" w:rsidP="002506D4">
            <w:pPr>
              <w:rPr>
                <w:del w:id="2742" w:author="Louise O'Brien" w:date="2022-02-21T13:54:00Z"/>
                <w:rFonts w:ascii="Arial" w:hAnsi="Arial" w:cs="Arial"/>
                <w:sz w:val="20"/>
                <w:szCs w:val="20"/>
              </w:rPr>
            </w:pPr>
            <w:del w:id="2743" w:author="Louise O'Brien" w:date="2022-02-21T13:54:00Z">
              <w:r w:rsidRPr="00065EFF">
                <w:rPr>
                  <w:rFonts w:ascii="Arial" w:hAnsi="Arial" w:cs="Arial"/>
                  <w:sz w:val="20"/>
                  <w:szCs w:val="20"/>
                </w:rPr>
                <w:delText>RG14 2FN</w:delText>
              </w:r>
            </w:del>
          </w:p>
          <w:p w14:paraId="36904C3D" w14:textId="0DA09759" w:rsidR="002506D4" w:rsidRDefault="002506D4" w:rsidP="002506D4">
            <w:pPr>
              <w:rPr>
                <w:del w:id="2744" w:author="Louise O'Brien" w:date="2022-02-21T13:54:00Z"/>
                <w:rFonts w:ascii="Arial" w:hAnsi="Arial" w:cs="Arial"/>
                <w:sz w:val="20"/>
                <w:szCs w:val="20"/>
              </w:rPr>
            </w:pPr>
            <w:del w:id="2745" w:author="Louise O'Brien" w:date="2022-02-21T13:54:00Z">
              <w:r w:rsidRPr="00CC4BE2">
                <w:rPr>
                  <w:rFonts w:ascii="Arial" w:hAnsi="Arial" w:cs="Arial"/>
                  <w:sz w:val="20"/>
                  <w:szCs w:val="20"/>
                </w:rPr>
                <w:delText>(in respect of apparatus)</w:delText>
              </w:r>
            </w:del>
          </w:p>
          <w:p w14:paraId="6C96E39A" w14:textId="64DAEBA0" w:rsidR="002D0DFE" w:rsidRDefault="002D0DFE" w:rsidP="002506D4">
            <w:pPr>
              <w:rPr>
                <w:del w:id="2746" w:author="Louise O'Brien" w:date="2022-02-21T13:54:00Z"/>
                <w:rFonts w:ascii="Arial" w:hAnsi="Arial" w:cs="Arial"/>
                <w:sz w:val="20"/>
                <w:szCs w:val="20"/>
              </w:rPr>
            </w:pPr>
          </w:p>
          <w:p w14:paraId="5AD5E735" w14:textId="3D8E3F1A" w:rsidR="002D0DFE" w:rsidRPr="00BE6376" w:rsidRDefault="002D0DFE" w:rsidP="002D0DFE">
            <w:pPr>
              <w:rPr>
                <w:del w:id="2747" w:author="Louise O'Brien" w:date="2022-02-21T13:54:00Z"/>
                <w:rFonts w:ascii="Arial" w:hAnsi="Arial" w:cs="Arial"/>
                <w:sz w:val="20"/>
                <w:szCs w:val="20"/>
              </w:rPr>
            </w:pPr>
            <w:del w:id="2748" w:author="Louise O'Brien" w:date="2022-02-21T13:54:00Z">
              <w:r w:rsidRPr="00BE6376">
                <w:rPr>
                  <w:rFonts w:ascii="Arial" w:hAnsi="Arial" w:cs="Arial"/>
                  <w:sz w:val="20"/>
                  <w:szCs w:val="20"/>
                </w:rPr>
                <w:delText>Virgin Media Limited</w:delText>
              </w:r>
            </w:del>
          </w:p>
          <w:p w14:paraId="5B13B8DD" w14:textId="1517AA74" w:rsidR="002D0DFE" w:rsidRPr="001D73F0" w:rsidRDefault="002D0DFE" w:rsidP="002D0DFE">
            <w:pPr>
              <w:rPr>
                <w:del w:id="2749" w:author="Louise O'Brien" w:date="2022-02-21T13:54:00Z"/>
                <w:rFonts w:ascii="Arial" w:hAnsi="Arial" w:cs="Arial"/>
                <w:sz w:val="20"/>
                <w:szCs w:val="20"/>
              </w:rPr>
            </w:pPr>
            <w:del w:id="2750" w:author="Louise O'Brien" w:date="2022-02-21T13:54:00Z">
              <w:r w:rsidRPr="001D73F0">
                <w:rPr>
                  <w:rFonts w:ascii="Arial" w:hAnsi="Arial" w:cs="Arial"/>
                  <w:sz w:val="20"/>
                  <w:szCs w:val="20"/>
                </w:rPr>
                <w:delText>500 Brook Drive</w:delText>
              </w:r>
            </w:del>
          </w:p>
          <w:p w14:paraId="1EA7E39C" w14:textId="47F2EE18" w:rsidR="002D0DFE" w:rsidRPr="001D73F0" w:rsidRDefault="002D0DFE" w:rsidP="002D0DFE">
            <w:pPr>
              <w:rPr>
                <w:del w:id="2751" w:author="Louise O'Brien" w:date="2022-02-21T13:54:00Z"/>
                <w:rFonts w:ascii="Arial" w:hAnsi="Arial" w:cs="Arial"/>
                <w:sz w:val="20"/>
                <w:szCs w:val="20"/>
              </w:rPr>
            </w:pPr>
            <w:del w:id="2752" w:author="Louise O'Brien" w:date="2022-02-21T13:54:00Z">
              <w:r w:rsidRPr="001D73F0">
                <w:rPr>
                  <w:rFonts w:ascii="Arial" w:hAnsi="Arial" w:cs="Arial"/>
                  <w:sz w:val="20"/>
                  <w:szCs w:val="20"/>
                </w:rPr>
                <w:delText>Reading</w:delText>
              </w:r>
            </w:del>
          </w:p>
          <w:p w14:paraId="29D38BAC" w14:textId="4C159521" w:rsidR="002D0DFE" w:rsidRPr="00BE6376" w:rsidRDefault="002D0DFE" w:rsidP="002D0DFE">
            <w:pPr>
              <w:rPr>
                <w:del w:id="2753" w:author="Louise O'Brien" w:date="2022-02-21T13:54:00Z"/>
                <w:rFonts w:ascii="Arial" w:hAnsi="Arial" w:cs="Arial"/>
                <w:sz w:val="20"/>
                <w:szCs w:val="20"/>
              </w:rPr>
            </w:pPr>
            <w:del w:id="2754" w:author="Louise O'Brien" w:date="2022-02-21T13:54:00Z">
              <w:r w:rsidRPr="001D73F0">
                <w:rPr>
                  <w:rFonts w:ascii="Arial" w:hAnsi="Arial" w:cs="Arial"/>
                  <w:sz w:val="20"/>
                  <w:szCs w:val="20"/>
                </w:rPr>
                <w:delText>RG2 6UU</w:delText>
              </w:r>
            </w:del>
          </w:p>
          <w:p w14:paraId="057B3FCB" w14:textId="69934B63" w:rsidR="002D0DFE" w:rsidRDefault="002D0DFE" w:rsidP="002506D4">
            <w:pPr>
              <w:rPr>
                <w:del w:id="2755" w:author="Louise O'Brien" w:date="2022-02-21T13:54:00Z"/>
                <w:rFonts w:ascii="Arial" w:hAnsi="Arial" w:cs="Arial"/>
                <w:sz w:val="20"/>
                <w:szCs w:val="20"/>
              </w:rPr>
            </w:pPr>
            <w:del w:id="2756" w:author="Louise O'Brien" w:date="2022-02-21T13:54:00Z">
              <w:r w:rsidRPr="00BE6376">
                <w:rPr>
                  <w:rFonts w:ascii="Arial" w:hAnsi="Arial" w:cs="Arial"/>
                  <w:sz w:val="20"/>
                  <w:szCs w:val="20"/>
                </w:rPr>
                <w:delText>(in respect of apparatus)</w:delText>
              </w:r>
            </w:del>
          </w:p>
          <w:p w14:paraId="58C98E02" w14:textId="52C00249" w:rsidR="002506D4" w:rsidRDefault="002506D4" w:rsidP="002506D4">
            <w:pPr>
              <w:rPr>
                <w:del w:id="2757" w:author="Louise O'Brien" w:date="2022-02-21T13:54:00Z"/>
                <w:rFonts w:ascii="Arial" w:hAnsi="Arial" w:cs="Arial"/>
                <w:sz w:val="20"/>
                <w:szCs w:val="20"/>
              </w:rPr>
            </w:pPr>
          </w:p>
          <w:p w14:paraId="4759D85D" w14:textId="2B2484E2" w:rsidR="002506D4" w:rsidRDefault="002506D4" w:rsidP="002506D4">
            <w:pPr>
              <w:rPr>
                <w:del w:id="2758" w:author="Louise O'Brien" w:date="2022-02-21T13:54:00Z"/>
                <w:rFonts w:ascii="Arial" w:hAnsi="Arial" w:cs="Arial"/>
                <w:sz w:val="20"/>
                <w:szCs w:val="20"/>
              </w:rPr>
            </w:pPr>
            <w:del w:id="2759" w:author="Louise O'Brien" w:date="2022-02-21T13:54:00Z">
              <w:r>
                <w:rPr>
                  <w:rFonts w:ascii="Arial" w:hAnsi="Arial" w:cs="Arial"/>
                  <w:sz w:val="20"/>
                  <w:szCs w:val="20"/>
                </w:rPr>
                <w:delText>SSE Enterprise Telecoms Limited</w:delText>
              </w:r>
            </w:del>
          </w:p>
          <w:p w14:paraId="5CCE485E" w14:textId="3BC94A58" w:rsidR="002506D4" w:rsidRPr="00CE03E0" w:rsidRDefault="002506D4" w:rsidP="002506D4">
            <w:pPr>
              <w:rPr>
                <w:del w:id="2760" w:author="Louise O'Brien" w:date="2022-02-21T13:54:00Z"/>
                <w:rFonts w:ascii="Arial" w:hAnsi="Arial" w:cs="Arial"/>
                <w:sz w:val="20"/>
                <w:szCs w:val="20"/>
              </w:rPr>
            </w:pPr>
            <w:del w:id="2761" w:author="Louise O'Brien" w:date="2022-02-21T13:54:00Z">
              <w:r w:rsidRPr="00CE03E0">
                <w:rPr>
                  <w:rFonts w:ascii="Arial" w:hAnsi="Arial" w:cs="Arial"/>
                  <w:sz w:val="20"/>
                  <w:szCs w:val="20"/>
                </w:rPr>
                <w:delText>One Forbury Place</w:delText>
              </w:r>
              <w:r w:rsidRPr="00CE03E0">
                <w:rPr>
                  <w:rFonts w:ascii="Arial" w:hAnsi="Arial" w:cs="Arial"/>
                  <w:sz w:val="20"/>
                  <w:szCs w:val="20"/>
                </w:rPr>
                <w:br/>
                <w:delText>43 Forbury Road</w:delText>
              </w:r>
              <w:r w:rsidRPr="00CE03E0">
                <w:rPr>
                  <w:rFonts w:ascii="Arial" w:hAnsi="Arial" w:cs="Arial"/>
                  <w:sz w:val="20"/>
                  <w:szCs w:val="20"/>
                </w:rPr>
                <w:br/>
                <w:delText>Reading</w:delText>
              </w:r>
              <w:r w:rsidRPr="00CE03E0">
                <w:rPr>
                  <w:rFonts w:ascii="Arial" w:hAnsi="Arial" w:cs="Arial"/>
                  <w:sz w:val="20"/>
                  <w:szCs w:val="20"/>
                </w:rPr>
                <w:br/>
                <w:delText>RG1 3JH</w:delText>
              </w:r>
            </w:del>
          </w:p>
          <w:p w14:paraId="70BB1D28" w14:textId="124B4565" w:rsidR="002506D4" w:rsidRDefault="002506D4" w:rsidP="002506D4">
            <w:pPr>
              <w:rPr>
                <w:del w:id="2762" w:author="Louise O'Brien" w:date="2022-02-21T13:54:00Z"/>
                <w:rFonts w:ascii="Arial" w:hAnsi="Arial" w:cs="Arial"/>
                <w:sz w:val="20"/>
                <w:szCs w:val="20"/>
              </w:rPr>
            </w:pPr>
            <w:del w:id="2763" w:author="Louise O'Brien" w:date="2022-02-21T13:54:00Z">
              <w:r w:rsidRPr="00CE03E0">
                <w:rPr>
                  <w:rFonts w:ascii="Arial" w:hAnsi="Arial" w:cs="Arial"/>
                  <w:sz w:val="20"/>
                  <w:szCs w:val="20"/>
                </w:rPr>
                <w:delText>(in respect of apparatus)</w:delText>
              </w:r>
            </w:del>
          </w:p>
          <w:p w14:paraId="4D90F07C" w14:textId="77777777" w:rsidR="002506D4" w:rsidRPr="00AA5FB4" w:rsidRDefault="002506D4" w:rsidP="002506D4">
            <w:pP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CE5EBF7" w14:textId="62D2AF7A" w:rsidR="00DF2E0D" w:rsidRDefault="00DF2E0D">
            <w:pPr>
              <w:jc w:val="center"/>
              <w:rPr>
                <w:ins w:id="2764" w:author="Louise O'Brien" w:date="2022-02-21T13:56:00Z"/>
                <w:rFonts w:ascii="Arial" w:hAnsi="Arial" w:cs="Arial"/>
                <w:sz w:val="20"/>
                <w:szCs w:val="20"/>
              </w:rPr>
              <w:pPrChange w:id="2765" w:author="Louise O'Brien" w:date="2022-02-21T13:56:00Z">
                <w:pPr/>
              </w:pPrChange>
            </w:pPr>
            <w:ins w:id="2766" w:author="Louise O'Brien" w:date="2022-02-21T13:56:00Z">
              <w:r>
                <w:rPr>
                  <w:rFonts w:ascii="Arial" w:hAnsi="Arial" w:cs="Arial"/>
                  <w:sz w:val="20"/>
                  <w:szCs w:val="20"/>
                </w:rPr>
                <w:lastRenderedPageBreak/>
                <w:t>-</w:t>
              </w:r>
            </w:ins>
          </w:p>
          <w:p w14:paraId="39ADD967" w14:textId="1BC2027B" w:rsidR="002506D4" w:rsidRDefault="002506D4" w:rsidP="002506D4">
            <w:pPr>
              <w:rPr>
                <w:del w:id="2767" w:author="Louise O'Brien" w:date="2022-02-21T13:54:00Z"/>
                <w:rFonts w:ascii="Arial" w:hAnsi="Arial" w:cs="Arial"/>
                <w:sz w:val="20"/>
                <w:szCs w:val="20"/>
              </w:rPr>
            </w:pPr>
            <w:del w:id="2768" w:author="Louise O'Brien" w:date="2022-02-21T13:54:00Z">
              <w:r>
                <w:rPr>
                  <w:rFonts w:ascii="Arial" w:hAnsi="Arial" w:cs="Arial"/>
                  <w:sz w:val="20"/>
                  <w:szCs w:val="20"/>
                </w:rPr>
                <w:delText>AWG Land Holdings Limited</w:delText>
              </w:r>
            </w:del>
          </w:p>
          <w:p w14:paraId="5D7A2599" w14:textId="2C43A015" w:rsidR="002506D4" w:rsidRPr="00C15709" w:rsidRDefault="002506D4" w:rsidP="002506D4">
            <w:pPr>
              <w:rPr>
                <w:del w:id="2769" w:author="Louise O'Brien" w:date="2022-02-21T13:54:00Z"/>
                <w:rFonts w:ascii="Arial" w:hAnsi="Arial" w:cs="Arial"/>
                <w:sz w:val="20"/>
                <w:szCs w:val="20"/>
              </w:rPr>
            </w:pPr>
            <w:del w:id="2770" w:author="Louise O'Brien" w:date="2022-02-21T13:54:00Z">
              <w:r w:rsidRPr="00C15709">
                <w:rPr>
                  <w:rFonts w:ascii="Arial" w:hAnsi="Arial" w:cs="Arial"/>
                  <w:sz w:val="20"/>
                  <w:szCs w:val="20"/>
                </w:rPr>
                <w:delText xml:space="preserve">Lancaster House </w:delText>
              </w:r>
            </w:del>
          </w:p>
          <w:p w14:paraId="32014EFA" w14:textId="39610851" w:rsidR="002506D4" w:rsidRPr="00C15709" w:rsidRDefault="002506D4" w:rsidP="002506D4">
            <w:pPr>
              <w:rPr>
                <w:del w:id="2771" w:author="Louise O'Brien" w:date="2022-02-21T13:54:00Z"/>
                <w:rFonts w:ascii="Arial" w:hAnsi="Arial" w:cs="Arial"/>
                <w:sz w:val="20"/>
                <w:szCs w:val="20"/>
              </w:rPr>
            </w:pPr>
            <w:del w:id="2772" w:author="Louise O'Brien" w:date="2022-02-21T13:54:00Z">
              <w:r w:rsidRPr="00C15709">
                <w:rPr>
                  <w:rFonts w:ascii="Arial" w:hAnsi="Arial" w:cs="Arial"/>
                  <w:sz w:val="20"/>
                  <w:szCs w:val="20"/>
                </w:rPr>
                <w:delText>Lancaster Way</w:delText>
              </w:r>
            </w:del>
          </w:p>
          <w:p w14:paraId="773F91FA" w14:textId="5A88D83A" w:rsidR="002506D4" w:rsidRPr="00C15709" w:rsidRDefault="002506D4" w:rsidP="002506D4">
            <w:pPr>
              <w:rPr>
                <w:del w:id="2773" w:author="Louise O'Brien" w:date="2022-02-21T13:54:00Z"/>
                <w:rFonts w:ascii="Arial" w:hAnsi="Arial" w:cs="Arial"/>
                <w:sz w:val="20"/>
                <w:szCs w:val="20"/>
              </w:rPr>
            </w:pPr>
            <w:del w:id="2774" w:author="Louise O'Brien" w:date="2022-02-21T13:54:00Z">
              <w:r w:rsidRPr="00C15709">
                <w:rPr>
                  <w:rFonts w:ascii="Arial" w:hAnsi="Arial" w:cs="Arial"/>
                  <w:sz w:val="20"/>
                  <w:szCs w:val="20"/>
                </w:rPr>
                <w:delText>Ermine Business Park</w:delText>
              </w:r>
            </w:del>
          </w:p>
          <w:p w14:paraId="5CD016C2" w14:textId="4EDC09E1" w:rsidR="002506D4" w:rsidRPr="00C15709" w:rsidRDefault="002506D4" w:rsidP="002506D4">
            <w:pPr>
              <w:rPr>
                <w:del w:id="2775" w:author="Louise O'Brien" w:date="2022-02-21T13:54:00Z"/>
                <w:rFonts w:ascii="Arial" w:hAnsi="Arial" w:cs="Arial"/>
                <w:sz w:val="20"/>
                <w:szCs w:val="20"/>
              </w:rPr>
            </w:pPr>
            <w:del w:id="2776" w:author="Louise O'Brien" w:date="2022-02-21T13:54:00Z">
              <w:r w:rsidRPr="00C15709">
                <w:rPr>
                  <w:rFonts w:ascii="Arial" w:hAnsi="Arial" w:cs="Arial"/>
                  <w:sz w:val="20"/>
                  <w:szCs w:val="20"/>
                </w:rPr>
                <w:delText>Huntingdon</w:delText>
              </w:r>
            </w:del>
          </w:p>
          <w:p w14:paraId="360602E5" w14:textId="6A73CA49" w:rsidR="002506D4" w:rsidRPr="00C15709" w:rsidRDefault="002506D4" w:rsidP="002506D4">
            <w:pPr>
              <w:rPr>
                <w:del w:id="2777" w:author="Louise O'Brien" w:date="2022-02-21T13:54:00Z"/>
                <w:rFonts w:ascii="Arial" w:hAnsi="Arial" w:cs="Arial"/>
                <w:sz w:val="20"/>
                <w:szCs w:val="20"/>
              </w:rPr>
            </w:pPr>
            <w:del w:id="2778" w:author="Louise O'Brien" w:date="2022-02-21T13:54:00Z">
              <w:r w:rsidRPr="00C15709">
                <w:rPr>
                  <w:rFonts w:ascii="Arial" w:hAnsi="Arial" w:cs="Arial"/>
                  <w:sz w:val="20"/>
                  <w:szCs w:val="20"/>
                </w:rPr>
                <w:delText>Cambridgeshire</w:delText>
              </w:r>
            </w:del>
          </w:p>
          <w:p w14:paraId="1FA9CCAE" w14:textId="47837502" w:rsidR="002506D4" w:rsidRDefault="002506D4" w:rsidP="002506D4">
            <w:pPr>
              <w:rPr>
                <w:del w:id="2779" w:author="Louise O'Brien" w:date="2022-02-21T13:54:00Z"/>
                <w:rFonts w:ascii="Arial" w:hAnsi="Arial" w:cs="Arial"/>
                <w:sz w:val="20"/>
                <w:szCs w:val="20"/>
              </w:rPr>
            </w:pPr>
            <w:del w:id="2780" w:author="Louise O'Brien" w:date="2022-02-21T13:54:00Z">
              <w:r w:rsidRPr="00C15709">
                <w:rPr>
                  <w:rFonts w:ascii="Arial" w:hAnsi="Arial" w:cs="Arial"/>
                  <w:sz w:val="20"/>
                  <w:szCs w:val="20"/>
                </w:rPr>
                <w:delText>PE29 6XU</w:delText>
              </w:r>
            </w:del>
          </w:p>
          <w:p w14:paraId="501DFF9C" w14:textId="192CAB51" w:rsidR="002506D4" w:rsidRDefault="002506D4" w:rsidP="002506D4">
            <w:pPr>
              <w:rPr>
                <w:del w:id="2781" w:author="Louise O'Brien" w:date="2022-02-21T13:54:00Z"/>
                <w:rFonts w:ascii="Arial" w:hAnsi="Arial" w:cs="Arial"/>
                <w:sz w:val="20"/>
                <w:szCs w:val="20"/>
              </w:rPr>
            </w:pPr>
            <w:del w:id="2782" w:author="Louise O'Brien" w:date="2022-02-21T13:54:00Z">
              <w:r>
                <w:rPr>
                  <w:rFonts w:ascii="Arial" w:hAnsi="Arial" w:cs="Arial"/>
                  <w:sz w:val="20"/>
                  <w:szCs w:val="20"/>
                </w:rPr>
                <w:delText>(in respect of rights)</w:delText>
              </w:r>
            </w:del>
          </w:p>
          <w:p w14:paraId="29E3D9B1" w14:textId="61B4F0E1" w:rsidR="002506D4" w:rsidRDefault="002506D4" w:rsidP="002506D4">
            <w:pPr>
              <w:rPr>
                <w:del w:id="2783" w:author="Louise O'Brien" w:date="2022-02-21T13:54:00Z"/>
                <w:rFonts w:ascii="Arial" w:hAnsi="Arial" w:cs="Arial"/>
                <w:sz w:val="20"/>
                <w:szCs w:val="20"/>
              </w:rPr>
            </w:pPr>
          </w:p>
          <w:p w14:paraId="252322DC" w14:textId="44607392" w:rsidR="002506D4" w:rsidRDefault="002506D4" w:rsidP="002506D4">
            <w:pPr>
              <w:rPr>
                <w:del w:id="2784" w:author="Louise O'Brien" w:date="2022-02-21T13:54:00Z"/>
                <w:rFonts w:ascii="Arial" w:hAnsi="Arial" w:cs="Arial"/>
                <w:sz w:val="20"/>
                <w:szCs w:val="20"/>
              </w:rPr>
            </w:pPr>
            <w:del w:id="2785" w:author="Louise O'Brien" w:date="2022-02-21T13:54:00Z">
              <w:r w:rsidRPr="00350095">
                <w:rPr>
                  <w:rFonts w:ascii="Arial" w:hAnsi="Arial" w:cs="Arial"/>
                  <w:sz w:val="20"/>
                  <w:szCs w:val="20"/>
                </w:rPr>
                <w:delText>Ingrebourne Valley Limited</w:delText>
              </w:r>
            </w:del>
          </w:p>
          <w:p w14:paraId="4FFD174E" w14:textId="433E83AD" w:rsidR="002506D4" w:rsidRPr="00350095" w:rsidRDefault="002506D4" w:rsidP="002506D4">
            <w:pPr>
              <w:rPr>
                <w:del w:id="2786" w:author="Louise O'Brien" w:date="2022-02-21T13:54:00Z"/>
                <w:rFonts w:ascii="Arial" w:hAnsi="Arial" w:cs="Arial"/>
                <w:sz w:val="20"/>
                <w:szCs w:val="20"/>
              </w:rPr>
            </w:pPr>
            <w:del w:id="2787" w:author="Louise O'Brien" w:date="2022-02-21T13:54:00Z">
              <w:r w:rsidRPr="00350095">
                <w:rPr>
                  <w:rFonts w:ascii="Arial" w:hAnsi="Arial" w:cs="Arial"/>
                  <w:sz w:val="20"/>
                  <w:szCs w:val="20"/>
                </w:rPr>
                <w:delText>Cecil House</w:delText>
              </w:r>
            </w:del>
          </w:p>
          <w:p w14:paraId="3B73ECD1" w14:textId="504E634E" w:rsidR="002506D4" w:rsidRPr="00350095" w:rsidRDefault="002506D4" w:rsidP="002506D4">
            <w:pPr>
              <w:rPr>
                <w:del w:id="2788" w:author="Louise O'Brien" w:date="2022-02-21T13:54:00Z"/>
                <w:rFonts w:ascii="Arial" w:hAnsi="Arial" w:cs="Arial"/>
                <w:sz w:val="20"/>
                <w:szCs w:val="20"/>
              </w:rPr>
            </w:pPr>
            <w:del w:id="2789" w:author="Louise O'Brien" w:date="2022-02-21T13:54:00Z">
              <w:r w:rsidRPr="00350095">
                <w:rPr>
                  <w:rFonts w:ascii="Arial" w:hAnsi="Arial" w:cs="Arial"/>
                  <w:sz w:val="20"/>
                  <w:szCs w:val="20"/>
                </w:rPr>
                <w:delText>Foster Street</w:delText>
              </w:r>
            </w:del>
          </w:p>
          <w:p w14:paraId="6950F3D3" w14:textId="637811DC" w:rsidR="002506D4" w:rsidRPr="00350095" w:rsidRDefault="002506D4" w:rsidP="002506D4">
            <w:pPr>
              <w:rPr>
                <w:del w:id="2790" w:author="Louise O'Brien" w:date="2022-02-21T13:54:00Z"/>
                <w:rFonts w:ascii="Arial" w:hAnsi="Arial" w:cs="Arial"/>
                <w:sz w:val="20"/>
                <w:szCs w:val="20"/>
              </w:rPr>
            </w:pPr>
            <w:del w:id="2791" w:author="Louise O'Brien" w:date="2022-02-21T13:54:00Z">
              <w:r w:rsidRPr="00350095">
                <w:rPr>
                  <w:rFonts w:ascii="Arial" w:hAnsi="Arial" w:cs="Arial"/>
                  <w:sz w:val="20"/>
                  <w:szCs w:val="20"/>
                </w:rPr>
                <w:delText>Harlow Common Harlow</w:delText>
              </w:r>
            </w:del>
          </w:p>
          <w:p w14:paraId="61A6E70D" w14:textId="10520F40" w:rsidR="002506D4" w:rsidRPr="00350095" w:rsidRDefault="002506D4" w:rsidP="002506D4">
            <w:pPr>
              <w:rPr>
                <w:del w:id="2792" w:author="Louise O'Brien" w:date="2022-02-21T13:54:00Z"/>
                <w:rFonts w:ascii="Arial" w:hAnsi="Arial" w:cs="Arial"/>
                <w:sz w:val="20"/>
                <w:szCs w:val="20"/>
              </w:rPr>
            </w:pPr>
            <w:del w:id="2793" w:author="Louise O'Brien" w:date="2022-02-21T13:54:00Z">
              <w:r w:rsidRPr="00350095">
                <w:rPr>
                  <w:rFonts w:ascii="Arial" w:hAnsi="Arial" w:cs="Arial"/>
                  <w:sz w:val="20"/>
                  <w:szCs w:val="20"/>
                </w:rPr>
                <w:delText>Essex</w:delText>
              </w:r>
            </w:del>
          </w:p>
          <w:p w14:paraId="5AFAD229" w14:textId="564B8AED" w:rsidR="002506D4" w:rsidRDefault="002506D4" w:rsidP="002506D4">
            <w:pPr>
              <w:rPr>
                <w:del w:id="2794" w:author="Louise O'Brien" w:date="2022-02-21T13:54:00Z"/>
                <w:rFonts w:ascii="Arial" w:hAnsi="Arial" w:cs="Arial"/>
                <w:sz w:val="20"/>
                <w:szCs w:val="20"/>
              </w:rPr>
            </w:pPr>
            <w:del w:id="2795" w:author="Louise O'Brien" w:date="2022-02-21T13:54:00Z">
              <w:r w:rsidRPr="00350095">
                <w:rPr>
                  <w:rFonts w:ascii="Arial" w:hAnsi="Arial" w:cs="Arial"/>
                  <w:sz w:val="20"/>
                  <w:szCs w:val="20"/>
                </w:rPr>
                <w:delText>CM17 9HY</w:delText>
              </w:r>
            </w:del>
          </w:p>
          <w:p w14:paraId="635D5312" w14:textId="2B1D7A05" w:rsidR="002506D4" w:rsidRDefault="002506D4" w:rsidP="002506D4">
            <w:pPr>
              <w:rPr>
                <w:del w:id="2796" w:author="Louise O'Brien" w:date="2022-02-21T13:54:00Z"/>
                <w:rFonts w:ascii="Arial" w:hAnsi="Arial" w:cs="Arial"/>
                <w:sz w:val="20"/>
                <w:szCs w:val="20"/>
              </w:rPr>
            </w:pPr>
            <w:del w:id="2797" w:author="Louise O'Brien" w:date="2022-02-21T13:54:00Z">
              <w:r>
                <w:rPr>
                  <w:rFonts w:ascii="Arial" w:hAnsi="Arial" w:cs="Arial"/>
                  <w:sz w:val="20"/>
                  <w:szCs w:val="20"/>
                </w:rPr>
                <w:delText>(in respect of unilateral notice and beneficiary)</w:delText>
              </w:r>
            </w:del>
          </w:p>
          <w:p w14:paraId="0E48D420" w14:textId="24DED614" w:rsidR="002506D4" w:rsidRDefault="002506D4" w:rsidP="002506D4">
            <w:pPr>
              <w:rPr>
                <w:del w:id="2798" w:author="Louise O'Brien" w:date="2022-02-21T13:54:00Z"/>
                <w:rFonts w:ascii="Arial" w:hAnsi="Arial" w:cs="Arial"/>
                <w:sz w:val="20"/>
                <w:szCs w:val="20"/>
              </w:rPr>
            </w:pPr>
          </w:p>
          <w:p w14:paraId="1AFE8966" w14:textId="13C782F4" w:rsidR="002506D4" w:rsidRDefault="002506D4" w:rsidP="002506D4">
            <w:pPr>
              <w:rPr>
                <w:del w:id="2799" w:author="Louise O'Brien" w:date="2022-02-21T13:54:00Z"/>
                <w:rFonts w:ascii="Arial" w:hAnsi="Arial" w:cs="Arial"/>
                <w:sz w:val="20"/>
                <w:szCs w:val="20"/>
              </w:rPr>
            </w:pPr>
            <w:del w:id="2800" w:author="Louise O'Brien" w:date="2022-02-21T13:54:00Z">
              <w:r>
                <w:rPr>
                  <w:rFonts w:ascii="Arial" w:hAnsi="Arial" w:cs="Arial"/>
                  <w:sz w:val="20"/>
                  <w:szCs w:val="20"/>
                </w:rPr>
                <w:delText>Eastern Power Networks plc</w:delText>
              </w:r>
            </w:del>
          </w:p>
          <w:p w14:paraId="31E9C341" w14:textId="67F77B44" w:rsidR="002506D4" w:rsidRPr="0046503B" w:rsidRDefault="002506D4" w:rsidP="002506D4">
            <w:pPr>
              <w:rPr>
                <w:del w:id="2801" w:author="Louise O'Brien" w:date="2022-02-21T13:54:00Z"/>
                <w:rFonts w:ascii="Arial" w:hAnsi="Arial" w:cs="Arial"/>
                <w:sz w:val="20"/>
                <w:szCs w:val="20"/>
              </w:rPr>
            </w:pPr>
            <w:del w:id="2802" w:author="Louise O'Brien" w:date="2022-02-21T13:54:00Z">
              <w:r w:rsidRPr="0046503B">
                <w:rPr>
                  <w:rFonts w:ascii="Arial" w:hAnsi="Arial" w:cs="Arial"/>
                  <w:sz w:val="20"/>
                  <w:szCs w:val="20"/>
                </w:rPr>
                <w:lastRenderedPageBreak/>
                <w:delText>Newington House</w:delText>
              </w:r>
            </w:del>
          </w:p>
          <w:p w14:paraId="6FF46D1A" w14:textId="1C40DB7D" w:rsidR="002506D4" w:rsidRPr="0046503B" w:rsidRDefault="002506D4" w:rsidP="002506D4">
            <w:pPr>
              <w:rPr>
                <w:del w:id="2803" w:author="Louise O'Brien" w:date="2022-02-21T13:54:00Z"/>
                <w:rFonts w:ascii="Arial" w:hAnsi="Arial" w:cs="Arial"/>
                <w:sz w:val="20"/>
                <w:szCs w:val="20"/>
              </w:rPr>
            </w:pPr>
            <w:del w:id="2804" w:author="Louise O'Brien" w:date="2022-02-21T13:54:00Z">
              <w:r w:rsidRPr="0046503B">
                <w:rPr>
                  <w:rFonts w:ascii="Arial" w:hAnsi="Arial" w:cs="Arial"/>
                  <w:sz w:val="20"/>
                  <w:szCs w:val="20"/>
                </w:rPr>
                <w:delText>237 Southwark Bridge Road</w:delText>
              </w:r>
            </w:del>
          </w:p>
          <w:p w14:paraId="0F0A6C25" w14:textId="7F310094" w:rsidR="002506D4" w:rsidRPr="0046503B" w:rsidRDefault="002506D4" w:rsidP="002506D4">
            <w:pPr>
              <w:rPr>
                <w:del w:id="2805" w:author="Louise O'Brien" w:date="2022-02-21T13:54:00Z"/>
                <w:rFonts w:ascii="Arial" w:hAnsi="Arial" w:cs="Arial"/>
                <w:sz w:val="20"/>
                <w:szCs w:val="20"/>
              </w:rPr>
            </w:pPr>
            <w:del w:id="2806" w:author="Louise O'Brien" w:date="2022-02-21T13:54:00Z">
              <w:r w:rsidRPr="0046503B">
                <w:rPr>
                  <w:rFonts w:ascii="Arial" w:hAnsi="Arial" w:cs="Arial"/>
                  <w:sz w:val="20"/>
                  <w:szCs w:val="20"/>
                </w:rPr>
                <w:delText>London</w:delText>
              </w:r>
            </w:del>
          </w:p>
          <w:p w14:paraId="1DE377EC" w14:textId="3C005F52" w:rsidR="002506D4" w:rsidRDefault="002506D4" w:rsidP="002506D4">
            <w:pPr>
              <w:rPr>
                <w:del w:id="2807" w:author="Louise O'Brien" w:date="2022-02-21T13:54:00Z"/>
                <w:rFonts w:ascii="Arial" w:hAnsi="Arial" w:cs="Arial"/>
                <w:sz w:val="20"/>
                <w:szCs w:val="20"/>
              </w:rPr>
            </w:pPr>
            <w:del w:id="2808" w:author="Louise O'Brien" w:date="2022-02-21T13:54:00Z">
              <w:r w:rsidRPr="0046503B">
                <w:rPr>
                  <w:rFonts w:ascii="Arial" w:hAnsi="Arial" w:cs="Arial"/>
                  <w:sz w:val="20"/>
                  <w:szCs w:val="20"/>
                </w:rPr>
                <w:delText>SE1 6NP</w:delText>
              </w:r>
            </w:del>
          </w:p>
          <w:p w14:paraId="3A7C6037" w14:textId="75559012" w:rsidR="002506D4" w:rsidRDefault="002506D4" w:rsidP="002506D4">
            <w:pPr>
              <w:rPr>
                <w:del w:id="2809" w:author="Louise O'Brien" w:date="2022-02-21T13:54:00Z"/>
                <w:rFonts w:ascii="Arial" w:hAnsi="Arial" w:cs="Arial"/>
                <w:sz w:val="20"/>
                <w:szCs w:val="20"/>
              </w:rPr>
            </w:pPr>
            <w:del w:id="2810" w:author="Louise O'Brien" w:date="2022-02-21T13:54:00Z">
              <w:r>
                <w:rPr>
                  <w:rFonts w:ascii="Arial" w:hAnsi="Arial" w:cs="Arial"/>
                  <w:sz w:val="20"/>
                  <w:szCs w:val="20"/>
                </w:rPr>
                <w:delText>(in respect of deed of grant)</w:delText>
              </w:r>
            </w:del>
          </w:p>
          <w:p w14:paraId="4C66A5DB" w14:textId="7764AFBA" w:rsidR="002506D4" w:rsidRDefault="002506D4" w:rsidP="002506D4">
            <w:pPr>
              <w:rPr>
                <w:rFonts w:ascii="Arial" w:hAnsi="Arial" w:cs="Arial"/>
                <w:sz w:val="20"/>
                <w:szCs w:val="20"/>
              </w:rPr>
            </w:pPr>
          </w:p>
        </w:tc>
      </w:tr>
      <w:tr w:rsidR="002506D4" w:rsidRPr="00347A6C" w14:paraId="5475200D"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4D60537" w14:textId="2791624A" w:rsidR="002506D4" w:rsidRDefault="002506D4" w:rsidP="002506D4">
            <w:pPr>
              <w:rPr>
                <w:rFonts w:ascii="Arial" w:hAnsi="Arial" w:cs="Arial"/>
                <w:sz w:val="20"/>
                <w:szCs w:val="20"/>
              </w:rPr>
            </w:pPr>
            <w:r>
              <w:rPr>
                <w:rFonts w:ascii="Arial" w:hAnsi="Arial" w:cs="Arial"/>
                <w:sz w:val="20"/>
                <w:szCs w:val="20"/>
              </w:rPr>
              <w:lastRenderedPageBreak/>
              <w:t>05/05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8972945" w14:textId="323E6CC1" w:rsidR="00C53A62" w:rsidRDefault="00C53A62" w:rsidP="00C53A62">
            <w:pPr>
              <w:rPr>
                <w:rFonts w:ascii="Arial" w:hAnsi="Arial" w:cs="Arial"/>
                <w:sz w:val="20"/>
                <w:szCs w:val="20"/>
              </w:rPr>
            </w:pPr>
            <w:r>
              <w:rPr>
                <w:rFonts w:ascii="Arial" w:hAnsi="Arial" w:cs="Arial"/>
                <w:sz w:val="20"/>
                <w:szCs w:val="20"/>
              </w:rPr>
              <w:t xml:space="preserve">Permanent acquisition of </w:t>
            </w:r>
            <w:r w:rsidRPr="00C53A62">
              <w:rPr>
                <w:rFonts w:ascii="Arial" w:hAnsi="Arial" w:cs="Arial"/>
                <w:sz w:val="20"/>
                <w:szCs w:val="20"/>
              </w:rPr>
              <w:t>557.4</w:t>
            </w:r>
            <w:r>
              <w:rPr>
                <w:rFonts w:ascii="Arial" w:hAnsi="Arial" w:cs="Arial"/>
                <w:sz w:val="20"/>
                <w:szCs w:val="20"/>
              </w:rPr>
              <w:t xml:space="preserve">6 </w:t>
            </w:r>
            <w:r w:rsidRPr="00F370D6">
              <w:rPr>
                <w:rFonts w:ascii="Arial" w:hAnsi="Arial" w:cs="Arial"/>
                <w:sz w:val="20"/>
                <w:szCs w:val="20"/>
              </w:rPr>
              <w:t>square metres of land being</w:t>
            </w:r>
            <w:r>
              <w:rPr>
                <w:rFonts w:ascii="Arial" w:hAnsi="Arial" w:cs="Arial"/>
                <w:sz w:val="20"/>
                <w:szCs w:val="20"/>
              </w:rPr>
              <w:t xml:space="preserve"> grassland, east of Fort Road, Tilbury.</w:t>
            </w:r>
          </w:p>
          <w:p w14:paraId="134FAC73" w14:textId="77777777" w:rsidR="002506D4" w:rsidRDefault="002506D4" w:rsidP="002506D4">
            <w:pPr>
              <w:rPr>
                <w:rFonts w:ascii="Arial" w:hAnsi="Arial" w:cs="Arial"/>
                <w:color w:val="000000"/>
                <w:sz w:val="20"/>
                <w:szCs w:val="20"/>
                <w:shd w:val="clear" w:color="auto" w:fill="66FF66"/>
              </w:rPr>
            </w:pPr>
          </w:p>
          <w:p w14:paraId="6192EB84" w14:textId="2E275D23" w:rsidR="002506D4" w:rsidRPr="0042439D" w:rsidRDefault="002506D4" w:rsidP="002506D4">
            <w:pPr>
              <w:rPr>
                <w:rFonts w:ascii="Arial" w:hAnsi="Arial" w:cs="Arial"/>
                <w:b/>
                <w:i/>
                <w:sz w:val="20"/>
                <w:szCs w:val="20"/>
              </w:rPr>
            </w:pPr>
            <w:r w:rsidRPr="0042439D">
              <w:rPr>
                <w:rFonts w:ascii="Arial" w:hAnsi="Arial" w:cs="Arial"/>
                <w:b/>
                <w:i/>
                <w:sz w:val="20"/>
                <w:szCs w:val="20"/>
              </w:rPr>
              <w:t>Freehold title EX966447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68BE2C"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7D54945E"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30CCDA0D"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3DD600F6"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55EFA7D8"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6606F870"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3475BAE7" w14:textId="77777777" w:rsidR="002506D4" w:rsidRDefault="002506D4" w:rsidP="002506D4">
            <w:pPr>
              <w:rPr>
                <w:rFonts w:ascii="Arial" w:hAnsi="Arial" w:cs="Arial"/>
                <w:sz w:val="20"/>
                <w:szCs w:val="20"/>
              </w:rPr>
            </w:pPr>
          </w:p>
          <w:p w14:paraId="238FFE12"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6612BD52"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77F5E93F"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30021CC2"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C161684"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5C620D4E" w14:textId="566AB033" w:rsidR="002506D4" w:rsidRPr="00AA5FB4" w:rsidRDefault="002506D4" w:rsidP="002506D4">
            <w:pPr>
              <w:rPr>
                <w:sz w:val="20"/>
                <w:szCs w:val="20"/>
              </w:rPr>
            </w:pPr>
            <w:r w:rsidRPr="00F370D6">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8A547D2" w14:textId="36494C7A" w:rsidR="002506D4" w:rsidRDefault="00C53A62" w:rsidP="00C53A62">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C16A096"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B1B4FB1"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41CD11CB"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73306013"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21E2B61C"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117117BB"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3AA82651" w14:textId="77777777" w:rsidR="002506D4" w:rsidRDefault="002506D4" w:rsidP="002506D4">
            <w:pPr>
              <w:rPr>
                <w:rFonts w:ascii="Arial" w:hAnsi="Arial" w:cs="Arial"/>
                <w:sz w:val="20"/>
                <w:szCs w:val="20"/>
              </w:rPr>
            </w:pPr>
          </w:p>
          <w:p w14:paraId="5FD2D2E8"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35F1F42F"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E318A1D"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D8C489C"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39CA6CDA"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301B0807" w14:textId="77777777" w:rsidR="002506D4" w:rsidRDefault="002506D4" w:rsidP="002506D4">
            <w:pPr>
              <w:rPr>
                <w:rFonts w:ascii="Arial" w:hAnsi="Arial" w:cs="Arial"/>
                <w:sz w:val="20"/>
                <w:szCs w:val="20"/>
              </w:rPr>
            </w:pPr>
            <w:r w:rsidRPr="00F370D6">
              <w:rPr>
                <w:rFonts w:ascii="Arial" w:hAnsi="Arial" w:cs="Arial"/>
                <w:sz w:val="20"/>
                <w:szCs w:val="20"/>
              </w:rPr>
              <w:t>RM18 8TP</w:t>
            </w:r>
          </w:p>
          <w:p w14:paraId="78319555" w14:textId="24CDD952" w:rsidR="00271464" w:rsidRDefault="00271464" w:rsidP="002506D4">
            <w:pPr>
              <w:rPr>
                <w:rFonts w:ascii="Arial" w:hAnsi="Arial" w:cs="Arial"/>
                <w:sz w:val="20"/>
                <w:szCs w:val="20"/>
              </w:rPr>
            </w:pPr>
          </w:p>
          <w:p w14:paraId="37C11F01" w14:textId="24CDD952" w:rsidR="00271464" w:rsidRPr="00AA5FB4" w:rsidRDefault="00271464" w:rsidP="002D0DFE">
            <w:pP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E12FDC2" w14:textId="77777777" w:rsidR="002506D4" w:rsidRDefault="002506D4" w:rsidP="002506D4">
            <w:pPr>
              <w:rPr>
                <w:rFonts w:ascii="Arial" w:hAnsi="Arial" w:cs="Arial"/>
                <w:sz w:val="20"/>
                <w:szCs w:val="20"/>
              </w:rPr>
            </w:pPr>
            <w:r>
              <w:rPr>
                <w:rFonts w:ascii="Arial" w:hAnsi="Arial" w:cs="Arial"/>
                <w:sz w:val="20"/>
                <w:szCs w:val="20"/>
              </w:rPr>
              <w:t>Port of Tilbury London Limited</w:t>
            </w:r>
          </w:p>
          <w:p w14:paraId="799DE38C" w14:textId="77777777" w:rsidR="002506D4" w:rsidRPr="005B27ED" w:rsidRDefault="002506D4" w:rsidP="002506D4">
            <w:pPr>
              <w:rPr>
                <w:rFonts w:ascii="Arial" w:hAnsi="Arial" w:cs="Arial"/>
                <w:sz w:val="20"/>
                <w:szCs w:val="20"/>
              </w:rPr>
            </w:pPr>
            <w:r w:rsidRPr="005B27ED">
              <w:rPr>
                <w:rFonts w:ascii="Arial" w:hAnsi="Arial" w:cs="Arial"/>
                <w:sz w:val="20"/>
                <w:szCs w:val="20"/>
              </w:rPr>
              <w:t>Leslie Ford House</w:t>
            </w:r>
          </w:p>
          <w:p w14:paraId="392F7D87" w14:textId="77777777" w:rsidR="002506D4" w:rsidRPr="005B27ED" w:rsidRDefault="002506D4" w:rsidP="002506D4">
            <w:pPr>
              <w:rPr>
                <w:rFonts w:ascii="Arial" w:hAnsi="Arial" w:cs="Arial"/>
                <w:sz w:val="20"/>
                <w:szCs w:val="20"/>
              </w:rPr>
            </w:pPr>
            <w:r w:rsidRPr="005B27ED">
              <w:rPr>
                <w:rFonts w:ascii="Arial" w:hAnsi="Arial" w:cs="Arial"/>
                <w:sz w:val="20"/>
                <w:szCs w:val="20"/>
              </w:rPr>
              <w:t>Tilbury</w:t>
            </w:r>
          </w:p>
          <w:p w14:paraId="6DEF6DB2" w14:textId="77777777" w:rsidR="002506D4" w:rsidRPr="005B27ED" w:rsidRDefault="002506D4" w:rsidP="002506D4">
            <w:pPr>
              <w:rPr>
                <w:rFonts w:ascii="Arial" w:hAnsi="Arial" w:cs="Arial"/>
                <w:sz w:val="20"/>
                <w:szCs w:val="20"/>
              </w:rPr>
            </w:pPr>
            <w:r w:rsidRPr="005B27ED">
              <w:rPr>
                <w:rFonts w:ascii="Arial" w:hAnsi="Arial" w:cs="Arial"/>
                <w:sz w:val="20"/>
                <w:szCs w:val="20"/>
              </w:rPr>
              <w:t>Essex</w:t>
            </w:r>
          </w:p>
          <w:p w14:paraId="155034B6" w14:textId="77777777" w:rsidR="002506D4" w:rsidRDefault="002506D4" w:rsidP="002506D4">
            <w:pPr>
              <w:rPr>
                <w:rFonts w:ascii="Arial" w:hAnsi="Arial" w:cs="Arial"/>
                <w:sz w:val="20"/>
                <w:szCs w:val="20"/>
              </w:rPr>
            </w:pPr>
            <w:r w:rsidRPr="005B27ED">
              <w:rPr>
                <w:rFonts w:ascii="Arial" w:hAnsi="Arial" w:cs="Arial"/>
                <w:sz w:val="20"/>
                <w:szCs w:val="20"/>
              </w:rPr>
              <w:t>RM18 7EH</w:t>
            </w:r>
          </w:p>
          <w:p w14:paraId="0449747A" w14:textId="4FE4B859" w:rsidR="002506D4" w:rsidRDefault="002506D4" w:rsidP="002506D4">
            <w:pPr>
              <w:rPr>
                <w:rFonts w:ascii="Arial" w:hAnsi="Arial" w:cs="Arial"/>
                <w:sz w:val="20"/>
                <w:szCs w:val="20"/>
              </w:rPr>
            </w:pPr>
            <w:r>
              <w:rPr>
                <w:rFonts w:ascii="Arial" w:hAnsi="Arial" w:cs="Arial"/>
                <w:sz w:val="20"/>
                <w:szCs w:val="20"/>
              </w:rPr>
              <w:t>(in respect of unilateral notice and beneficiary)</w:t>
            </w:r>
          </w:p>
          <w:p w14:paraId="14810926" w14:textId="04869421" w:rsidR="006B65BC" w:rsidRDefault="006B65BC" w:rsidP="002506D4">
            <w:pPr>
              <w:rPr>
                <w:rFonts w:ascii="Arial" w:hAnsi="Arial" w:cs="Arial"/>
                <w:sz w:val="20"/>
                <w:szCs w:val="20"/>
              </w:rPr>
            </w:pPr>
          </w:p>
          <w:p w14:paraId="1B3F8DA1" w14:textId="77777777" w:rsidR="006B65BC" w:rsidRDefault="006B65BC" w:rsidP="006B65BC">
            <w:pPr>
              <w:rPr>
                <w:rFonts w:ascii="Arial" w:hAnsi="Arial" w:cs="Arial"/>
                <w:sz w:val="20"/>
                <w:szCs w:val="20"/>
              </w:rPr>
            </w:pPr>
            <w:r>
              <w:rPr>
                <w:rFonts w:ascii="Arial" w:hAnsi="Arial" w:cs="Arial"/>
                <w:sz w:val="20"/>
                <w:szCs w:val="20"/>
              </w:rPr>
              <w:t>Thurrock Power Limited</w:t>
            </w:r>
          </w:p>
          <w:p w14:paraId="70292B62" w14:textId="77777777" w:rsidR="006B65BC" w:rsidRPr="00DF3ECA" w:rsidRDefault="006B65BC" w:rsidP="006B65BC">
            <w:pPr>
              <w:rPr>
                <w:rFonts w:ascii="Arial" w:hAnsi="Arial" w:cs="Arial"/>
                <w:sz w:val="20"/>
                <w:szCs w:val="20"/>
              </w:rPr>
            </w:pPr>
            <w:r w:rsidRPr="00DF3ECA">
              <w:rPr>
                <w:rFonts w:ascii="Arial" w:hAnsi="Arial" w:cs="Arial"/>
                <w:sz w:val="20"/>
                <w:szCs w:val="20"/>
              </w:rPr>
              <w:t>1st Floor</w:t>
            </w:r>
          </w:p>
          <w:p w14:paraId="76723CE5" w14:textId="77777777" w:rsidR="006B65BC" w:rsidRPr="00DF3ECA" w:rsidRDefault="006B65BC" w:rsidP="006B65BC">
            <w:pPr>
              <w:rPr>
                <w:rFonts w:ascii="Arial" w:hAnsi="Arial" w:cs="Arial"/>
                <w:sz w:val="20"/>
                <w:szCs w:val="20"/>
              </w:rPr>
            </w:pPr>
            <w:r w:rsidRPr="00DF3ECA">
              <w:rPr>
                <w:rFonts w:ascii="Arial" w:hAnsi="Arial" w:cs="Arial"/>
                <w:sz w:val="20"/>
                <w:szCs w:val="20"/>
              </w:rPr>
              <w:t>145 Kensington Church Street</w:t>
            </w:r>
          </w:p>
          <w:p w14:paraId="1797056B" w14:textId="77777777" w:rsidR="006B65BC" w:rsidRPr="00DF3ECA" w:rsidRDefault="006B65BC" w:rsidP="006B65BC">
            <w:pPr>
              <w:rPr>
                <w:rFonts w:ascii="Arial" w:hAnsi="Arial" w:cs="Arial"/>
                <w:sz w:val="20"/>
                <w:szCs w:val="20"/>
              </w:rPr>
            </w:pPr>
            <w:r w:rsidRPr="00DF3ECA">
              <w:rPr>
                <w:rFonts w:ascii="Arial" w:hAnsi="Arial" w:cs="Arial"/>
                <w:sz w:val="20"/>
                <w:szCs w:val="20"/>
              </w:rPr>
              <w:t>London</w:t>
            </w:r>
          </w:p>
          <w:p w14:paraId="17B7A6D3" w14:textId="77777777" w:rsidR="006B65BC" w:rsidRDefault="006B65BC" w:rsidP="006B65BC">
            <w:pPr>
              <w:rPr>
                <w:rFonts w:ascii="Arial" w:hAnsi="Arial" w:cs="Arial"/>
                <w:sz w:val="20"/>
                <w:szCs w:val="20"/>
              </w:rPr>
            </w:pPr>
            <w:r w:rsidRPr="00DF3ECA">
              <w:rPr>
                <w:rFonts w:ascii="Arial" w:hAnsi="Arial" w:cs="Arial"/>
                <w:sz w:val="20"/>
                <w:szCs w:val="20"/>
              </w:rPr>
              <w:t>W8 7LP</w:t>
            </w:r>
          </w:p>
          <w:p w14:paraId="7B87B508" w14:textId="77777777" w:rsidR="006B65BC" w:rsidRDefault="006B65BC" w:rsidP="006B65BC">
            <w:pPr>
              <w:rPr>
                <w:rFonts w:ascii="Arial" w:hAnsi="Arial" w:cs="Arial"/>
                <w:sz w:val="20"/>
                <w:szCs w:val="20"/>
              </w:rPr>
            </w:pPr>
            <w:r>
              <w:rPr>
                <w:rFonts w:ascii="Arial" w:hAnsi="Arial" w:cs="Arial"/>
                <w:sz w:val="20"/>
                <w:szCs w:val="20"/>
              </w:rPr>
              <w:t>(as beneficiary)</w:t>
            </w:r>
          </w:p>
          <w:p w14:paraId="316D07F1" w14:textId="61C3451E" w:rsidR="002506D4" w:rsidRDefault="002506D4" w:rsidP="002506D4">
            <w:pPr>
              <w:rPr>
                <w:rFonts w:ascii="Arial" w:hAnsi="Arial" w:cs="Arial"/>
                <w:sz w:val="20"/>
                <w:szCs w:val="20"/>
              </w:rPr>
            </w:pPr>
          </w:p>
          <w:p w14:paraId="0D464165" w14:textId="15F8C926" w:rsidR="002506D4" w:rsidRPr="00A60A70" w:rsidRDefault="002506D4" w:rsidP="002506D4">
            <w:pPr>
              <w:rPr>
                <w:rFonts w:ascii="Arial" w:hAnsi="Arial" w:cs="Arial"/>
                <w:sz w:val="20"/>
                <w:szCs w:val="20"/>
              </w:rPr>
            </w:pPr>
            <w:r w:rsidRPr="00A60A70">
              <w:rPr>
                <w:rFonts w:ascii="Arial" w:hAnsi="Arial" w:cs="Arial"/>
                <w:sz w:val="20"/>
                <w:szCs w:val="20"/>
              </w:rPr>
              <w:t>C H Cole and Sons</w:t>
            </w:r>
          </w:p>
          <w:p w14:paraId="5B47872C" w14:textId="77777777" w:rsidR="002506D4" w:rsidRPr="009A3A51" w:rsidRDefault="002506D4" w:rsidP="002506D4">
            <w:pPr>
              <w:rPr>
                <w:rFonts w:ascii="Arial" w:hAnsi="Arial" w:cs="Arial"/>
                <w:sz w:val="20"/>
                <w:szCs w:val="20"/>
              </w:rPr>
            </w:pPr>
            <w:r w:rsidRPr="009A3A51">
              <w:rPr>
                <w:rFonts w:ascii="Arial" w:hAnsi="Arial" w:cs="Arial"/>
                <w:sz w:val="20"/>
                <w:szCs w:val="20"/>
              </w:rPr>
              <w:t>Mill House</w:t>
            </w:r>
          </w:p>
          <w:p w14:paraId="621987C3" w14:textId="77777777" w:rsidR="002506D4" w:rsidRPr="009A3A51" w:rsidRDefault="002506D4" w:rsidP="002506D4">
            <w:pPr>
              <w:rPr>
                <w:rFonts w:ascii="Arial" w:hAnsi="Arial" w:cs="Arial"/>
                <w:sz w:val="20"/>
                <w:szCs w:val="20"/>
              </w:rPr>
            </w:pPr>
            <w:r w:rsidRPr="009A3A51">
              <w:rPr>
                <w:rFonts w:ascii="Arial" w:hAnsi="Arial" w:cs="Arial"/>
                <w:sz w:val="20"/>
                <w:szCs w:val="20"/>
              </w:rPr>
              <w:t>Muckingford Road</w:t>
            </w:r>
          </w:p>
          <w:p w14:paraId="087A2972" w14:textId="77777777" w:rsidR="002506D4" w:rsidRPr="009A3A51" w:rsidRDefault="002506D4" w:rsidP="002506D4">
            <w:pPr>
              <w:rPr>
                <w:rFonts w:ascii="Arial" w:hAnsi="Arial" w:cs="Arial"/>
                <w:sz w:val="20"/>
                <w:szCs w:val="20"/>
              </w:rPr>
            </w:pPr>
            <w:r w:rsidRPr="009A3A51">
              <w:rPr>
                <w:rFonts w:ascii="Arial" w:hAnsi="Arial" w:cs="Arial"/>
                <w:sz w:val="20"/>
                <w:szCs w:val="20"/>
              </w:rPr>
              <w:t>West Tilbury</w:t>
            </w:r>
          </w:p>
          <w:p w14:paraId="5194B994" w14:textId="77777777" w:rsidR="002506D4" w:rsidRPr="009A3A51" w:rsidRDefault="002506D4" w:rsidP="002506D4">
            <w:pPr>
              <w:rPr>
                <w:rFonts w:ascii="Arial" w:hAnsi="Arial" w:cs="Arial"/>
                <w:sz w:val="20"/>
                <w:szCs w:val="20"/>
              </w:rPr>
            </w:pPr>
            <w:r w:rsidRPr="009A3A51">
              <w:rPr>
                <w:rFonts w:ascii="Arial" w:hAnsi="Arial" w:cs="Arial"/>
                <w:sz w:val="20"/>
                <w:szCs w:val="20"/>
              </w:rPr>
              <w:t>Tilbury</w:t>
            </w:r>
          </w:p>
          <w:p w14:paraId="51A04153" w14:textId="77777777" w:rsidR="002506D4" w:rsidRPr="009A3A51" w:rsidRDefault="002506D4" w:rsidP="002506D4">
            <w:pPr>
              <w:rPr>
                <w:rFonts w:ascii="Arial" w:hAnsi="Arial" w:cs="Arial"/>
                <w:sz w:val="20"/>
                <w:szCs w:val="20"/>
              </w:rPr>
            </w:pPr>
            <w:r w:rsidRPr="009A3A51">
              <w:rPr>
                <w:rFonts w:ascii="Arial" w:hAnsi="Arial" w:cs="Arial"/>
                <w:sz w:val="20"/>
                <w:szCs w:val="20"/>
              </w:rPr>
              <w:t>Essex</w:t>
            </w:r>
          </w:p>
          <w:p w14:paraId="0BF6EFD6" w14:textId="77777777" w:rsidR="002506D4" w:rsidRDefault="002506D4" w:rsidP="002506D4">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1B5BA0B0" w14:textId="5549B3ED" w:rsidR="002506D4" w:rsidRPr="00A60A70" w:rsidRDefault="002506D4" w:rsidP="002506D4">
            <w:pPr>
              <w:rPr>
                <w:rFonts w:ascii="Arial" w:hAnsi="Arial" w:cs="Arial"/>
                <w:sz w:val="20"/>
                <w:szCs w:val="20"/>
              </w:rPr>
            </w:pPr>
            <w:r w:rsidRPr="00A60A70">
              <w:rPr>
                <w:rFonts w:ascii="Arial" w:hAnsi="Arial" w:cs="Arial"/>
                <w:sz w:val="20"/>
                <w:szCs w:val="20"/>
              </w:rPr>
              <w:t xml:space="preserve">(in respect of </w:t>
            </w:r>
            <w:r>
              <w:rPr>
                <w:rFonts w:ascii="Arial" w:hAnsi="Arial" w:cs="Arial"/>
                <w:sz w:val="20"/>
                <w:szCs w:val="20"/>
              </w:rPr>
              <w:t>rights of common)</w:t>
            </w:r>
          </w:p>
          <w:p w14:paraId="25303F67" w14:textId="77777777" w:rsidR="002506D4" w:rsidRPr="00A60A70" w:rsidRDefault="002506D4" w:rsidP="002506D4">
            <w:pPr>
              <w:rPr>
                <w:rFonts w:ascii="Arial" w:hAnsi="Arial" w:cs="Arial"/>
                <w:sz w:val="20"/>
                <w:szCs w:val="20"/>
              </w:rPr>
            </w:pPr>
          </w:p>
          <w:p w14:paraId="46FD267D" w14:textId="77777777" w:rsidR="002506D4" w:rsidRPr="00A60A70" w:rsidRDefault="002506D4" w:rsidP="002506D4">
            <w:pPr>
              <w:rPr>
                <w:rFonts w:ascii="Arial" w:hAnsi="Arial" w:cs="Arial"/>
                <w:sz w:val="20"/>
                <w:szCs w:val="20"/>
              </w:rPr>
            </w:pPr>
            <w:r w:rsidRPr="00A60A70">
              <w:rPr>
                <w:rFonts w:ascii="Arial" w:hAnsi="Arial" w:cs="Arial"/>
                <w:sz w:val="20"/>
                <w:szCs w:val="20"/>
              </w:rPr>
              <w:t>Jeremy Godsmark Finnis</w:t>
            </w:r>
          </w:p>
          <w:p w14:paraId="78BA5B9A" w14:textId="77777777" w:rsidR="002506D4" w:rsidRPr="00A60A70" w:rsidRDefault="002506D4" w:rsidP="002506D4">
            <w:pPr>
              <w:rPr>
                <w:rFonts w:ascii="Arial" w:hAnsi="Arial" w:cs="Arial"/>
                <w:sz w:val="20"/>
                <w:szCs w:val="20"/>
              </w:rPr>
            </w:pPr>
            <w:r w:rsidRPr="00A60A70">
              <w:rPr>
                <w:rFonts w:ascii="Arial" w:hAnsi="Arial" w:cs="Arial"/>
                <w:sz w:val="20"/>
                <w:szCs w:val="20"/>
              </w:rPr>
              <w:t>Mill House</w:t>
            </w:r>
          </w:p>
          <w:p w14:paraId="20592D1E" w14:textId="77777777" w:rsidR="002506D4" w:rsidRPr="00A60A70" w:rsidRDefault="002506D4" w:rsidP="002506D4">
            <w:pPr>
              <w:rPr>
                <w:rFonts w:ascii="Arial" w:hAnsi="Arial" w:cs="Arial"/>
                <w:sz w:val="20"/>
                <w:szCs w:val="20"/>
              </w:rPr>
            </w:pPr>
            <w:r w:rsidRPr="00A60A70">
              <w:rPr>
                <w:rFonts w:ascii="Arial" w:hAnsi="Arial" w:cs="Arial"/>
                <w:sz w:val="20"/>
                <w:szCs w:val="20"/>
              </w:rPr>
              <w:t>Muckingford Road</w:t>
            </w:r>
          </w:p>
          <w:p w14:paraId="18248947" w14:textId="77777777" w:rsidR="002506D4" w:rsidRPr="00A60A70" w:rsidRDefault="002506D4" w:rsidP="002506D4">
            <w:pPr>
              <w:rPr>
                <w:rFonts w:ascii="Arial" w:hAnsi="Arial" w:cs="Arial"/>
                <w:sz w:val="20"/>
                <w:szCs w:val="20"/>
              </w:rPr>
            </w:pPr>
            <w:r w:rsidRPr="00A60A70">
              <w:rPr>
                <w:rFonts w:ascii="Arial" w:hAnsi="Arial" w:cs="Arial"/>
                <w:sz w:val="20"/>
                <w:szCs w:val="20"/>
              </w:rPr>
              <w:t>West Tilbury</w:t>
            </w:r>
          </w:p>
          <w:p w14:paraId="4CB3372B" w14:textId="77777777" w:rsidR="002506D4" w:rsidRDefault="002506D4" w:rsidP="002506D4">
            <w:pPr>
              <w:rPr>
                <w:rFonts w:ascii="Arial" w:hAnsi="Arial" w:cs="Arial"/>
                <w:sz w:val="20"/>
                <w:szCs w:val="20"/>
              </w:rPr>
            </w:pPr>
            <w:r w:rsidRPr="00A60A70">
              <w:rPr>
                <w:rFonts w:ascii="Arial" w:hAnsi="Arial" w:cs="Arial"/>
                <w:sz w:val="20"/>
                <w:szCs w:val="20"/>
              </w:rPr>
              <w:t>Tilbury</w:t>
            </w:r>
          </w:p>
          <w:p w14:paraId="12584650" w14:textId="77777777" w:rsidR="002506D4" w:rsidRPr="00A60A70" w:rsidRDefault="002506D4" w:rsidP="002506D4">
            <w:pPr>
              <w:rPr>
                <w:rFonts w:ascii="Arial" w:hAnsi="Arial" w:cs="Arial"/>
                <w:sz w:val="20"/>
                <w:szCs w:val="20"/>
              </w:rPr>
            </w:pPr>
            <w:r>
              <w:rPr>
                <w:rFonts w:ascii="Arial" w:hAnsi="Arial" w:cs="Arial"/>
                <w:sz w:val="20"/>
                <w:szCs w:val="20"/>
              </w:rPr>
              <w:lastRenderedPageBreak/>
              <w:t>Essex</w:t>
            </w:r>
          </w:p>
          <w:p w14:paraId="5F8E2ECC" w14:textId="77777777" w:rsidR="002506D4" w:rsidRPr="00A60A70" w:rsidRDefault="002506D4" w:rsidP="002506D4">
            <w:pPr>
              <w:rPr>
                <w:rFonts w:ascii="Arial" w:hAnsi="Arial" w:cs="Arial"/>
                <w:sz w:val="20"/>
                <w:szCs w:val="20"/>
              </w:rPr>
            </w:pPr>
            <w:r w:rsidRPr="00A60A70">
              <w:rPr>
                <w:rFonts w:ascii="Arial" w:hAnsi="Arial" w:cs="Arial"/>
                <w:sz w:val="20"/>
                <w:szCs w:val="20"/>
              </w:rPr>
              <w:t>RM18 8TP</w:t>
            </w:r>
          </w:p>
          <w:p w14:paraId="6CA629BD"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3D9C2B80" w14:textId="77777777" w:rsidR="002506D4" w:rsidRPr="00A60A70" w:rsidRDefault="002506D4" w:rsidP="002506D4">
            <w:pPr>
              <w:rPr>
                <w:rFonts w:ascii="Arial" w:hAnsi="Arial" w:cs="Arial"/>
                <w:sz w:val="20"/>
                <w:szCs w:val="20"/>
              </w:rPr>
            </w:pPr>
          </w:p>
          <w:p w14:paraId="2B3DA072" w14:textId="77777777" w:rsidR="002506D4" w:rsidRPr="00A60A70" w:rsidRDefault="002506D4" w:rsidP="002506D4">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7641122C" w14:textId="77777777" w:rsidR="002506D4" w:rsidRPr="00A60A70" w:rsidRDefault="002506D4" w:rsidP="002506D4">
            <w:pPr>
              <w:rPr>
                <w:rFonts w:ascii="Arial" w:hAnsi="Arial" w:cs="Arial"/>
                <w:sz w:val="20"/>
                <w:szCs w:val="20"/>
              </w:rPr>
            </w:pPr>
            <w:r w:rsidRPr="00A60A70">
              <w:rPr>
                <w:rFonts w:ascii="Arial" w:hAnsi="Arial" w:cs="Arial"/>
                <w:sz w:val="20"/>
                <w:szCs w:val="20"/>
              </w:rPr>
              <w:t>44 St Johns Road</w:t>
            </w:r>
          </w:p>
          <w:p w14:paraId="39631D3E" w14:textId="77777777" w:rsidR="002506D4" w:rsidRPr="00A60A70" w:rsidRDefault="002506D4" w:rsidP="002506D4">
            <w:pPr>
              <w:rPr>
                <w:rFonts w:ascii="Arial" w:hAnsi="Arial" w:cs="Arial"/>
                <w:sz w:val="20"/>
                <w:szCs w:val="20"/>
              </w:rPr>
            </w:pPr>
            <w:r w:rsidRPr="00A60A70">
              <w:rPr>
                <w:rFonts w:ascii="Arial" w:hAnsi="Arial" w:cs="Arial"/>
                <w:sz w:val="20"/>
                <w:szCs w:val="20"/>
              </w:rPr>
              <w:t>Writtle</w:t>
            </w:r>
          </w:p>
          <w:p w14:paraId="2A65A5B9" w14:textId="77777777" w:rsidR="002506D4" w:rsidRDefault="002506D4" w:rsidP="002506D4">
            <w:pPr>
              <w:rPr>
                <w:rFonts w:ascii="Arial" w:hAnsi="Arial" w:cs="Arial"/>
                <w:sz w:val="20"/>
                <w:szCs w:val="20"/>
              </w:rPr>
            </w:pPr>
            <w:r w:rsidRPr="00A60A70">
              <w:rPr>
                <w:rFonts w:ascii="Arial" w:hAnsi="Arial" w:cs="Arial"/>
                <w:sz w:val="20"/>
                <w:szCs w:val="20"/>
              </w:rPr>
              <w:t>Chelmsford</w:t>
            </w:r>
          </w:p>
          <w:p w14:paraId="189367A7" w14:textId="77777777" w:rsidR="002506D4" w:rsidRPr="00A60A70" w:rsidRDefault="002506D4" w:rsidP="002506D4">
            <w:pPr>
              <w:rPr>
                <w:rFonts w:ascii="Arial" w:hAnsi="Arial" w:cs="Arial"/>
                <w:sz w:val="20"/>
                <w:szCs w:val="20"/>
              </w:rPr>
            </w:pPr>
            <w:r>
              <w:rPr>
                <w:rFonts w:ascii="Arial" w:hAnsi="Arial" w:cs="Arial"/>
                <w:sz w:val="20"/>
                <w:szCs w:val="20"/>
              </w:rPr>
              <w:t>Essex</w:t>
            </w:r>
          </w:p>
          <w:p w14:paraId="69FC230B" w14:textId="77777777" w:rsidR="002506D4" w:rsidRPr="00A60A70" w:rsidRDefault="002506D4" w:rsidP="002506D4">
            <w:pPr>
              <w:rPr>
                <w:rFonts w:ascii="Arial" w:hAnsi="Arial" w:cs="Arial"/>
                <w:sz w:val="20"/>
                <w:szCs w:val="20"/>
              </w:rPr>
            </w:pPr>
            <w:r w:rsidRPr="00A60A70">
              <w:rPr>
                <w:rFonts w:ascii="Arial" w:hAnsi="Arial" w:cs="Arial"/>
                <w:sz w:val="20"/>
                <w:szCs w:val="20"/>
              </w:rPr>
              <w:t>CM1 3EB</w:t>
            </w:r>
          </w:p>
          <w:p w14:paraId="08D951BD"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142172FD" w14:textId="77777777" w:rsidR="002506D4" w:rsidRPr="00A60A70" w:rsidRDefault="002506D4" w:rsidP="002506D4">
            <w:pPr>
              <w:rPr>
                <w:rFonts w:ascii="Arial" w:hAnsi="Arial" w:cs="Arial"/>
                <w:sz w:val="20"/>
                <w:szCs w:val="20"/>
              </w:rPr>
            </w:pPr>
          </w:p>
          <w:p w14:paraId="624517A5" w14:textId="77777777" w:rsidR="002506D4" w:rsidRPr="00A60A70" w:rsidRDefault="002506D4" w:rsidP="002506D4">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0FA8F694" w14:textId="77777777" w:rsidR="002506D4" w:rsidRPr="0045109C" w:rsidRDefault="002506D4" w:rsidP="002506D4">
            <w:pPr>
              <w:rPr>
                <w:rFonts w:ascii="Arial" w:hAnsi="Arial" w:cs="Arial"/>
                <w:sz w:val="20"/>
                <w:szCs w:val="20"/>
              </w:rPr>
            </w:pPr>
            <w:r w:rsidRPr="0045109C">
              <w:rPr>
                <w:rFonts w:ascii="Arial" w:hAnsi="Arial" w:cs="Arial"/>
                <w:sz w:val="20"/>
                <w:szCs w:val="20"/>
              </w:rPr>
              <w:t>Wyfields Farm</w:t>
            </w:r>
          </w:p>
          <w:p w14:paraId="600832E0" w14:textId="77777777" w:rsidR="002506D4" w:rsidRPr="0045109C" w:rsidRDefault="002506D4" w:rsidP="002506D4">
            <w:pPr>
              <w:rPr>
                <w:rFonts w:ascii="Arial" w:hAnsi="Arial" w:cs="Arial"/>
                <w:sz w:val="20"/>
                <w:szCs w:val="20"/>
              </w:rPr>
            </w:pPr>
            <w:r w:rsidRPr="0045109C">
              <w:rPr>
                <w:rFonts w:ascii="Arial" w:hAnsi="Arial" w:cs="Arial"/>
                <w:sz w:val="20"/>
                <w:szCs w:val="20"/>
              </w:rPr>
              <w:t>Blackbush Lane</w:t>
            </w:r>
          </w:p>
          <w:p w14:paraId="3594B489" w14:textId="77777777" w:rsidR="002506D4" w:rsidRPr="0045109C" w:rsidRDefault="002506D4" w:rsidP="002506D4">
            <w:pPr>
              <w:rPr>
                <w:rFonts w:ascii="Arial" w:hAnsi="Arial" w:cs="Arial"/>
                <w:sz w:val="20"/>
                <w:szCs w:val="20"/>
              </w:rPr>
            </w:pPr>
            <w:r w:rsidRPr="0045109C">
              <w:rPr>
                <w:rFonts w:ascii="Arial" w:hAnsi="Arial" w:cs="Arial"/>
                <w:sz w:val="20"/>
                <w:szCs w:val="20"/>
              </w:rPr>
              <w:t>Horndon on the Hill</w:t>
            </w:r>
          </w:p>
          <w:p w14:paraId="24DEBA99" w14:textId="77777777" w:rsidR="002506D4" w:rsidRPr="0045109C" w:rsidRDefault="002506D4" w:rsidP="002506D4">
            <w:pPr>
              <w:rPr>
                <w:rFonts w:ascii="Arial" w:hAnsi="Arial" w:cs="Arial"/>
                <w:sz w:val="20"/>
                <w:szCs w:val="20"/>
              </w:rPr>
            </w:pPr>
            <w:r w:rsidRPr="0045109C">
              <w:rPr>
                <w:rFonts w:ascii="Arial" w:hAnsi="Arial" w:cs="Arial"/>
                <w:sz w:val="20"/>
                <w:szCs w:val="20"/>
              </w:rPr>
              <w:t>Stanford-Le-Hope</w:t>
            </w:r>
          </w:p>
          <w:p w14:paraId="0FA9365C" w14:textId="77777777" w:rsidR="002506D4" w:rsidRPr="0045109C" w:rsidRDefault="002506D4" w:rsidP="002506D4">
            <w:pPr>
              <w:rPr>
                <w:rFonts w:ascii="Arial" w:hAnsi="Arial" w:cs="Arial"/>
                <w:sz w:val="20"/>
                <w:szCs w:val="20"/>
              </w:rPr>
            </w:pPr>
            <w:r w:rsidRPr="0045109C">
              <w:rPr>
                <w:rFonts w:ascii="Arial" w:hAnsi="Arial" w:cs="Arial"/>
                <w:sz w:val="20"/>
                <w:szCs w:val="20"/>
              </w:rPr>
              <w:t>Essex</w:t>
            </w:r>
          </w:p>
          <w:p w14:paraId="6997126E" w14:textId="77777777" w:rsidR="002506D4" w:rsidRPr="00A60A70" w:rsidRDefault="002506D4" w:rsidP="002506D4">
            <w:pPr>
              <w:rPr>
                <w:rFonts w:ascii="Arial" w:hAnsi="Arial" w:cs="Arial"/>
                <w:sz w:val="20"/>
                <w:szCs w:val="20"/>
              </w:rPr>
            </w:pPr>
            <w:r w:rsidRPr="0045109C">
              <w:rPr>
                <w:rFonts w:ascii="Arial" w:hAnsi="Arial" w:cs="Arial"/>
                <w:sz w:val="20"/>
                <w:szCs w:val="20"/>
              </w:rPr>
              <w:t>SS17 8PT</w:t>
            </w:r>
          </w:p>
          <w:p w14:paraId="63AAE9D7"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2ED9BBD1" w14:textId="77777777" w:rsidR="002506D4" w:rsidRPr="00A60A70" w:rsidRDefault="002506D4" w:rsidP="002506D4">
            <w:pPr>
              <w:rPr>
                <w:rFonts w:ascii="Arial" w:hAnsi="Arial" w:cs="Arial"/>
                <w:sz w:val="20"/>
                <w:szCs w:val="20"/>
              </w:rPr>
            </w:pPr>
          </w:p>
          <w:p w14:paraId="72070B2D" w14:textId="77777777" w:rsidR="002506D4" w:rsidRPr="00A60A70" w:rsidRDefault="002506D4" w:rsidP="002506D4">
            <w:pPr>
              <w:rPr>
                <w:rFonts w:ascii="Arial" w:hAnsi="Arial" w:cs="Arial"/>
                <w:sz w:val="20"/>
                <w:szCs w:val="20"/>
              </w:rPr>
            </w:pPr>
            <w:r w:rsidRPr="00A60A70">
              <w:rPr>
                <w:rFonts w:ascii="Arial" w:hAnsi="Arial" w:cs="Arial"/>
                <w:sz w:val="20"/>
                <w:szCs w:val="20"/>
              </w:rPr>
              <w:t>Sheila Elizabeth Hodson</w:t>
            </w:r>
          </w:p>
          <w:p w14:paraId="1344BDC7" w14:textId="77777777" w:rsidR="002506D4" w:rsidRPr="0045109C" w:rsidRDefault="002506D4" w:rsidP="002506D4">
            <w:pPr>
              <w:rPr>
                <w:rFonts w:ascii="Arial" w:hAnsi="Arial" w:cs="Arial"/>
                <w:sz w:val="20"/>
                <w:szCs w:val="20"/>
              </w:rPr>
            </w:pPr>
            <w:r w:rsidRPr="0045109C">
              <w:rPr>
                <w:rFonts w:ascii="Arial" w:hAnsi="Arial" w:cs="Arial"/>
                <w:sz w:val="20"/>
                <w:szCs w:val="20"/>
              </w:rPr>
              <w:t>Cherry Orchard Farm</w:t>
            </w:r>
          </w:p>
          <w:p w14:paraId="4F313BA8" w14:textId="77777777" w:rsidR="002506D4" w:rsidRPr="0045109C" w:rsidRDefault="002506D4" w:rsidP="002506D4">
            <w:pPr>
              <w:rPr>
                <w:rFonts w:ascii="Arial" w:hAnsi="Arial" w:cs="Arial"/>
                <w:sz w:val="20"/>
                <w:szCs w:val="20"/>
              </w:rPr>
            </w:pPr>
            <w:r w:rsidRPr="0045109C">
              <w:rPr>
                <w:rFonts w:ascii="Arial" w:hAnsi="Arial" w:cs="Arial"/>
                <w:sz w:val="20"/>
                <w:szCs w:val="20"/>
              </w:rPr>
              <w:t>Conways Road</w:t>
            </w:r>
          </w:p>
          <w:p w14:paraId="2ECA76FF" w14:textId="77777777" w:rsidR="002506D4" w:rsidRPr="0045109C" w:rsidRDefault="002506D4" w:rsidP="002506D4">
            <w:pPr>
              <w:rPr>
                <w:rFonts w:ascii="Arial" w:hAnsi="Arial" w:cs="Arial"/>
                <w:sz w:val="20"/>
                <w:szCs w:val="20"/>
              </w:rPr>
            </w:pPr>
            <w:r w:rsidRPr="0045109C">
              <w:rPr>
                <w:rFonts w:ascii="Arial" w:hAnsi="Arial" w:cs="Arial"/>
                <w:sz w:val="20"/>
                <w:szCs w:val="20"/>
              </w:rPr>
              <w:t>Orsett</w:t>
            </w:r>
          </w:p>
          <w:p w14:paraId="2843DBBF" w14:textId="77777777" w:rsidR="002506D4" w:rsidRPr="0045109C" w:rsidRDefault="002506D4" w:rsidP="002506D4">
            <w:pPr>
              <w:rPr>
                <w:rFonts w:ascii="Arial" w:hAnsi="Arial" w:cs="Arial"/>
                <w:sz w:val="20"/>
                <w:szCs w:val="20"/>
              </w:rPr>
            </w:pPr>
            <w:r w:rsidRPr="0045109C">
              <w:rPr>
                <w:rFonts w:ascii="Arial" w:hAnsi="Arial" w:cs="Arial"/>
                <w:sz w:val="20"/>
                <w:szCs w:val="20"/>
              </w:rPr>
              <w:t>Grays</w:t>
            </w:r>
          </w:p>
          <w:p w14:paraId="4E51F053" w14:textId="77777777" w:rsidR="002506D4" w:rsidRPr="00A60A70" w:rsidRDefault="002506D4" w:rsidP="002506D4">
            <w:pPr>
              <w:rPr>
                <w:rFonts w:ascii="Arial" w:hAnsi="Arial" w:cs="Arial"/>
                <w:sz w:val="20"/>
                <w:szCs w:val="20"/>
              </w:rPr>
            </w:pPr>
            <w:r w:rsidRPr="0045109C">
              <w:rPr>
                <w:rFonts w:ascii="Arial" w:hAnsi="Arial" w:cs="Arial"/>
                <w:sz w:val="20"/>
                <w:szCs w:val="20"/>
              </w:rPr>
              <w:t>RM16 3EL</w:t>
            </w:r>
          </w:p>
          <w:p w14:paraId="387D73FF"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3FD7E14B" w14:textId="77777777" w:rsidR="002506D4" w:rsidRPr="00A60A70" w:rsidRDefault="002506D4" w:rsidP="002506D4">
            <w:pPr>
              <w:rPr>
                <w:rFonts w:ascii="Arial" w:hAnsi="Arial" w:cs="Arial"/>
                <w:sz w:val="20"/>
                <w:szCs w:val="20"/>
              </w:rPr>
            </w:pPr>
          </w:p>
          <w:p w14:paraId="57EAC40D" w14:textId="77777777" w:rsidR="002506D4" w:rsidRPr="00A60A70" w:rsidRDefault="002506D4" w:rsidP="002506D4">
            <w:pPr>
              <w:rPr>
                <w:rFonts w:ascii="Arial" w:hAnsi="Arial" w:cs="Arial"/>
                <w:sz w:val="20"/>
                <w:szCs w:val="20"/>
              </w:rPr>
            </w:pPr>
            <w:r w:rsidRPr="00A60A70">
              <w:rPr>
                <w:rFonts w:ascii="Arial" w:hAnsi="Arial" w:cs="Arial"/>
                <w:sz w:val="20"/>
                <w:szCs w:val="20"/>
              </w:rPr>
              <w:t>Sue Cole</w:t>
            </w:r>
          </w:p>
          <w:p w14:paraId="646FFD56" w14:textId="77777777" w:rsidR="002506D4" w:rsidRPr="00A60A70" w:rsidRDefault="002506D4" w:rsidP="002506D4">
            <w:pPr>
              <w:rPr>
                <w:rFonts w:ascii="Arial" w:hAnsi="Arial" w:cs="Arial"/>
                <w:sz w:val="20"/>
                <w:szCs w:val="20"/>
              </w:rPr>
            </w:pPr>
            <w:r w:rsidRPr="00A60A70">
              <w:rPr>
                <w:rFonts w:ascii="Arial" w:hAnsi="Arial" w:cs="Arial"/>
                <w:sz w:val="20"/>
                <w:szCs w:val="20"/>
              </w:rPr>
              <w:t>Mill House</w:t>
            </w:r>
          </w:p>
          <w:p w14:paraId="3756CB8C" w14:textId="77777777" w:rsidR="002506D4" w:rsidRPr="00A60A70" w:rsidRDefault="002506D4" w:rsidP="002506D4">
            <w:pPr>
              <w:rPr>
                <w:rFonts w:ascii="Arial" w:hAnsi="Arial" w:cs="Arial"/>
                <w:sz w:val="20"/>
                <w:szCs w:val="20"/>
              </w:rPr>
            </w:pPr>
            <w:r w:rsidRPr="00A60A70">
              <w:rPr>
                <w:rFonts w:ascii="Arial" w:hAnsi="Arial" w:cs="Arial"/>
                <w:sz w:val="20"/>
                <w:szCs w:val="20"/>
              </w:rPr>
              <w:t>Muckingford Road</w:t>
            </w:r>
          </w:p>
          <w:p w14:paraId="17CB84A4" w14:textId="77777777" w:rsidR="002506D4" w:rsidRPr="00A60A70" w:rsidRDefault="002506D4" w:rsidP="002506D4">
            <w:pPr>
              <w:rPr>
                <w:rFonts w:ascii="Arial" w:hAnsi="Arial" w:cs="Arial"/>
                <w:sz w:val="20"/>
                <w:szCs w:val="20"/>
              </w:rPr>
            </w:pPr>
            <w:r w:rsidRPr="00A60A70">
              <w:rPr>
                <w:rFonts w:ascii="Arial" w:hAnsi="Arial" w:cs="Arial"/>
                <w:sz w:val="20"/>
                <w:szCs w:val="20"/>
              </w:rPr>
              <w:t>West Tilbury</w:t>
            </w:r>
          </w:p>
          <w:p w14:paraId="75AC45B1" w14:textId="77777777" w:rsidR="002506D4" w:rsidRDefault="002506D4" w:rsidP="002506D4">
            <w:pPr>
              <w:rPr>
                <w:rFonts w:ascii="Arial" w:hAnsi="Arial" w:cs="Arial"/>
                <w:sz w:val="20"/>
                <w:szCs w:val="20"/>
              </w:rPr>
            </w:pPr>
            <w:r w:rsidRPr="00A60A70">
              <w:rPr>
                <w:rFonts w:ascii="Arial" w:hAnsi="Arial" w:cs="Arial"/>
                <w:sz w:val="20"/>
                <w:szCs w:val="20"/>
              </w:rPr>
              <w:t>Tilbury</w:t>
            </w:r>
          </w:p>
          <w:p w14:paraId="6CFA8764" w14:textId="77777777" w:rsidR="002506D4" w:rsidRPr="00A60A70" w:rsidRDefault="002506D4" w:rsidP="002506D4">
            <w:pPr>
              <w:rPr>
                <w:rFonts w:ascii="Arial" w:hAnsi="Arial" w:cs="Arial"/>
                <w:sz w:val="20"/>
                <w:szCs w:val="20"/>
              </w:rPr>
            </w:pPr>
            <w:r>
              <w:rPr>
                <w:rFonts w:ascii="Arial" w:hAnsi="Arial" w:cs="Arial"/>
                <w:sz w:val="20"/>
                <w:szCs w:val="20"/>
              </w:rPr>
              <w:t>Essex</w:t>
            </w:r>
          </w:p>
          <w:p w14:paraId="6228FD57" w14:textId="77777777" w:rsidR="002506D4" w:rsidRPr="00A60A70" w:rsidRDefault="002506D4" w:rsidP="002506D4">
            <w:pPr>
              <w:rPr>
                <w:rFonts w:ascii="Arial" w:hAnsi="Arial" w:cs="Arial"/>
                <w:sz w:val="20"/>
                <w:szCs w:val="20"/>
              </w:rPr>
            </w:pPr>
            <w:r w:rsidRPr="00A60A70">
              <w:rPr>
                <w:rFonts w:ascii="Arial" w:hAnsi="Arial" w:cs="Arial"/>
                <w:sz w:val="20"/>
                <w:szCs w:val="20"/>
              </w:rPr>
              <w:t>RM18 8TP</w:t>
            </w:r>
          </w:p>
          <w:p w14:paraId="598BCFBD" w14:textId="77777777" w:rsidR="002506D4" w:rsidRDefault="002506D4" w:rsidP="002506D4">
            <w:pPr>
              <w:rPr>
                <w:rFonts w:ascii="Arial" w:hAnsi="Arial" w:cs="Arial"/>
                <w:sz w:val="20"/>
                <w:szCs w:val="20"/>
              </w:rPr>
            </w:pPr>
            <w:r w:rsidRPr="00A60A70">
              <w:rPr>
                <w:rFonts w:ascii="Arial" w:hAnsi="Arial" w:cs="Arial"/>
                <w:sz w:val="20"/>
                <w:szCs w:val="20"/>
              </w:rPr>
              <w:t>(in respect of rights of common)</w:t>
            </w:r>
          </w:p>
          <w:p w14:paraId="06CF296E" w14:textId="28CEFB74" w:rsidR="002506D4" w:rsidRDefault="002506D4" w:rsidP="002506D4">
            <w:pPr>
              <w:rPr>
                <w:rFonts w:ascii="Arial" w:hAnsi="Arial" w:cs="Arial"/>
                <w:sz w:val="20"/>
                <w:szCs w:val="20"/>
              </w:rPr>
            </w:pPr>
          </w:p>
        </w:tc>
      </w:tr>
      <w:tr w:rsidR="002506D4" w:rsidRPr="00347A6C" w14:paraId="03B8E1B8"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31D1603" w14:textId="77523BD9" w:rsidR="002506D4" w:rsidRDefault="002506D4" w:rsidP="002506D4">
            <w:pPr>
              <w:rPr>
                <w:rFonts w:ascii="Arial" w:hAnsi="Arial" w:cs="Arial"/>
                <w:sz w:val="20"/>
                <w:szCs w:val="20"/>
              </w:rPr>
            </w:pPr>
            <w:r>
              <w:rPr>
                <w:rFonts w:ascii="Arial" w:hAnsi="Arial" w:cs="Arial"/>
                <w:sz w:val="20"/>
                <w:szCs w:val="20"/>
              </w:rPr>
              <w:lastRenderedPageBreak/>
              <w:t>05/06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751FEB" w14:textId="7AE4ADA9" w:rsidR="002506D4" w:rsidRDefault="002D6022" w:rsidP="002506D4">
            <w:pPr>
              <w:rPr>
                <w:rFonts w:ascii="Arial" w:hAnsi="Arial" w:cs="Arial"/>
                <w:sz w:val="20"/>
                <w:szCs w:val="20"/>
              </w:rPr>
            </w:pPr>
            <w:r>
              <w:rPr>
                <w:rFonts w:ascii="Arial" w:hAnsi="Arial" w:cs="Arial"/>
                <w:sz w:val="20"/>
                <w:szCs w:val="20"/>
              </w:rPr>
              <w:t xml:space="preserve">Temporary rights over </w:t>
            </w:r>
            <w:r w:rsidRPr="002D6022">
              <w:rPr>
                <w:rFonts w:ascii="Arial" w:hAnsi="Arial" w:cs="Arial"/>
                <w:sz w:val="20"/>
                <w:szCs w:val="20"/>
              </w:rPr>
              <w:t>364.79</w:t>
            </w:r>
            <w:r>
              <w:rPr>
                <w:rFonts w:ascii="Arial" w:hAnsi="Arial" w:cs="Arial"/>
                <w:sz w:val="20"/>
                <w:szCs w:val="20"/>
              </w:rPr>
              <w:t xml:space="preserve"> square metres of land being grassland and highway verge, east of Fort Road, </w:t>
            </w:r>
            <w:r w:rsidR="00BB7A15">
              <w:rPr>
                <w:rFonts w:ascii="Arial" w:hAnsi="Arial" w:cs="Arial"/>
                <w:sz w:val="20"/>
                <w:szCs w:val="20"/>
              </w:rPr>
              <w:t xml:space="preserve">West </w:t>
            </w:r>
            <w:r>
              <w:rPr>
                <w:rFonts w:ascii="Arial" w:hAnsi="Arial" w:cs="Arial"/>
                <w:sz w:val="20"/>
                <w:szCs w:val="20"/>
              </w:rPr>
              <w:t>T</w:t>
            </w:r>
            <w:r w:rsidRPr="00F370D6">
              <w:rPr>
                <w:rFonts w:ascii="Arial" w:hAnsi="Arial" w:cs="Arial"/>
                <w:sz w:val="20"/>
                <w:szCs w:val="20"/>
              </w:rPr>
              <w:t>ilbury</w:t>
            </w:r>
            <w:r>
              <w:rPr>
                <w:rFonts w:ascii="Arial" w:hAnsi="Arial" w:cs="Arial"/>
                <w:sz w:val="20"/>
                <w:szCs w:val="20"/>
              </w:rPr>
              <w:t>.</w:t>
            </w:r>
          </w:p>
          <w:p w14:paraId="5E25C5FE" w14:textId="37E35E7A" w:rsidR="002D6022" w:rsidRDefault="002D6022" w:rsidP="002506D4">
            <w:pPr>
              <w:rPr>
                <w:rFonts w:ascii="Arial" w:hAnsi="Arial" w:cs="Arial"/>
                <w:color w:val="000000"/>
                <w:sz w:val="20"/>
                <w:szCs w:val="20"/>
                <w:shd w:val="clear" w:color="auto" w:fill="66FF66"/>
              </w:rPr>
            </w:pPr>
          </w:p>
          <w:p w14:paraId="6DE26A06" w14:textId="1DCCAAE7" w:rsidR="002506D4" w:rsidRPr="0027126D" w:rsidRDefault="002506D4" w:rsidP="002506D4">
            <w:pPr>
              <w:rPr>
                <w:rFonts w:ascii="Arial" w:hAnsi="Arial" w:cs="Arial"/>
                <w:sz w:val="20"/>
                <w:szCs w:val="20"/>
              </w:rPr>
            </w:pPr>
            <w:r w:rsidRPr="0042439D">
              <w:rPr>
                <w:rFonts w:ascii="Arial" w:hAnsi="Arial" w:cs="Arial"/>
                <w:b/>
                <w:i/>
                <w:sz w:val="20"/>
                <w:szCs w:val="20"/>
              </w:rPr>
              <w:t>Freehold title EX966447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8FEBBAA" w14:textId="09D149FF"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1F722DB2" w14:textId="54BC9F7C"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7A4FD456" w14:textId="4C5AF8D8"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391DCCE" w14:textId="3724EA68"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DD0A486" w14:textId="41BC1EDF" w:rsidR="002506D4" w:rsidRPr="00F370D6" w:rsidRDefault="002506D4" w:rsidP="002506D4">
            <w:pPr>
              <w:rPr>
                <w:rFonts w:ascii="Arial" w:hAnsi="Arial" w:cs="Arial"/>
                <w:sz w:val="20"/>
                <w:szCs w:val="20"/>
              </w:rPr>
            </w:pPr>
            <w:r w:rsidRPr="00F370D6">
              <w:rPr>
                <w:rFonts w:ascii="Arial" w:hAnsi="Arial" w:cs="Arial"/>
                <w:sz w:val="20"/>
                <w:szCs w:val="20"/>
              </w:rPr>
              <w:t>Grays</w:t>
            </w:r>
          </w:p>
          <w:p w14:paraId="784492C6" w14:textId="2BC6B193"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4BE5FAA6" w14:textId="26A0DBEF" w:rsidR="002506D4" w:rsidRDefault="002506D4" w:rsidP="002506D4">
            <w:pPr>
              <w:rPr>
                <w:rFonts w:ascii="Arial" w:hAnsi="Arial" w:cs="Arial"/>
                <w:sz w:val="20"/>
                <w:szCs w:val="20"/>
              </w:rPr>
            </w:pPr>
          </w:p>
          <w:p w14:paraId="50CD8C25" w14:textId="2B284110"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7886391C" w14:textId="1528F89A"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5049E6ED" w14:textId="5ED44530"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3E2CE066" w14:textId="46112259"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AA97BC6" w14:textId="6FE2FB79"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220A4877" w14:textId="48966BFF" w:rsidR="002506D4" w:rsidRPr="0059037C" w:rsidRDefault="002506D4" w:rsidP="002506D4">
            <w:pPr>
              <w:rPr>
                <w:rFonts w:ascii="Arial" w:hAnsi="Arial" w:cs="Arial"/>
                <w:sz w:val="20"/>
                <w:szCs w:val="20"/>
              </w:rPr>
            </w:pPr>
            <w:r w:rsidRPr="00F370D6">
              <w:rPr>
                <w:rFonts w:ascii="Arial" w:hAnsi="Arial" w:cs="Arial"/>
                <w:sz w:val="20"/>
                <w:szCs w:val="20"/>
              </w:rPr>
              <w:t>RM18 8TP</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7F8AC070" w14:textId="6ECA3F4E" w:rsidR="002506D4" w:rsidRDefault="00AA405C" w:rsidP="00AA405C">
            <w:pPr>
              <w:rPr>
                <w:rFonts w:ascii="Arial" w:hAnsi="Arial" w:cs="Arial"/>
                <w:sz w:val="20"/>
                <w:szCs w:val="20"/>
              </w:rPr>
            </w:pPr>
            <w:r>
              <w:rPr>
                <w:rFonts w:ascii="Arial" w:hAnsi="Arial" w:cs="Arial"/>
                <w:sz w:val="20"/>
                <w:szCs w:val="20"/>
              </w:rPr>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32DB282" w14:textId="3475A0A0"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1B25FB52" w14:textId="4D746C86"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1B274751" w14:textId="0634F536"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4CE7AFB0" w14:textId="3B6ED723" w:rsidR="002506D4" w:rsidRPr="00F370D6" w:rsidRDefault="002506D4" w:rsidP="002506D4">
            <w:pPr>
              <w:rPr>
                <w:rFonts w:ascii="Arial" w:hAnsi="Arial" w:cs="Arial"/>
                <w:sz w:val="20"/>
                <w:szCs w:val="20"/>
              </w:rPr>
            </w:pPr>
            <w:r w:rsidRPr="00F370D6">
              <w:rPr>
                <w:rFonts w:ascii="Arial" w:hAnsi="Arial" w:cs="Arial"/>
                <w:sz w:val="20"/>
                <w:szCs w:val="20"/>
              </w:rPr>
              <w:t>Orsett</w:t>
            </w:r>
          </w:p>
          <w:p w14:paraId="6F4BD4CB" w14:textId="3777FF6F" w:rsidR="002506D4" w:rsidRPr="00F370D6" w:rsidRDefault="002506D4" w:rsidP="002506D4">
            <w:pPr>
              <w:rPr>
                <w:rFonts w:ascii="Arial" w:hAnsi="Arial" w:cs="Arial"/>
                <w:sz w:val="20"/>
                <w:szCs w:val="20"/>
              </w:rPr>
            </w:pPr>
            <w:r w:rsidRPr="00F370D6">
              <w:rPr>
                <w:rFonts w:ascii="Arial" w:hAnsi="Arial" w:cs="Arial"/>
                <w:sz w:val="20"/>
                <w:szCs w:val="20"/>
              </w:rPr>
              <w:t>Grays</w:t>
            </w:r>
          </w:p>
          <w:p w14:paraId="4B2F5220" w14:textId="5E1B3395"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3791190E" w14:textId="0291CED1" w:rsidR="002506D4" w:rsidRDefault="002506D4" w:rsidP="002506D4">
            <w:pPr>
              <w:rPr>
                <w:rFonts w:ascii="Arial" w:hAnsi="Arial" w:cs="Arial"/>
                <w:sz w:val="20"/>
                <w:szCs w:val="20"/>
              </w:rPr>
            </w:pPr>
          </w:p>
          <w:p w14:paraId="547AFC89" w14:textId="57F5B89B"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0D36F46E" w14:textId="2DFBBD45"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104BDF94" w14:textId="5B65924A"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49CCEC69" w14:textId="3C58467A"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5964219" w14:textId="06803D75"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481646EA" w14:textId="5C5A139B" w:rsidR="002506D4" w:rsidRDefault="002506D4" w:rsidP="002506D4">
            <w:pPr>
              <w:rPr>
                <w:rFonts w:ascii="Arial" w:hAnsi="Arial" w:cs="Arial"/>
                <w:sz w:val="20"/>
                <w:szCs w:val="20"/>
              </w:rPr>
            </w:pPr>
            <w:r w:rsidRPr="00F370D6">
              <w:rPr>
                <w:rFonts w:ascii="Arial" w:hAnsi="Arial" w:cs="Arial"/>
                <w:sz w:val="20"/>
                <w:szCs w:val="20"/>
              </w:rPr>
              <w:t>RM18 8TP</w:t>
            </w:r>
          </w:p>
          <w:p w14:paraId="09058645" w14:textId="77777777" w:rsidR="002506D4" w:rsidRPr="00AA5FB4" w:rsidRDefault="002506D4" w:rsidP="002506D4">
            <w:pP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9AC91D1" w14:textId="77777777" w:rsidR="002506D4" w:rsidRDefault="002506D4" w:rsidP="002506D4">
            <w:pPr>
              <w:rPr>
                <w:rFonts w:ascii="Arial" w:hAnsi="Arial" w:cs="Arial"/>
                <w:sz w:val="20"/>
                <w:szCs w:val="20"/>
              </w:rPr>
            </w:pPr>
            <w:r>
              <w:rPr>
                <w:rFonts w:ascii="Arial" w:hAnsi="Arial" w:cs="Arial"/>
                <w:sz w:val="20"/>
                <w:szCs w:val="20"/>
              </w:rPr>
              <w:t>Port of Tilbury London Limited</w:t>
            </w:r>
          </w:p>
          <w:p w14:paraId="6C62FBC1" w14:textId="77777777" w:rsidR="002506D4" w:rsidRPr="005B27ED" w:rsidRDefault="002506D4" w:rsidP="002506D4">
            <w:pPr>
              <w:rPr>
                <w:rFonts w:ascii="Arial" w:hAnsi="Arial" w:cs="Arial"/>
                <w:sz w:val="20"/>
                <w:szCs w:val="20"/>
              </w:rPr>
            </w:pPr>
            <w:r w:rsidRPr="005B27ED">
              <w:rPr>
                <w:rFonts w:ascii="Arial" w:hAnsi="Arial" w:cs="Arial"/>
                <w:sz w:val="20"/>
                <w:szCs w:val="20"/>
              </w:rPr>
              <w:t>Leslie Ford House</w:t>
            </w:r>
          </w:p>
          <w:p w14:paraId="2C610CA2" w14:textId="77777777" w:rsidR="002506D4" w:rsidRPr="005B27ED" w:rsidRDefault="002506D4" w:rsidP="002506D4">
            <w:pPr>
              <w:rPr>
                <w:rFonts w:ascii="Arial" w:hAnsi="Arial" w:cs="Arial"/>
                <w:sz w:val="20"/>
                <w:szCs w:val="20"/>
              </w:rPr>
            </w:pPr>
            <w:r w:rsidRPr="005B27ED">
              <w:rPr>
                <w:rFonts w:ascii="Arial" w:hAnsi="Arial" w:cs="Arial"/>
                <w:sz w:val="20"/>
                <w:szCs w:val="20"/>
              </w:rPr>
              <w:t>Tilbury</w:t>
            </w:r>
          </w:p>
          <w:p w14:paraId="222E5D86" w14:textId="77777777" w:rsidR="002506D4" w:rsidRPr="005B27ED" w:rsidRDefault="002506D4" w:rsidP="002506D4">
            <w:pPr>
              <w:rPr>
                <w:rFonts w:ascii="Arial" w:hAnsi="Arial" w:cs="Arial"/>
                <w:sz w:val="20"/>
                <w:szCs w:val="20"/>
              </w:rPr>
            </w:pPr>
            <w:r w:rsidRPr="005B27ED">
              <w:rPr>
                <w:rFonts w:ascii="Arial" w:hAnsi="Arial" w:cs="Arial"/>
                <w:sz w:val="20"/>
                <w:szCs w:val="20"/>
              </w:rPr>
              <w:t>Essex</w:t>
            </w:r>
          </w:p>
          <w:p w14:paraId="67C699C5" w14:textId="77777777" w:rsidR="002506D4" w:rsidRDefault="002506D4" w:rsidP="002506D4">
            <w:pPr>
              <w:rPr>
                <w:rFonts w:ascii="Arial" w:hAnsi="Arial" w:cs="Arial"/>
                <w:sz w:val="20"/>
                <w:szCs w:val="20"/>
              </w:rPr>
            </w:pPr>
            <w:r w:rsidRPr="005B27ED">
              <w:rPr>
                <w:rFonts w:ascii="Arial" w:hAnsi="Arial" w:cs="Arial"/>
                <w:sz w:val="20"/>
                <w:szCs w:val="20"/>
              </w:rPr>
              <w:t>RM18 7EH</w:t>
            </w:r>
          </w:p>
          <w:p w14:paraId="49060E55" w14:textId="77777777" w:rsidR="002506D4" w:rsidRDefault="002506D4" w:rsidP="002506D4">
            <w:pPr>
              <w:rPr>
                <w:rFonts w:ascii="Arial" w:hAnsi="Arial" w:cs="Arial"/>
                <w:sz w:val="20"/>
                <w:szCs w:val="20"/>
              </w:rPr>
            </w:pPr>
            <w:r>
              <w:rPr>
                <w:rFonts w:ascii="Arial" w:hAnsi="Arial" w:cs="Arial"/>
                <w:sz w:val="20"/>
                <w:szCs w:val="20"/>
              </w:rPr>
              <w:t>(in respect of unilateral notice and beneficiary)</w:t>
            </w:r>
          </w:p>
          <w:p w14:paraId="558E071A" w14:textId="77777777" w:rsidR="002506D4" w:rsidRDefault="002506D4" w:rsidP="002506D4">
            <w:pPr>
              <w:rPr>
                <w:rFonts w:ascii="Arial" w:hAnsi="Arial" w:cs="Arial"/>
                <w:sz w:val="20"/>
                <w:szCs w:val="20"/>
              </w:rPr>
            </w:pPr>
          </w:p>
          <w:p w14:paraId="58A1BDD4" w14:textId="1CE34300" w:rsidR="002506D4" w:rsidRPr="00A60A70" w:rsidRDefault="002506D4" w:rsidP="002506D4">
            <w:pPr>
              <w:rPr>
                <w:rFonts w:ascii="Arial" w:hAnsi="Arial" w:cs="Arial"/>
                <w:sz w:val="20"/>
                <w:szCs w:val="20"/>
              </w:rPr>
            </w:pPr>
            <w:r w:rsidRPr="00A60A70">
              <w:rPr>
                <w:rFonts w:ascii="Arial" w:hAnsi="Arial" w:cs="Arial"/>
                <w:sz w:val="20"/>
                <w:szCs w:val="20"/>
              </w:rPr>
              <w:t>C H Cole and Sons</w:t>
            </w:r>
          </w:p>
          <w:p w14:paraId="4FFC5305" w14:textId="77777777" w:rsidR="002506D4" w:rsidRPr="009A3A51" w:rsidRDefault="002506D4" w:rsidP="002506D4">
            <w:pPr>
              <w:rPr>
                <w:rFonts w:ascii="Arial" w:hAnsi="Arial" w:cs="Arial"/>
                <w:sz w:val="20"/>
                <w:szCs w:val="20"/>
              </w:rPr>
            </w:pPr>
            <w:r w:rsidRPr="009A3A51">
              <w:rPr>
                <w:rFonts w:ascii="Arial" w:hAnsi="Arial" w:cs="Arial"/>
                <w:sz w:val="20"/>
                <w:szCs w:val="20"/>
              </w:rPr>
              <w:t>Mill House</w:t>
            </w:r>
          </w:p>
          <w:p w14:paraId="1E09BAF7" w14:textId="77777777" w:rsidR="002506D4" w:rsidRPr="009A3A51" w:rsidRDefault="002506D4" w:rsidP="002506D4">
            <w:pPr>
              <w:rPr>
                <w:rFonts w:ascii="Arial" w:hAnsi="Arial" w:cs="Arial"/>
                <w:sz w:val="20"/>
                <w:szCs w:val="20"/>
              </w:rPr>
            </w:pPr>
            <w:r w:rsidRPr="009A3A51">
              <w:rPr>
                <w:rFonts w:ascii="Arial" w:hAnsi="Arial" w:cs="Arial"/>
                <w:sz w:val="20"/>
                <w:szCs w:val="20"/>
              </w:rPr>
              <w:t>Muckingford Road</w:t>
            </w:r>
          </w:p>
          <w:p w14:paraId="76564887" w14:textId="77777777" w:rsidR="002506D4" w:rsidRPr="009A3A51" w:rsidRDefault="002506D4" w:rsidP="002506D4">
            <w:pPr>
              <w:rPr>
                <w:rFonts w:ascii="Arial" w:hAnsi="Arial" w:cs="Arial"/>
                <w:sz w:val="20"/>
                <w:szCs w:val="20"/>
              </w:rPr>
            </w:pPr>
            <w:r w:rsidRPr="009A3A51">
              <w:rPr>
                <w:rFonts w:ascii="Arial" w:hAnsi="Arial" w:cs="Arial"/>
                <w:sz w:val="20"/>
                <w:szCs w:val="20"/>
              </w:rPr>
              <w:t>West Tilbury</w:t>
            </w:r>
          </w:p>
          <w:p w14:paraId="67296916" w14:textId="77777777" w:rsidR="002506D4" w:rsidRPr="009A3A51" w:rsidRDefault="002506D4" w:rsidP="002506D4">
            <w:pPr>
              <w:rPr>
                <w:rFonts w:ascii="Arial" w:hAnsi="Arial" w:cs="Arial"/>
                <w:sz w:val="20"/>
                <w:szCs w:val="20"/>
              </w:rPr>
            </w:pPr>
            <w:r w:rsidRPr="009A3A51">
              <w:rPr>
                <w:rFonts w:ascii="Arial" w:hAnsi="Arial" w:cs="Arial"/>
                <w:sz w:val="20"/>
                <w:szCs w:val="20"/>
              </w:rPr>
              <w:t>Tilbury</w:t>
            </w:r>
          </w:p>
          <w:p w14:paraId="3AB16F8C" w14:textId="77777777" w:rsidR="002506D4" w:rsidRPr="009A3A51" w:rsidRDefault="002506D4" w:rsidP="002506D4">
            <w:pPr>
              <w:rPr>
                <w:rFonts w:ascii="Arial" w:hAnsi="Arial" w:cs="Arial"/>
                <w:sz w:val="20"/>
                <w:szCs w:val="20"/>
              </w:rPr>
            </w:pPr>
            <w:r w:rsidRPr="009A3A51">
              <w:rPr>
                <w:rFonts w:ascii="Arial" w:hAnsi="Arial" w:cs="Arial"/>
                <w:sz w:val="20"/>
                <w:szCs w:val="20"/>
              </w:rPr>
              <w:t>Essex</w:t>
            </w:r>
          </w:p>
          <w:p w14:paraId="44111FAE" w14:textId="77777777" w:rsidR="002506D4" w:rsidRDefault="002506D4" w:rsidP="002506D4">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5FF93D89" w14:textId="3B7C7264" w:rsidR="002506D4" w:rsidRPr="00A60A70" w:rsidRDefault="002506D4" w:rsidP="002506D4">
            <w:pPr>
              <w:rPr>
                <w:rFonts w:ascii="Arial" w:hAnsi="Arial" w:cs="Arial"/>
                <w:sz w:val="20"/>
                <w:szCs w:val="20"/>
              </w:rPr>
            </w:pPr>
            <w:r w:rsidRPr="00A60A70">
              <w:rPr>
                <w:rFonts w:ascii="Arial" w:hAnsi="Arial" w:cs="Arial"/>
                <w:sz w:val="20"/>
                <w:szCs w:val="20"/>
              </w:rPr>
              <w:t xml:space="preserve">(in respect of </w:t>
            </w:r>
            <w:r>
              <w:rPr>
                <w:rFonts w:ascii="Arial" w:hAnsi="Arial" w:cs="Arial"/>
                <w:sz w:val="20"/>
                <w:szCs w:val="20"/>
              </w:rPr>
              <w:t>rights of common)</w:t>
            </w:r>
          </w:p>
          <w:p w14:paraId="77BA9D1D" w14:textId="77777777" w:rsidR="002506D4" w:rsidRPr="00A60A70" w:rsidRDefault="002506D4" w:rsidP="002506D4">
            <w:pPr>
              <w:rPr>
                <w:rFonts w:ascii="Arial" w:hAnsi="Arial" w:cs="Arial"/>
                <w:sz w:val="20"/>
                <w:szCs w:val="20"/>
              </w:rPr>
            </w:pPr>
          </w:p>
          <w:p w14:paraId="4D2A5466" w14:textId="77777777" w:rsidR="002506D4" w:rsidRPr="00A60A70" w:rsidRDefault="002506D4" w:rsidP="002506D4">
            <w:pPr>
              <w:rPr>
                <w:rFonts w:ascii="Arial" w:hAnsi="Arial" w:cs="Arial"/>
                <w:sz w:val="20"/>
                <w:szCs w:val="20"/>
              </w:rPr>
            </w:pPr>
            <w:r w:rsidRPr="00A60A70">
              <w:rPr>
                <w:rFonts w:ascii="Arial" w:hAnsi="Arial" w:cs="Arial"/>
                <w:sz w:val="20"/>
                <w:szCs w:val="20"/>
              </w:rPr>
              <w:t>Jeremy Godsmark Finnis</w:t>
            </w:r>
          </w:p>
          <w:p w14:paraId="6BF4B86D" w14:textId="77777777" w:rsidR="002506D4" w:rsidRPr="00A60A70" w:rsidRDefault="002506D4" w:rsidP="002506D4">
            <w:pPr>
              <w:rPr>
                <w:rFonts w:ascii="Arial" w:hAnsi="Arial" w:cs="Arial"/>
                <w:sz w:val="20"/>
                <w:szCs w:val="20"/>
              </w:rPr>
            </w:pPr>
            <w:r w:rsidRPr="00A60A70">
              <w:rPr>
                <w:rFonts w:ascii="Arial" w:hAnsi="Arial" w:cs="Arial"/>
                <w:sz w:val="20"/>
                <w:szCs w:val="20"/>
              </w:rPr>
              <w:lastRenderedPageBreak/>
              <w:t>Mill House</w:t>
            </w:r>
          </w:p>
          <w:p w14:paraId="2654129A" w14:textId="77777777" w:rsidR="002506D4" w:rsidRPr="00A60A70" w:rsidRDefault="002506D4" w:rsidP="002506D4">
            <w:pPr>
              <w:rPr>
                <w:rFonts w:ascii="Arial" w:hAnsi="Arial" w:cs="Arial"/>
                <w:sz w:val="20"/>
                <w:szCs w:val="20"/>
              </w:rPr>
            </w:pPr>
            <w:r w:rsidRPr="00A60A70">
              <w:rPr>
                <w:rFonts w:ascii="Arial" w:hAnsi="Arial" w:cs="Arial"/>
                <w:sz w:val="20"/>
                <w:szCs w:val="20"/>
              </w:rPr>
              <w:t>Muckingford Road</w:t>
            </w:r>
          </w:p>
          <w:p w14:paraId="025A7218" w14:textId="77777777" w:rsidR="002506D4" w:rsidRPr="00A60A70" w:rsidRDefault="002506D4" w:rsidP="002506D4">
            <w:pPr>
              <w:rPr>
                <w:rFonts w:ascii="Arial" w:hAnsi="Arial" w:cs="Arial"/>
                <w:sz w:val="20"/>
                <w:szCs w:val="20"/>
              </w:rPr>
            </w:pPr>
            <w:r w:rsidRPr="00A60A70">
              <w:rPr>
                <w:rFonts w:ascii="Arial" w:hAnsi="Arial" w:cs="Arial"/>
                <w:sz w:val="20"/>
                <w:szCs w:val="20"/>
              </w:rPr>
              <w:t>West Tilbury</w:t>
            </w:r>
          </w:p>
          <w:p w14:paraId="62D7B585" w14:textId="77777777" w:rsidR="002506D4" w:rsidRDefault="002506D4" w:rsidP="002506D4">
            <w:pPr>
              <w:rPr>
                <w:rFonts w:ascii="Arial" w:hAnsi="Arial" w:cs="Arial"/>
                <w:sz w:val="20"/>
                <w:szCs w:val="20"/>
              </w:rPr>
            </w:pPr>
            <w:r w:rsidRPr="00A60A70">
              <w:rPr>
                <w:rFonts w:ascii="Arial" w:hAnsi="Arial" w:cs="Arial"/>
                <w:sz w:val="20"/>
                <w:szCs w:val="20"/>
              </w:rPr>
              <w:t>Tilbury</w:t>
            </w:r>
          </w:p>
          <w:p w14:paraId="085B8F02" w14:textId="77777777" w:rsidR="002506D4" w:rsidRPr="00A60A70" w:rsidRDefault="002506D4" w:rsidP="002506D4">
            <w:pPr>
              <w:rPr>
                <w:rFonts w:ascii="Arial" w:hAnsi="Arial" w:cs="Arial"/>
                <w:sz w:val="20"/>
                <w:szCs w:val="20"/>
              </w:rPr>
            </w:pPr>
            <w:r>
              <w:rPr>
                <w:rFonts w:ascii="Arial" w:hAnsi="Arial" w:cs="Arial"/>
                <w:sz w:val="20"/>
                <w:szCs w:val="20"/>
              </w:rPr>
              <w:t>Essex</w:t>
            </w:r>
          </w:p>
          <w:p w14:paraId="3B89E21F" w14:textId="77777777" w:rsidR="002506D4" w:rsidRPr="00A60A70" w:rsidRDefault="002506D4" w:rsidP="002506D4">
            <w:pPr>
              <w:rPr>
                <w:rFonts w:ascii="Arial" w:hAnsi="Arial" w:cs="Arial"/>
                <w:sz w:val="20"/>
                <w:szCs w:val="20"/>
              </w:rPr>
            </w:pPr>
            <w:r w:rsidRPr="00A60A70">
              <w:rPr>
                <w:rFonts w:ascii="Arial" w:hAnsi="Arial" w:cs="Arial"/>
                <w:sz w:val="20"/>
                <w:szCs w:val="20"/>
              </w:rPr>
              <w:t>RM18 8TP</w:t>
            </w:r>
          </w:p>
          <w:p w14:paraId="33B4810D"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2EC795A2" w14:textId="77777777" w:rsidR="002506D4" w:rsidRPr="00A60A70" w:rsidRDefault="002506D4" w:rsidP="002506D4">
            <w:pPr>
              <w:rPr>
                <w:rFonts w:ascii="Arial" w:hAnsi="Arial" w:cs="Arial"/>
                <w:sz w:val="20"/>
                <w:szCs w:val="20"/>
              </w:rPr>
            </w:pPr>
          </w:p>
          <w:p w14:paraId="39C42D63" w14:textId="77777777" w:rsidR="002506D4" w:rsidRPr="00A60A70" w:rsidRDefault="002506D4" w:rsidP="002506D4">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360DF805" w14:textId="77777777" w:rsidR="002506D4" w:rsidRPr="00A60A70" w:rsidRDefault="002506D4" w:rsidP="002506D4">
            <w:pPr>
              <w:rPr>
                <w:rFonts w:ascii="Arial" w:hAnsi="Arial" w:cs="Arial"/>
                <w:sz w:val="20"/>
                <w:szCs w:val="20"/>
              </w:rPr>
            </w:pPr>
            <w:r w:rsidRPr="00A60A70">
              <w:rPr>
                <w:rFonts w:ascii="Arial" w:hAnsi="Arial" w:cs="Arial"/>
                <w:sz w:val="20"/>
                <w:szCs w:val="20"/>
              </w:rPr>
              <w:t>44 St Johns Road</w:t>
            </w:r>
          </w:p>
          <w:p w14:paraId="50F0B57A" w14:textId="77777777" w:rsidR="002506D4" w:rsidRPr="00A60A70" w:rsidRDefault="002506D4" w:rsidP="002506D4">
            <w:pPr>
              <w:rPr>
                <w:rFonts w:ascii="Arial" w:hAnsi="Arial" w:cs="Arial"/>
                <w:sz w:val="20"/>
                <w:szCs w:val="20"/>
              </w:rPr>
            </w:pPr>
            <w:r w:rsidRPr="00A60A70">
              <w:rPr>
                <w:rFonts w:ascii="Arial" w:hAnsi="Arial" w:cs="Arial"/>
                <w:sz w:val="20"/>
                <w:szCs w:val="20"/>
              </w:rPr>
              <w:t>Writtle</w:t>
            </w:r>
          </w:p>
          <w:p w14:paraId="3D6EE51C" w14:textId="77777777" w:rsidR="002506D4" w:rsidRDefault="002506D4" w:rsidP="002506D4">
            <w:pPr>
              <w:rPr>
                <w:rFonts w:ascii="Arial" w:hAnsi="Arial" w:cs="Arial"/>
                <w:sz w:val="20"/>
                <w:szCs w:val="20"/>
              </w:rPr>
            </w:pPr>
            <w:r w:rsidRPr="00A60A70">
              <w:rPr>
                <w:rFonts w:ascii="Arial" w:hAnsi="Arial" w:cs="Arial"/>
                <w:sz w:val="20"/>
                <w:szCs w:val="20"/>
              </w:rPr>
              <w:t>Chelmsford</w:t>
            </w:r>
          </w:p>
          <w:p w14:paraId="62582A34" w14:textId="77777777" w:rsidR="002506D4" w:rsidRPr="00A60A70" w:rsidRDefault="002506D4" w:rsidP="002506D4">
            <w:pPr>
              <w:rPr>
                <w:rFonts w:ascii="Arial" w:hAnsi="Arial" w:cs="Arial"/>
                <w:sz w:val="20"/>
                <w:szCs w:val="20"/>
              </w:rPr>
            </w:pPr>
            <w:r>
              <w:rPr>
                <w:rFonts w:ascii="Arial" w:hAnsi="Arial" w:cs="Arial"/>
                <w:sz w:val="20"/>
                <w:szCs w:val="20"/>
              </w:rPr>
              <w:t>Essex</w:t>
            </w:r>
          </w:p>
          <w:p w14:paraId="6B57EE38" w14:textId="77777777" w:rsidR="002506D4" w:rsidRPr="00A60A70" w:rsidRDefault="002506D4" w:rsidP="002506D4">
            <w:pPr>
              <w:rPr>
                <w:rFonts w:ascii="Arial" w:hAnsi="Arial" w:cs="Arial"/>
                <w:sz w:val="20"/>
                <w:szCs w:val="20"/>
              </w:rPr>
            </w:pPr>
            <w:r w:rsidRPr="00A60A70">
              <w:rPr>
                <w:rFonts w:ascii="Arial" w:hAnsi="Arial" w:cs="Arial"/>
                <w:sz w:val="20"/>
                <w:szCs w:val="20"/>
              </w:rPr>
              <w:t>CM1 3EB</w:t>
            </w:r>
          </w:p>
          <w:p w14:paraId="275AD8AD"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633721EA" w14:textId="77777777" w:rsidR="002506D4" w:rsidRPr="00A60A70" w:rsidRDefault="002506D4" w:rsidP="002506D4">
            <w:pPr>
              <w:rPr>
                <w:rFonts w:ascii="Arial" w:hAnsi="Arial" w:cs="Arial"/>
                <w:sz w:val="20"/>
                <w:szCs w:val="20"/>
              </w:rPr>
            </w:pPr>
          </w:p>
          <w:p w14:paraId="551CE945" w14:textId="77777777" w:rsidR="002506D4" w:rsidRPr="00A60A70" w:rsidRDefault="002506D4" w:rsidP="002506D4">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512DDF0C" w14:textId="77777777" w:rsidR="002506D4" w:rsidRPr="0045109C" w:rsidRDefault="002506D4" w:rsidP="002506D4">
            <w:pPr>
              <w:rPr>
                <w:rFonts w:ascii="Arial" w:hAnsi="Arial" w:cs="Arial"/>
                <w:sz w:val="20"/>
                <w:szCs w:val="20"/>
              </w:rPr>
            </w:pPr>
            <w:r w:rsidRPr="0045109C">
              <w:rPr>
                <w:rFonts w:ascii="Arial" w:hAnsi="Arial" w:cs="Arial"/>
                <w:sz w:val="20"/>
                <w:szCs w:val="20"/>
              </w:rPr>
              <w:t>Wyfields Farm</w:t>
            </w:r>
          </w:p>
          <w:p w14:paraId="67D2A72C" w14:textId="77777777" w:rsidR="002506D4" w:rsidRPr="0045109C" w:rsidRDefault="002506D4" w:rsidP="002506D4">
            <w:pPr>
              <w:rPr>
                <w:rFonts w:ascii="Arial" w:hAnsi="Arial" w:cs="Arial"/>
                <w:sz w:val="20"/>
                <w:szCs w:val="20"/>
              </w:rPr>
            </w:pPr>
            <w:r w:rsidRPr="0045109C">
              <w:rPr>
                <w:rFonts w:ascii="Arial" w:hAnsi="Arial" w:cs="Arial"/>
                <w:sz w:val="20"/>
                <w:szCs w:val="20"/>
              </w:rPr>
              <w:t>Blackbush Lane</w:t>
            </w:r>
          </w:p>
          <w:p w14:paraId="17643EB2" w14:textId="77777777" w:rsidR="002506D4" w:rsidRPr="0045109C" w:rsidRDefault="002506D4" w:rsidP="002506D4">
            <w:pPr>
              <w:rPr>
                <w:rFonts w:ascii="Arial" w:hAnsi="Arial" w:cs="Arial"/>
                <w:sz w:val="20"/>
                <w:szCs w:val="20"/>
              </w:rPr>
            </w:pPr>
            <w:r w:rsidRPr="0045109C">
              <w:rPr>
                <w:rFonts w:ascii="Arial" w:hAnsi="Arial" w:cs="Arial"/>
                <w:sz w:val="20"/>
                <w:szCs w:val="20"/>
              </w:rPr>
              <w:t>Horndon on the Hill</w:t>
            </w:r>
          </w:p>
          <w:p w14:paraId="7BC5E1DE" w14:textId="77777777" w:rsidR="002506D4" w:rsidRPr="0045109C" w:rsidRDefault="002506D4" w:rsidP="002506D4">
            <w:pPr>
              <w:rPr>
                <w:rFonts w:ascii="Arial" w:hAnsi="Arial" w:cs="Arial"/>
                <w:sz w:val="20"/>
                <w:szCs w:val="20"/>
              </w:rPr>
            </w:pPr>
            <w:r w:rsidRPr="0045109C">
              <w:rPr>
                <w:rFonts w:ascii="Arial" w:hAnsi="Arial" w:cs="Arial"/>
                <w:sz w:val="20"/>
                <w:szCs w:val="20"/>
              </w:rPr>
              <w:t>Stanford-Le-Hope</w:t>
            </w:r>
          </w:p>
          <w:p w14:paraId="7176EC1E" w14:textId="77777777" w:rsidR="002506D4" w:rsidRPr="0045109C" w:rsidRDefault="002506D4" w:rsidP="002506D4">
            <w:pPr>
              <w:rPr>
                <w:rFonts w:ascii="Arial" w:hAnsi="Arial" w:cs="Arial"/>
                <w:sz w:val="20"/>
                <w:szCs w:val="20"/>
              </w:rPr>
            </w:pPr>
            <w:r w:rsidRPr="0045109C">
              <w:rPr>
                <w:rFonts w:ascii="Arial" w:hAnsi="Arial" w:cs="Arial"/>
                <w:sz w:val="20"/>
                <w:szCs w:val="20"/>
              </w:rPr>
              <w:t>Essex</w:t>
            </w:r>
          </w:p>
          <w:p w14:paraId="7A4D3F71" w14:textId="77777777" w:rsidR="002506D4" w:rsidRPr="00A60A70" w:rsidRDefault="002506D4" w:rsidP="002506D4">
            <w:pPr>
              <w:rPr>
                <w:rFonts w:ascii="Arial" w:hAnsi="Arial" w:cs="Arial"/>
                <w:sz w:val="20"/>
                <w:szCs w:val="20"/>
              </w:rPr>
            </w:pPr>
            <w:r w:rsidRPr="0045109C">
              <w:rPr>
                <w:rFonts w:ascii="Arial" w:hAnsi="Arial" w:cs="Arial"/>
                <w:sz w:val="20"/>
                <w:szCs w:val="20"/>
              </w:rPr>
              <w:t>SS17 8PT</w:t>
            </w:r>
          </w:p>
          <w:p w14:paraId="0087DEB2"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777703E4" w14:textId="77777777" w:rsidR="002506D4" w:rsidRPr="00A60A70" w:rsidRDefault="002506D4" w:rsidP="002506D4">
            <w:pPr>
              <w:rPr>
                <w:rFonts w:ascii="Arial" w:hAnsi="Arial" w:cs="Arial"/>
                <w:sz w:val="20"/>
                <w:szCs w:val="20"/>
              </w:rPr>
            </w:pPr>
          </w:p>
          <w:p w14:paraId="2BDD28A2" w14:textId="77777777" w:rsidR="002506D4" w:rsidRPr="00A60A70" w:rsidRDefault="002506D4" w:rsidP="002506D4">
            <w:pPr>
              <w:rPr>
                <w:rFonts w:ascii="Arial" w:hAnsi="Arial" w:cs="Arial"/>
                <w:sz w:val="20"/>
                <w:szCs w:val="20"/>
              </w:rPr>
            </w:pPr>
            <w:r w:rsidRPr="00A60A70">
              <w:rPr>
                <w:rFonts w:ascii="Arial" w:hAnsi="Arial" w:cs="Arial"/>
                <w:sz w:val="20"/>
                <w:szCs w:val="20"/>
              </w:rPr>
              <w:t>Sheila Elizabeth Hodson</w:t>
            </w:r>
          </w:p>
          <w:p w14:paraId="5E6C95F5" w14:textId="77777777" w:rsidR="002506D4" w:rsidRPr="0045109C" w:rsidRDefault="002506D4" w:rsidP="002506D4">
            <w:pPr>
              <w:rPr>
                <w:rFonts w:ascii="Arial" w:hAnsi="Arial" w:cs="Arial"/>
                <w:sz w:val="20"/>
                <w:szCs w:val="20"/>
              </w:rPr>
            </w:pPr>
            <w:r w:rsidRPr="0045109C">
              <w:rPr>
                <w:rFonts w:ascii="Arial" w:hAnsi="Arial" w:cs="Arial"/>
                <w:sz w:val="20"/>
                <w:szCs w:val="20"/>
              </w:rPr>
              <w:t>Cherry Orchard Farm</w:t>
            </w:r>
          </w:p>
          <w:p w14:paraId="06C1C04F" w14:textId="77777777" w:rsidR="002506D4" w:rsidRPr="0045109C" w:rsidRDefault="002506D4" w:rsidP="002506D4">
            <w:pPr>
              <w:rPr>
                <w:rFonts w:ascii="Arial" w:hAnsi="Arial" w:cs="Arial"/>
                <w:sz w:val="20"/>
                <w:szCs w:val="20"/>
              </w:rPr>
            </w:pPr>
            <w:r w:rsidRPr="0045109C">
              <w:rPr>
                <w:rFonts w:ascii="Arial" w:hAnsi="Arial" w:cs="Arial"/>
                <w:sz w:val="20"/>
                <w:szCs w:val="20"/>
              </w:rPr>
              <w:t>Conways Road</w:t>
            </w:r>
          </w:p>
          <w:p w14:paraId="51FB442E" w14:textId="77777777" w:rsidR="002506D4" w:rsidRPr="0045109C" w:rsidRDefault="002506D4" w:rsidP="002506D4">
            <w:pPr>
              <w:rPr>
                <w:rFonts w:ascii="Arial" w:hAnsi="Arial" w:cs="Arial"/>
                <w:sz w:val="20"/>
                <w:szCs w:val="20"/>
              </w:rPr>
            </w:pPr>
            <w:r w:rsidRPr="0045109C">
              <w:rPr>
                <w:rFonts w:ascii="Arial" w:hAnsi="Arial" w:cs="Arial"/>
                <w:sz w:val="20"/>
                <w:szCs w:val="20"/>
              </w:rPr>
              <w:t>Orsett</w:t>
            </w:r>
          </w:p>
          <w:p w14:paraId="2F737C5E" w14:textId="77777777" w:rsidR="002506D4" w:rsidRPr="0045109C" w:rsidRDefault="002506D4" w:rsidP="002506D4">
            <w:pPr>
              <w:rPr>
                <w:rFonts w:ascii="Arial" w:hAnsi="Arial" w:cs="Arial"/>
                <w:sz w:val="20"/>
                <w:szCs w:val="20"/>
              </w:rPr>
            </w:pPr>
            <w:r w:rsidRPr="0045109C">
              <w:rPr>
                <w:rFonts w:ascii="Arial" w:hAnsi="Arial" w:cs="Arial"/>
                <w:sz w:val="20"/>
                <w:szCs w:val="20"/>
              </w:rPr>
              <w:lastRenderedPageBreak/>
              <w:t>Grays</w:t>
            </w:r>
          </w:p>
          <w:p w14:paraId="7C76EBF3" w14:textId="77777777" w:rsidR="002506D4" w:rsidRPr="00A60A70" w:rsidRDefault="002506D4" w:rsidP="002506D4">
            <w:pPr>
              <w:rPr>
                <w:rFonts w:ascii="Arial" w:hAnsi="Arial" w:cs="Arial"/>
                <w:sz w:val="20"/>
                <w:szCs w:val="20"/>
              </w:rPr>
            </w:pPr>
            <w:r w:rsidRPr="0045109C">
              <w:rPr>
                <w:rFonts w:ascii="Arial" w:hAnsi="Arial" w:cs="Arial"/>
                <w:sz w:val="20"/>
                <w:szCs w:val="20"/>
              </w:rPr>
              <w:t>RM16 3EL</w:t>
            </w:r>
          </w:p>
          <w:p w14:paraId="7946C641" w14:textId="77777777" w:rsidR="002506D4" w:rsidRPr="00A60A70" w:rsidRDefault="002506D4" w:rsidP="002506D4">
            <w:pPr>
              <w:rPr>
                <w:rFonts w:ascii="Arial" w:hAnsi="Arial" w:cs="Arial"/>
                <w:sz w:val="20"/>
                <w:szCs w:val="20"/>
              </w:rPr>
            </w:pPr>
            <w:r w:rsidRPr="00A60A70">
              <w:rPr>
                <w:rFonts w:ascii="Arial" w:hAnsi="Arial" w:cs="Arial"/>
                <w:sz w:val="20"/>
                <w:szCs w:val="20"/>
              </w:rPr>
              <w:t>(in respect of rights of common)</w:t>
            </w:r>
          </w:p>
          <w:p w14:paraId="2B30AAEB" w14:textId="77777777" w:rsidR="002506D4" w:rsidRPr="00A60A70" w:rsidRDefault="002506D4" w:rsidP="002506D4">
            <w:pPr>
              <w:rPr>
                <w:rFonts w:ascii="Arial" w:hAnsi="Arial" w:cs="Arial"/>
                <w:sz w:val="20"/>
                <w:szCs w:val="20"/>
              </w:rPr>
            </w:pPr>
          </w:p>
          <w:p w14:paraId="0519C43A" w14:textId="77777777" w:rsidR="002506D4" w:rsidRPr="00A60A70" w:rsidRDefault="002506D4" w:rsidP="002506D4">
            <w:pPr>
              <w:rPr>
                <w:rFonts w:ascii="Arial" w:hAnsi="Arial" w:cs="Arial"/>
                <w:sz w:val="20"/>
                <w:szCs w:val="20"/>
              </w:rPr>
            </w:pPr>
            <w:r w:rsidRPr="00A60A70">
              <w:rPr>
                <w:rFonts w:ascii="Arial" w:hAnsi="Arial" w:cs="Arial"/>
                <w:sz w:val="20"/>
                <w:szCs w:val="20"/>
              </w:rPr>
              <w:t>Sue Cole</w:t>
            </w:r>
          </w:p>
          <w:p w14:paraId="4889AA27" w14:textId="77777777" w:rsidR="002506D4" w:rsidRPr="00A60A70" w:rsidRDefault="002506D4" w:rsidP="002506D4">
            <w:pPr>
              <w:rPr>
                <w:rFonts w:ascii="Arial" w:hAnsi="Arial" w:cs="Arial"/>
                <w:sz w:val="20"/>
                <w:szCs w:val="20"/>
              </w:rPr>
            </w:pPr>
            <w:r w:rsidRPr="00A60A70">
              <w:rPr>
                <w:rFonts w:ascii="Arial" w:hAnsi="Arial" w:cs="Arial"/>
                <w:sz w:val="20"/>
                <w:szCs w:val="20"/>
              </w:rPr>
              <w:t>Mill House</w:t>
            </w:r>
          </w:p>
          <w:p w14:paraId="64518623" w14:textId="77777777" w:rsidR="002506D4" w:rsidRPr="00A60A70" w:rsidRDefault="002506D4" w:rsidP="002506D4">
            <w:pPr>
              <w:rPr>
                <w:rFonts w:ascii="Arial" w:hAnsi="Arial" w:cs="Arial"/>
                <w:sz w:val="20"/>
                <w:szCs w:val="20"/>
              </w:rPr>
            </w:pPr>
            <w:r w:rsidRPr="00A60A70">
              <w:rPr>
                <w:rFonts w:ascii="Arial" w:hAnsi="Arial" w:cs="Arial"/>
                <w:sz w:val="20"/>
                <w:szCs w:val="20"/>
              </w:rPr>
              <w:t>Muckingford Road</w:t>
            </w:r>
          </w:p>
          <w:p w14:paraId="2693E31A" w14:textId="77777777" w:rsidR="002506D4" w:rsidRPr="00A60A70" w:rsidRDefault="002506D4" w:rsidP="002506D4">
            <w:pPr>
              <w:rPr>
                <w:rFonts w:ascii="Arial" w:hAnsi="Arial" w:cs="Arial"/>
                <w:sz w:val="20"/>
                <w:szCs w:val="20"/>
              </w:rPr>
            </w:pPr>
            <w:r w:rsidRPr="00A60A70">
              <w:rPr>
                <w:rFonts w:ascii="Arial" w:hAnsi="Arial" w:cs="Arial"/>
                <w:sz w:val="20"/>
                <w:szCs w:val="20"/>
              </w:rPr>
              <w:t>West Tilbury</w:t>
            </w:r>
          </w:p>
          <w:p w14:paraId="127C35FD" w14:textId="77777777" w:rsidR="002506D4" w:rsidRDefault="002506D4" w:rsidP="002506D4">
            <w:pPr>
              <w:rPr>
                <w:rFonts w:ascii="Arial" w:hAnsi="Arial" w:cs="Arial"/>
                <w:sz w:val="20"/>
                <w:szCs w:val="20"/>
              </w:rPr>
            </w:pPr>
            <w:r w:rsidRPr="00A60A70">
              <w:rPr>
                <w:rFonts w:ascii="Arial" w:hAnsi="Arial" w:cs="Arial"/>
                <w:sz w:val="20"/>
                <w:szCs w:val="20"/>
              </w:rPr>
              <w:t>Tilbury</w:t>
            </w:r>
          </w:p>
          <w:p w14:paraId="422FE0B5" w14:textId="77777777" w:rsidR="002506D4" w:rsidRPr="00A60A70" w:rsidRDefault="002506D4" w:rsidP="002506D4">
            <w:pPr>
              <w:rPr>
                <w:rFonts w:ascii="Arial" w:hAnsi="Arial" w:cs="Arial"/>
                <w:sz w:val="20"/>
                <w:szCs w:val="20"/>
              </w:rPr>
            </w:pPr>
            <w:r>
              <w:rPr>
                <w:rFonts w:ascii="Arial" w:hAnsi="Arial" w:cs="Arial"/>
                <w:sz w:val="20"/>
                <w:szCs w:val="20"/>
              </w:rPr>
              <w:t>Essex</w:t>
            </w:r>
          </w:p>
          <w:p w14:paraId="41CC69A1" w14:textId="77777777" w:rsidR="002506D4" w:rsidRPr="00A60A70" w:rsidRDefault="002506D4" w:rsidP="002506D4">
            <w:pPr>
              <w:rPr>
                <w:rFonts w:ascii="Arial" w:hAnsi="Arial" w:cs="Arial"/>
                <w:sz w:val="20"/>
                <w:szCs w:val="20"/>
              </w:rPr>
            </w:pPr>
            <w:r w:rsidRPr="00A60A70">
              <w:rPr>
                <w:rFonts w:ascii="Arial" w:hAnsi="Arial" w:cs="Arial"/>
                <w:sz w:val="20"/>
                <w:szCs w:val="20"/>
              </w:rPr>
              <w:t>RM18 8TP</w:t>
            </w:r>
          </w:p>
          <w:p w14:paraId="59FD1237" w14:textId="77777777" w:rsidR="002506D4" w:rsidRDefault="002506D4" w:rsidP="002506D4">
            <w:pPr>
              <w:rPr>
                <w:rFonts w:ascii="Arial" w:hAnsi="Arial" w:cs="Arial"/>
                <w:sz w:val="20"/>
                <w:szCs w:val="20"/>
              </w:rPr>
            </w:pPr>
            <w:r w:rsidRPr="00A60A70">
              <w:rPr>
                <w:rFonts w:ascii="Arial" w:hAnsi="Arial" w:cs="Arial"/>
                <w:sz w:val="20"/>
                <w:szCs w:val="20"/>
              </w:rPr>
              <w:t>(in respect of rights of common)</w:t>
            </w:r>
          </w:p>
          <w:p w14:paraId="33FCC907" w14:textId="63BA260A" w:rsidR="002506D4" w:rsidRDefault="002506D4" w:rsidP="002506D4">
            <w:pPr>
              <w:rPr>
                <w:rFonts w:ascii="Arial" w:hAnsi="Arial" w:cs="Arial"/>
                <w:sz w:val="20"/>
                <w:szCs w:val="20"/>
              </w:rPr>
            </w:pPr>
          </w:p>
        </w:tc>
      </w:tr>
      <w:tr w:rsidR="002506D4" w:rsidRPr="00347A6C" w14:paraId="06C7666C"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FC6BB97" w14:textId="0CA26E43" w:rsidR="002506D4" w:rsidRDefault="002506D4" w:rsidP="002506D4">
            <w:pPr>
              <w:rPr>
                <w:rFonts w:ascii="Arial" w:hAnsi="Arial" w:cs="Arial"/>
                <w:sz w:val="20"/>
                <w:szCs w:val="20"/>
              </w:rPr>
            </w:pPr>
            <w:commentRangeStart w:id="2811"/>
            <w:del w:id="2812" w:author="Louise O'Brien" w:date="2022-02-21T13:56:00Z">
              <w:r>
                <w:rPr>
                  <w:rFonts w:ascii="Arial" w:hAnsi="Arial" w:cs="Arial"/>
                  <w:sz w:val="20"/>
                  <w:szCs w:val="20"/>
                </w:rPr>
                <w:lastRenderedPageBreak/>
                <w:delText>05/07</w:delText>
              </w:r>
            </w:del>
            <w:commentRangeEnd w:id="2811"/>
            <w:r w:rsidR="009831C4">
              <w:rPr>
                <w:rStyle w:val="CommentReference"/>
                <w:lang w:val="x-none"/>
              </w:rPr>
              <w:commentReference w:id="2811"/>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14CD89" w14:textId="79430F00" w:rsidR="009831C4" w:rsidRDefault="009831C4" w:rsidP="009831C4">
            <w:pPr>
              <w:rPr>
                <w:ins w:id="2813" w:author="Louise O'Brien" w:date="2022-02-21T13:57:00Z"/>
                <w:rFonts w:ascii="Arial" w:hAnsi="Arial" w:cs="Arial"/>
                <w:sz w:val="20"/>
                <w:szCs w:val="20"/>
              </w:rPr>
            </w:pPr>
            <w:ins w:id="2814" w:author="Louise O'Brien" w:date="2022-02-21T13:57:00Z">
              <w:r>
                <w:rPr>
                  <w:rFonts w:ascii="Arial" w:hAnsi="Arial" w:cs="Arial"/>
                  <w:sz w:val="20"/>
                  <w:szCs w:val="20"/>
                </w:rPr>
                <w:t>Number Not Used</w:t>
              </w:r>
            </w:ins>
          </w:p>
          <w:p w14:paraId="248D796C" w14:textId="773186FF" w:rsidR="002506D4" w:rsidRDefault="00271464" w:rsidP="002506D4">
            <w:pPr>
              <w:rPr>
                <w:del w:id="2815" w:author="Louise O'Brien" w:date="2022-02-21T13:57:00Z"/>
                <w:rFonts w:ascii="Arial" w:hAnsi="Arial" w:cs="Arial"/>
                <w:sz w:val="20"/>
                <w:szCs w:val="20"/>
              </w:rPr>
            </w:pPr>
            <w:del w:id="2816" w:author="Louise O'Brien" w:date="2022-02-21T13:57:00Z">
              <w:r>
                <w:rPr>
                  <w:rFonts w:ascii="Arial" w:hAnsi="Arial" w:cs="Arial"/>
                  <w:sz w:val="20"/>
                  <w:szCs w:val="20"/>
                </w:rPr>
                <w:delText xml:space="preserve">New rights over </w:delText>
              </w:r>
              <w:r w:rsidRPr="00271464">
                <w:rPr>
                  <w:rFonts w:ascii="Arial" w:hAnsi="Arial" w:cs="Arial"/>
                  <w:sz w:val="20"/>
                  <w:szCs w:val="20"/>
                </w:rPr>
                <w:delText>856.3</w:delText>
              </w:r>
              <w:r>
                <w:rPr>
                  <w:rFonts w:ascii="Arial" w:hAnsi="Arial" w:cs="Arial"/>
                  <w:sz w:val="20"/>
                  <w:szCs w:val="20"/>
                </w:rPr>
                <w:delText xml:space="preserve">4 square metres of land being hardstanding and grassland, east of Fort Road, </w:delText>
              </w:r>
              <w:r w:rsidR="00BB7A15">
                <w:rPr>
                  <w:rFonts w:ascii="Arial" w:hAnsi="Arial" w:cs="Arial"/>
                  <w:sz w:val="20"/>
                  <w:szCs w:val="20"/>
                </w:rPr>
                <w:delText xml:space="preserve">West </w:delText>
              </w:r>
              <w:r>
                <w:rPr>
                  <w:rFonts w:ascii="Arial" w:hAnsi="Arial" w:cs="Arial"/>
                  <w:sz w:val="20"/>
                  <w:szCs w:val="20"/>
                </w:rPr>
                <w:delText>Tilbury.</w:delText>
              </w:r>
            </w:del>
          </w:p>
          <w:p w14:paraId="6277F801" w14:textId="58C89D51" w:rsidR="002506D4" w:rsidRDefault="002506D4" w:rsidP="002506D4">
            <w:pPr>
              <w:rPr>
                <w:del w:id="2817" w:author="Louise O'Brien" w:date="2022-02-21T13:57:00Z"/>
                <w:rFonts w:ascii="Arial" w:hAnsi="Arial" w:cs="Arial"/>
                <w:sz w:val="20"/>
                <w:szCs w:val="20"/>
              </w:rPr>
            </w:pPr>
          </w:p>
          <w:p w14:paraId="73881447" w14:textId="1FBA52A2" w:rsidR="002506D4" w:rsidRDefault="002506D4" w:rsidP="002506D4">
            <w:pPr>
              <w:rPr>
                <w:del w:id="2818" w:author="Louise O'Brien" w:date="2022-02-21T13:57:00Z"/>
                <w:rFonts w:ascii="Arial" w:hAnsi="Arial" w:cs="Arial"/>
                <w:b/>
                <w:i/>
                <w:sz w:val="20"/>
                <w:szCs w:val="20"/>
              </w:rPr>
            </w:pPr>
            <w:del w:id="2819" w:author="Louise O'Brien" w:date="2022-02-21T13:57:00Z">
              <w:r w:rsidRPr="0042439D">
                <w:rPr>
                  <w:rFonts w:ascii="Arial" w:hAnsi="Arial" w:cs="Arial"/>
                  <w:b/>
                  <w:i/>
                  <w:sz w:val="20"/>
                  <w:szCs w:val="20"/>
                </w:rPr>
                <w:delText>Freehold title EX987997</w:delText>
              </w:r>
            </w:del>
          </w:p>
          <w:p w14:paraId="361779CE" w14:textId="670630B9" w:rsidR="00271464" w:rsidRPr="0042439D" w:rsidRDefault="00271464" w:rsidP="002506D4">
            <w:pPr>
              <w:rPr>
                <w:rFonts w:ascii="Arial" w:hAnsi="Arial" w:cs="Arial"/>
                <w:b/>
                <w: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30D7DC" w14:textId="113079D8" w:rsidR="009831C4" w:rsidRDefault="009831C4">
            <w:pPr>
              <w:jc w:val="center"/>
              <w:rPr>
                <w:ins w:id="2820" w:author="Louise O'Brien" w:date="2022-02-21T13:57:00Z"/>
                <w:rFonts w:ascii="Arial" w:hAnsi="Arial" w:cs="Arial"/>
                <w:sz w:val="20"/>
                <w:szCs w:val="20"/>
              </w:rPr>
              <w:pPrChange w:id="2821" w:author="Louise O'Brien" w:date="2022-02-21T13:57:00Z">
                <w:pPr/>
              </w:pPrChange>
            </w:pPr>
            <w:ins w:id="2822" w:author="Louise O'Brien" w:date="2022-02-21T13:57:00Z">
              <w:r>
                <w:rPr>
                  <w:rFonts w:ascii="Arial" w:hAnsi="Arial" w:cs="Arial"/>
                  <w:sz w:val="20"/>
                  <w:szCs w:val="20"/>
                </w:rPr>
                <w:t>-</w:t>
              </w:r>
            </w:ins>
          </w:p>
          <w:p w14:paraId="47848FA6" w14:textId="5A72764A" w:rsidR="002506D4" w:rsidRDefault="002506D4" w:rsidP="002506D4">
            <w:pPr>
              <w:rPr>
                <w:del w:id="2823" w:author="Louise O'Brien" w:date="2022-02-21T13:57:00Z"/>
                <w:rFonts w:ascii="Arial" w:hAnsi="Arial" w:cs="Arial"/>
                <w:sz w:val="20"/>
                <w:szCs w:val="20"/>
              </w:rPr>
            </w:pPr>
            <w:del w:id="2824" w:author="Louise O'Brien" w:date="2022-02-21T13:57:00Z">
              <w:r>
                <w:rPr>
                  <w:rFonts w:ascii="Arial" w:hAnsi="Arial" w:cs="Arial"/>
                  <w:sz w:val="20"/>
                  <w:szCs w:val="20"/>
                </w:rPr>
                <w:delText>Port of Tilbury London Limited</w:delText>
              </w:r>
            </w:del>
          </w:p>
          <w:p w14:paraId="4387A98C" w14:textId="1955E1CF" w:rsidR="002506D4" w:rsidRPr="005B27ED" w:rsidRDefault="002506D4" w:rsidP="002506D4">
            <w:pPr>
              <w:rPr>
                <w:del w:id="2825" w:author="Louise O'Brien" w:date="2022-02-21T13:57:00Z"/>
                <w:rFonts w:ascii="Arial" w:hAnsi="Arial" w:cs="Arial"/>
                <w:sz w:val="20"/>
                <w:szCs w:val="20"/>
              </w:rPr>
            </w:pPr>
            <w:del w:id="2826" w:author="Louise O'Brien" w:date="2022-02-21T13:57:00Z">
              <w:r w:rsidRPr="005B27ED">
                <w:rPr>
                  <w:rFonts w:ascii="Arial" w:hAnsi="Arial" w:cs="Arial"/>
                  <w:sz w:val="20"/>
                  <w:szCs w:val="20"/>
                </w:rPr>
                <w:delText>Leslie Ford House</w:delText>
              </w:r>
            </w:del>
          </w:p>
          <w:p w14:paraId="46803C52" w14:textId="0EC4723B" w:rsidR="002506D4" w:rsidRPr="005B27ED" w:rsidRDefault="002506D4" w:rsidP="002506D4">
            <w:pPr>
              <w:rPr>
                <w:del w:id="2827" w:author="Louise O'Brien" w:date="2022-02-21T13:57:00Z"/>
                <w:rFonts w:ascii="Arial" w:hAnsi="Arial" w:cs="Arial"/>
                <w:sz w:val="20"/>
                <w:szCs w:val="20"/>
              </w:rPr>
            </w:pPr>
            <w:del w:id="2828" w:author="Louise O'Brien" w:date="2022-02-21T13:57:00Z">
              <w:r w:rsidRPr="005B27ED">
                <w:rPr>
                  <w:rFonts w:ascii="Arial" w:hAnsi="Arial" w:cs="Arial"/>
                  <w:sz w:val="20"/>
                  <w:szCs w:val="20"/>
                </w:rPr>
                <w:delText>Tilbury</w:delText>
              </w:r>
            </w:del>
          </w:p>
          <w:p w14:paraId="4096F52C" w14:textId="215F0578" w:rsidR="002506D4" w:rsidRPr="005B27ED" w:rsidRDefault="002506D4" w:rsidP="002506D4">
            <w:pPr>
              <w:rPr>
                <w:del w:id="2829" w:author="Louise O'Brien" w:date="2022-02-21T13:57:00Z"/>
                <w:rFonts w:ascii="Arial" w:hAnsi="Arial" w:cs="Arial"/>
                <w:sz w:val="20"/>
                <w:szCs w:val="20"/>
              </w:rPr>
            </w:pPr>
            <w:del w:id="2830" w:author="Louise O'Brien" w:date="2022-02-21T13:57:00Z">
              <w:r w:rsidRPr="005B27ED">
                <w:rPr>
                  <w:rFonts w:ascii="Arial" w:hAnsi="Arial" w:cs="Arial"/>
                  <w:sz w:val="20"/>
                  <w:szCs w:val="20"/>
                </w:rPr>
                <w:delText>Essex</w:delText>
              </w:r>
            </w:del>
          </w:p>
          <w:p w14:paraId="7A487B96" w14:textId="1DD346A7" w:rsidR="002506D4" w:rsidRDefault="002506D4" w:rsidP="002506D4">
            <w:pPr>
              <w:rPr>
                <w:del w:id="2831" w:author="Louise O'Brien" w:date="2022-02-21T13:57:00Z"/>
                <w:rFonts w:ascii="Arial" w:hAnsi="Arial" w:cs="Arial"/>
                <w:sz w:val="20"/>
                <w:szCs w:val="20"/>
              </w:rPr>
            </w:pPr>
            <w:del w:id="2832" w:author="Louise O'Brien" w:date="2022-02-21T13:57:00Z">
              <w:r w:rsidRPr="005B27ED">
                <w:rPr>
                  <w:rFonts w:ascii="Arial" w:hAnsi="Arial" w:cs="Arial"/>
                  <w:sz w:val="20"/>
                  <w:szCs w:val="20"/>
                </w:rPr>
                <w:delText>RM18 7EH</w:delText>
              </w:r>
            </w:del>
          </w:p>
          <w:p w14:paraId="3DA8A7AE" w14:textId="77777777" w:rsidR="002506D4" w:rsidRPr="00AA5FB4" w:rsidRDefault="002506D4" w:rsidP="002506D4">
            <w:pPr>
              <w:rPr>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6C5CF171" w14:textId="145890F7" w:rsidR="009831C4" w:rsidRDefault="009831C4">
            <w:pPr>
              <w:jc w:val="center"/>
              <w:rPr>
                <w:ins w:id="2833" w:author="Louise O'Brien" w:date="2022-02-21T13:57:00Z"/>
                <w:rFonts w:ascii="Arial" w:hAnsi="Arial" w:cs="Arial"/>
                <w:sz w:val="20"/>
                <w:szCs w:val="20"/>
              </w:rPr>
              <w:pPrChange w:id="2834" w:author="Louise O'Brien" w:date="2022-02-21T13:57:00Z">
                <w:pPr/>
              </w:pPrChange>
            </w:pPr>
            <w:ins w:id="2835" w:author="Louise O'Brien" w:date="2022-02-21T13:57:00Z">
              <w:r>
                <w:rPr>
                  <w:rFonts w:ascii="Arial" w:hAnsi="Arial" w:cs="Arial"/>
                  <w:sz w:val="20"/>
                  <w:szCs w:val="20"/>
                </w:rPr>
                <w:t>-</w:t>
              </w:r>
            </w:ins>
          </w:p>
          <w:p w14:paraId="0A35A1DF" w14:textId="4A81B080" w:rsidR="002506D4" w:rsidRDefault="00271464" w:rsidP="00271464">
            <w:pPr>
              <w:rPr>
                <w:rFonts w:ascii="Arial" w:hAnsi="Arial" w:cs="Arial"/>
                <w:sz w:val="20"/>
                <w:szCs w:val="20"/>
              </w:rPr>
            </w:pPr>
            <w:del w:id="2836" w:author="Louise O'Brien" w:date="2022-02-21T13:57:00Z">
              <w:r>
                <w:rPr>
                  <w:rFonts w:ascii="Arial" w:hAnsi="Arial" w:cs="Arial"/>
                  <w:sz w:val="20"/>
                  <w:szCs w:val="20"/>
                </w:rPr>
                <w:delText>None</w:delText>
              </w:r>
            </w:del>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0CA6FDF" w14:textId="2A4B8A53" w:rsidR="009831C4" w:rsidRDefault="009831C4">
            <w:pPr>
              <w:jc w:val="center"/>
              <w:rPr>
                <w:ins w:id="2837" w:author="Louise O'Brien" w:date="2022-02-21T13:57:00Z"/>
                <w:rFonts w:ascii="Arial" w:hAnsi="Arial" w:cs="Arial"/>
                <w:sz w:val="20"/>
                <w:szCs w:val="20"/>
              </w:rPr>
              <w:pPrChange w:id="2838" w:author="Louise O'Brien" w:date="2022-02-21T13:57:00Z">
                <w:pPr/>
              </w:pPrChange>
            </w:pPr>
            <w:ins w:id="2839" w:author="Louise O'Brien" w:date="2022-02-21T13:57:00Z">
              <w:r>
                <w:rPr>
                  <w:rFonts w:ascii="Arial" w:hAnsi="Arial" w:cs="Arial"/>
                  <w:sz w:val="20"/>
                  <w:szCs w:val="20"/>
                </w:rPr>
                <w:t>-</w:t>
              </w:r>
            </w:ins>
          </w:p>
          <w:p w14:paraId="49BA2B31" w14:textId="32F4B4D7" w:rsidR="002506D4" w:rsidRDefault="002506D4" w:rsidP="002506D4">
            <w:pPr>
              <w:rPr>
                <w:del w:id="2840" w:author="Louise O'Brien" w:date="2022-02-21T13:57:00Z"/>
                <w:rFonts w:ascii="Arial" w:hAnsi="Arial" w:cs="Arial"/>
                <w:sz w:val="20"/>
                <w:szCs w:val="20"/>
              </w:rPr>
            </w:pPr>
            <w:del w:id="2841" w:author="Louise O'Brien" w:date="2022-02-21T13:57:00Z">
              <w:r>
                <w:rPr>
                  <w:rFonts w:ascii="Arial" w:hAnsi="Arial" w:cs="Arial"/>
                  <w:sz w:val="20"/>
                  <w:szCs w:val="20"/>
                </w:rPr>
                <w:delText>Port of Tilbury London Limited</w:delText>
              </w:r>
            </w:del>
          </w:p>
          <w:p w14:paraId="0617E0D4" w14:textId="7D168876" w:rsidR="002506D4" w:rsidRPr="005B27ED" w:rsidRDefault="002506D4" w:rsidP="002506D4">
            <w:pPr>
              <w:rPr>
                <w:del w:id="2842" w:author="Louise O'Brien" w:date="2022-02-21T13:57:00Z"/>
                <w:rFonts w:ascii="Arial" w:hAnsi="Arial" w:cs="Arial"/>
                <w:sz w:val="20"/>
                <w:szCs w:val="20"/>
              </w:rPr>
            </w:pPr>
            <w:del w:id="2843" w:author="Louise O'Brien" w:date="2022-02-21T13:57:00Z">
              <w:r w:rsidRPr="005B27ED">
                <w:rPr>
                  <w:rFonts w:ascii="Arial" w:hAnsi="Arial" w:cs="Arial"/>
                  <w:sz w:val="20"/>
                  <w:szCs w:val="20"/>
                </w:rPr>
                <w:delText>Leslie Ford House</w:delText>
              </w:r>
            </w:del>
          </w:p>
          <w:p w14:paraId="5D18D950" w14:textId="647E187E" w:rsidR="002506D4" w:rsidRPr="005B27ED" w:rsidRDefault="002506D4" w:rsidP="002506D4">
            <w:pPr>
              <w:rPr>
                <w:del w:id="2844" w:author="Louise O'Brien" w:date="2022-02-21T13:57:00Z"/>
                <w:rFonts w:ascii="Arial" w:hAnsi="Arial" w:cs="Arial"/>
                <w:sz w:val="20"/>
                <w:szCs w:val="20"/>
              </w:rPr>
            </w:pPr>
            <w:del w:id="2845" w:author="Louise O'Brien" w:date="2022-02-21T13:57:00Z">
              <w:r w:rsidRPr="005B27ED">
                <w:rPr>
                  <w:rFonts w:ascii="Arial" w:hAnsi="Arial" w:cs="Arial"/>
                  <w:sz w:val="20"/>
                  <w:szCs w:val="20"/>
                </w:rPr>
                <w:delText>Tilbury</w:delText>
              </w:r>
            </w:del>
          </w:p>
          <w:p w14:paraId="1D55CA06" w14:textId="547E7CE7" w:rsidR="002506D4" w:rsidRPr="005B27ED" w:rsidRDefault="002506D4" w:rsidP="002506D4">
            <w:pPr>
              <w:rPr>
                <w:del w:id="2846" w:author="Louise O'Brien" w:date="2022-02-21T13:57:00Z"/>
                <w:rFonts w:ascii="Arial" w:hAnsi="Arial" w:cs="Arial"/>
                <w:sz w:val="20"/>
                <w:szCs w:val="20"/>
              </w:rPr>
            </w:pPr>
            <w:del w:id="2847" w:author="Louise O'Brien" w:date="2022-02-21T13:57:00Z">
              <w:r w:rsidRPr="005B27ED">
                <w:rPr>
                  <w:rFonts w:ascii="Arial" w:hAnsi="Arial" w:cs="Arial"/>
                  <w:sz w:val="20"/>
                  <w:szCs w:val="20"/>
                </w:rPr>
                <w:delText>Essex</w:delText>
              </w:r>
            </w:del>
          </w:p>
          <w:p w14:paraId="7F341A99" w14:textId="45B68696" w:rsidR="002506D4" w:rsidRDefault="002506D4" w:rsidP="002506D4">
            <w:pPr>
              <w:rPr>
                <w:del w:id="2848" w:author="Louise O'Brien" w:date="2022-02-21T13:57:00Z"/>
                <w:rFonts w:ascii="Arial" w:hAnsi="Arial" w:cs="Arial"/>
                <w:sz w:val="20"/>
                <w:szCs w:val="20"/>
              </w:rPr>
            </w:pPr>
            <w:del w:id="2849" w:author="Louise O'Brien" w:date="2022-02-21T13:57:00Z">
              <w:r w:rsidRPr="005B27ED">
                <w:rPr>
                  <w:rFonts w:ascii="Arial" w:hAnsi="Arial" w:cs="Arial"/>
                  <w:sz w:val="20"/>
                  <w:szCs w:val="20"/>
                </w:rPr>
                <w:delText>RM18 7EH</w:delText>
              </w:r>
            </w:del>
          </w:p>
          <w:p w14:paraId="28A4BFAE" w14:textId="0655FED0" w:rsidR="002D0DFE" w:rsidRDefault="002D0DFE" w:rsidP="002506D4">
            <w:pPr>
              <w:rPr>
                <w:del w:id="2850" w:author="Louise O'Brien" w:date="2022-02-21T13:57:00Z"/>
                <w:rFonts w:ascii="Arial" w:hAnsi="Arial" w:cs="Arial"/>
                <w:sz w:val="20"/>
                <w:szCs w:val="20"/>
              </w:rPr>
            </w:pPr>
          </w:p>
          <w:p w14:paraId="66200CEA" w14:textId="2C1D2EA1" w:rsidR="002D0DFE" w:rsidRPr="00B24B39" w:rsidRDefault="002D0DFE" w:rsidP="002D0DFE">
            <w:pPr>
              <w:rPr>
                <w:del w:id="2851" w:author="Louise O'Brien" w:date="2022-02-21T13:57:00Z"/>
                <w:rFonts w:ascii="Arial" w:hAnsi="Arial" w:cs="Arial"/>
                <w:sz w:val="20"/>
                <w:szCs w:val="20"/>
              </w:rPr>
            </w:pPr>
            <w:del w:id="2852" w:author="Louise O'Brien" w:date="2022-02-21T13:57:00Z">
              <w:r w:rsidRPr="00B24B39">
                <w:rPr>
                  <w:rFonts w:ascii="Arial" w:hAnsi="Arial" w:cs="Arial"/>
                  <w:sz w:val="20"/>
                  <w:szCs w:val="20"/>
                </w:rPr>
                <w:delText>UK Power Networks Limited</w:delText>
              </w:r>
            </w:del>
          </w:p>
          <w:p w14:paraId="769C59BA" w14:textId="7692B1BF" w:rsidR="002D0DFE" w:rsidRPr="00B24B39" w:rsidRDefault="002D0DFE" w:rsidP="002D0DFE">
            <w:pPr>
              <w:rPr>
                <w:del w:id="2853" w:author="Louise O'Brien" w:date="2022-02-21T13:57:00Z"/>
                <w:rFonts w:ascii="Arial" w:hAnsi="Arial" w:cs="Arial"/>
                <w:sz w:val="20"/>
                <w:szCs w:val="20"/>
              </w:rPr>
            </w:pPr>
            <w:del w:id="2854" w:author="Louise O'Brien" w:date="2022-02-21T13:57:00Z">
              <w:r w:rsidRPr="00B24B39">
                <w:rPr>
                  <w:rFonts w:ascii="Arial" w:hAnsi="Arial" w:cs="Arial"/>
                  <w:sz w:val="20"/>
                  <w:szCs w:val="20"/>
                </w:rPr>
                <w:delText>Newington House</w:delText>
              </w:r>
            </w:del>
          </w:p>
          <w:p w14:paraId="672B23E9" w14:textId="74B9F5BA" w:rsidR="002D0DFE" w:rsidRPr="00B24B39" w:rsidRDefault="002D0DFE" w:rsidP="002D0DFE">
            <w:pPr>
              <w:rPr>
                <w:del w:id="2855" w:author="Louise O'Brien" w:date="2022-02-21T13:57:00Z"/>
                <w:rFonts w:ascii="Arial" w:hAnsi="Arial" w:cs="Arial"/>
                <w:sz w:val="20"/>
                <w:szCs w:val="20"/>
              </w:rPr>
            </w:pPr>
            <w:del w:id="2856" w:author="Louise O'Brien" w:date="2022-02-21T13:57:00Z">
              <w:r w:rsidRPr="00B24B39">
                <w:rPr>
                  <w:rFonts w:ascii="Arial" w:hAnsi="Arial" w:cs="Arial"/>
                  <w:sz w:val="20"/>
                  <w:szCs w:val="20"/>
                </w:rPr>
                <w:delText>237 Southwark Bridge Road</w:delText>
              </w:r>
            </w:del>
          </w:p>
          <w:p w14:paraId="7D0D9ED9" w14:textId="1D14DED4" w:rsidR="002D0DFE" w:rsidRPr="00B24B39" w:rsidRDefault="002D0DFE" w:rsidP="002D0DFE">
            <w:pPr>
              <w:rPr>
                <w:del w:id="2857" w:author="Louise O'Brien" w:date="2022-02-21T13:57:00Z"/>
                <w:rFonts w:ascii="Arial" w:hAnsi="Arial" w:cs="Arial"/>
                <w:sz w:val="20"/>
                <w:szCs w:val="20"/>
              </w:rPr>
            </w:pPr>
            <w:del w:id="2858" w:author="Louise O'Brien" w:date="2022-02-21T13:57:00Z">
              <w:r w:rsidRPr="00B24B39">
                <w:rPr>
                  <w:rFonts w:ascii="Arial" w:hAnsi="Arial" w:cs="Arial"/>
                  <w:sz w:val="20"/>
                  <w:szCs w:val="20"/>
                </w:rPr>
                <w:delText>London</w:delText>
              </w:r>
            </w:del>
          </w:p>
          <w:p w14:paraId="0E93D8AE" w14:textId="73C1550C" w:rsidR="002D0DFE" w:rsidRDefault="002D0DFE" w:rsidP="002D0DFE">
            <w:pPr>
              <w:rPr>
                <w:del w:id="2859" w:author="Louise O'Brien" w:date="2022-02-21T13:57:00Z"/>
                <w:rFonts w:ascii="Arial" w:hAnsi="Arial" w:cs="Arial"/>
                <w:sz w:val="20"/>
                <w:szCs w:val="20"/>
              </w:rPr>
            </w:pPr>
            <w:del w:id="2860" w:author="Louise O'Brien" w:date="2022-02-21T13:57:00Z">
              <w:r w:rsidRPr="00B24B39">
                <w:rPr>
                  <w:rFonts w:ascii="Arial" w:hAnsi="Arial" w:cs="Arial"/>
                  <w:sz w:val="20"/>
                  <w:szCs w:val="20"/>
                </w:rPr>
                <w:delText>SE1 6NP</w:delText>
              </w:r>
            </w:del>
          </w:p>
          <w:p w14:paraId="58EC49C6" w14:textId="2785EB08" w:rsidR="002D0DFE" w:rsidRPr="00F370D6" w:rsidRDefault="002D0DFE" w:rsidP="002D0DFE">
            <w:pPr>
              <w:rPr>
                <w:del w:id="2861" w:author="Louise O'Brien" w:date="2022-02-21T13:57:00Z"/>
                <w:rFonts w:ascii="Arial" w:hAnsi="Arial" w:cs="Arial"/>
                <w:sz w:val="20"/>
                <w:szCs w:val="20"/>
              </w:rPr>
            </w:pPr>
            <w:del w:id="2862" w:author="Louise O'Brien" w:date="2022-02-21T13:57:00Z">
              <w:r>
                <w:rPr>
                  <w:rFonts w:ascii="Arial" w:hAnsi="Arial" w:cs="Arial"/>
                  <w:sz w:val="20"/>
                  <w:szCs w:val="20"/>
                </w:rPr>
                <w:delText>(in respect of apparatus)</w:delText>
              </w:r>
            </w:del>
          </w:p>
          <w:p w14:paraId="7A686720" w14:textId="57965FFB" w:rsidR="002D0DFE" w:rsidRDefault="002D0DFE" w:rsidP="002D0DFE">
            <w:pPr>
              <w:rPr>
                <w:del w:id="2863" w:author="Louise O'Brien" w:date="2022-02-21T13:57:00Z"/>
                <w:rFonts w:ascii="Arial" w:hAnsi="Arial" w:cs="Arial"/>
                <w:sz w:val="20"/>
                <w:szCs w:val="20"/>
              </w:rPr>
            </w:pPr>
          </w:p>
          <w:p w14:paraId="21B8EE88" w14:textId="25CD3802" w:rsidR="002D0DFE" w:rsidRPr="00347752" w:rsidRDefault="002D0DFE" w:rsidP="002D0DFE">
            <w:pPr>
              <w:rPr>
                <w:del w:id="2864" w:author="Louise O'Brien" w:date="2022-02-21T13:57:00Z"/>
                <w:rFonts w:ascii="Arial" w:hAnsi="Arial" w:cs="Arial"/>
                <w:sz w:val="20"/>
                <w:szCs w:val="20"/>
              </w:rPr>
            </w:pPr>
            <w:del w:id="2865" w:author="Louise O'Brien" w:date="2022-02-21T13:57:00Z">
              <w:r w:rsidRPr="00347752">
                <w:rPr>
                  <w:rFonts w:ascii="Arial" w:hAnsi="Arial" w:cs="Arial"/>
                  <w:sz w:val="20"/>
                  <w:szCs w:val="20"/>
                </w:rPr>
                <w:delText>BT Openreach Limited</w:delText>
              </w:r>
            </w:del>
          </w:p>
          <w:p w14:paraId="4EA3943F" w14:textId="4CEA5E7F" w:rsidR="002D0DFE" w:rsidRPr="00347752" w:rsidRDefault="002D0DFE" w:rsidP="002D0DFE">
            <w:pPr>
              <w:rPr>
                <w:del w:id="2866" w:author="Louise O'Brien" w:date="2022-02-21T13:57:00Z"/>
                <w:rFonts w:ascii="Arial" w:hAnsi="Arial" w:cs="Arial"/>
                <w:sz w:val="20"/>
                <w:szCs w:val="20"/>
              </w:rPr>
            </w:pPr>
            <w:del w:id="2867" w:author="Louise O'Brien" w:date="2022-02-21T13:57:00Z">
              <w:r w:rsidRPr="00347752">
                <w:rPr>
                  <w:rFonts w:ascii="Arial" w:hAnsi="Arial" w:cs="Arial"/>
                  <w:sz w:val="20"/>
                  <w:szCs w:val="20"/>
                </w:rPr>
                <w:delText>81 Newgate Street</w:delText>
              </w:r>
            </w:del>
          </w:p>
          <w:p w14:paraId="747B219B" w14:textId="563809B3" w:rsidR="002D0DFE" w:rsidRPr="00347752" w:rsidRDefault="002D0DFE" w:rsidP="002D0DFE">
            <w:pPr>
              <w:rPr>
                <w:del w:id="2868" w:author="Louise O'Brien" w:date="2022-02-21T13:57:00Z"/>
                <w:rFonts w:ascii="Arial" w:hAnsi="Arial" w:cs="Arial"/>
                <w:sz w:val="20"/>
                <w:szCs w:val="20"/>
              </w:rPr>
            </w:pPr>
            <w:del w:id="2869" w:author="Louise O'Brien" w:date="2022-02-21T13:57:00Z">
              <w:r w:rsidRPr="00347752">
                <w:rPr>
                  <w:rFonts w:ascii="Arial" w:hAnsi="Arial" w:cs="Arial"/>
                  <w:sz w:val="20"/>
                  <w:szCs w:val="20"/>
                </w:rPr>
                <w:delText>London</w:delText>
              </w:r>
            </w:del>
          </w:p>
          <w:p w14:paraId="32C526A7" w14:textId="3ED8F085" w:rsidR="002D0DFE" w:rsidRPr="00347752" w:rsidRDefault="002D0DFE" w:rsidP="002D0DFE">
            <w:pPr>
              <w:rPr>
                <w:del w:id="2870" w:author="Louise O'Brien" w:date="2022-02-21T13:57:00Z"/>
                <w:rFonts w:ascii="Arial" w:hAnsi="Arial" w:cs="Arial"/>
                <w:sz w:val="20"/>
                <w:szCs w:val="20"/>
              </w:rPr>
            </w:pPr>
            <w:del w:id="2871" w:author="Louise O'Brien" w:date="2022-02-21T13:57:00Z">
              <w:r w:rsidRPr="00347752">
                <w:rPr>
                  <w:rFonts w:ascii="Arial" w:hAnsi="Arial" w:cs="Arial"/>
                  <w:sz w:val="20"/>
                  <w:szCs w:val="20"/>
                </w:rPr>
                <w:delText>EC1A 7AJ</w:delText>
              </w:r>
            </w:del>
          </w:p>
          <w:p w14:paraId="5068AB82" w14:textId="6269E825" w:rsidR="002D0DFE" w:rsidRDefault="002D0DFE" w:rsidP="002D0DFE">
            <w:pPr>
              <w:rPr>
                <w:del w:id="2872" w:author="Louise O'Brien" w:date="2022-02-21T13:57:00Z"/>
                <w:rFonts w:ascii="Arial" w:hAnsi="Arial" w:cs="Arial"/>
                <w:sz w:val="20"/>
                <w:szCs w:val="20"/>
              </w:rPr>
            </w:pPr>
            <w:del w:id="2873" w:author="Louise O'Brien" w:date="2022-02-21T13:57:00Z">
              <w:r w:rsidRPr="00347752">
                <w:rPr>
                  <w:rFonts w:ascii="Arial" w:hAnsi="Arial" w:cs="Arial"/>
                  <w:sz w:val="20"/>
                  <w:szCs w:val="20"/>
                </w:rPr>
                <w:delText>(in respect of apparatus)</w:delText>
              </w:r>
            </w:del>
          </w:p>
          <w:p w14:paraId="5A888812" w14:textId="13FBC14A" w:rsidR="002D0DFE" w:rsidRDefault="002D0DFE" w:rsidP="002D0DFE">
            <w:pPr>
              <w:rPr>
                <w:del w:id="2874" w:author="Louise O'Brien" w:date="2022-02-21T13:57:00Z"/>
                <w:rFonts w:ascii="Arial" w:hAnsi="Arial" w:cs="Arial"/>
                <w:sz w:val="20"/>
                <w:szCs w:val="20"/>
              </w:rPr>
            </w:pPr>
          </w:p>
          <w:p w14:paraId="6DCF2C23" w14:textId="3C32F24C" w:rsidR="002D0DFE" w:rsidRDefault="002D0DFE" w:rsidP="002D0DFE">
            <w:pPr>
              <w:rPr>
                <w:del w:id="2875" w:author="Louise O'Brien" w:date="2022-02-21T13:57:00Z"/>
                <w:rFonts w:ascii="Arial" w:hAnsi="Arial" w:cs="Arial"/>
                <w:sz w:val="20"/>
                <w:szCs w:val="20"/>
              </w:rPr>
            </w:pPr>
            <w:del w:id="2876" w:author="Louise O'Brien" w:date="2022-02-21T13:57:00Z">
              <w:r>
                <w:rPr>
                  <w:rFonts w:ascii="Arial" w:hAnsi="Arial" w:cs="Arial"/>
                  <w:sz w:val="20"/>
                  <w:szCs w:val="20"/>
                </w:rPr>
                <w:delText>Vodafone Limited</w:delText>
              </w:r>
            </w:del>
          </w:p>
          <w:p w14:paraId="3FDD3107" w14:textId="09863337" w:rsidR="002D0DFE" w:rsidRPr="00065EFF" w:rsidRDefault="002D0DFE" w:rsidP="002D0DFE">
            <w:pPr>
              <w:rPr>
                <w:del w:id="2877" w:author="Louise O'Brien" w:date="2022-02-21T13:57:00Z"/>
                <w:rFonts w:ascii="Arial" w:hAnsi="Arial" w:cs="Arial"/>
                <w:sz w:val="20"/>
                <w:szCs w:val="20"/>
              </w:rPr>
            </w:pPr>
            <w:del w:id="2878" w:author="Louise O'Brien" w:date="2022-02-21T13:57:00Z">
              <w:r w:rsidRPr="00065EFF">
                <w:rPr>
                  <w:rFonts w:ascii="Arial" w:hAnsi="Arial" w:cs="Arial"/>
                  <w:sz w:val="20"/>
                  <w:szCs w:val="20"/>
                </w:rPr>
                <w:delText>Vodafone House</w:delText>
              </w:r>
            </w:del>
          </w:p>
          <w:p w14:paraId="23AEAC31" w14:textId="7D9E766C" w:rsidR="002D0DFE" w:rsidRPr="00065EFF" w:rsidRDefault="002D0DFE" w:rsidP="002D0DFE">
            <w:pPr>
              <w:rPr>
                <w:del w:id="2879" w:author="Louise O'Brien" w:date="2022-02-21T13:57:00Z"/>
                <w:rFonts w:ascii="Arial" w:hAnsi="Arial" w:cs="Arial"/>
                <w:sz w:val="20"/>
                <w:szCs w:val="20"/>
              </w:rPr>
            </w:pPr>
            <w:del w:id="2880" w:author="Louise O'Brien" w:date="2022-02-21T13:57:00Z">
              <w:r w:rsidRPr="00065EFF">
                <w:rPr>
                  <w:rFonts w:ascii="Arial" w:hAnsi="Arial" w:cs="Arial"/>
                  <w:sz w:val="20"/>
                  <w:szCs w:val="20"/>
                </w:rPr>
                <w:delText>The Connection</w:delText>
              </w:r>
            </w:del>
          </w:p>
          <w:p w14:paraId="7F1094AF" w14:textId="433208B7" w:rsidR="002D0DFE" w:rsidRPr="00065EFF" w:rsidRDefault="002D0DFE" w:rsidP="002D0DFE">
            <w:pPr>
              <w:rPr>
                <w:del w:id="2881" w:author="Louise O'Brien" w:date="2022-02-21T13:57:00Z"/>
                <w:rFonts w:ascii="Arial" w:hAnsi="Arial" w:cs="Arial"/>
                <w:sz w:val="20"/>
                <w:szCs w:val="20"/>
              </w:rPr>
            </w:pPr>
            <w:del w:id="2882" w:author="Louise O'Brien" w:date="2022-02-21T13:57:00Z">
              <w:r w:rsidRPr="00065EFF">
                <w:rPr>
                  <w:rFonts w:ascii="Arial" w:hAnsi="Arial" w:cs="Arial"/>
                  <w:sz w:val="20"/>
                  <w:szCs w:val="20"/>
                </w:rPr>
                <w:delText>Newbury</w:delText>
              </w:r>
            </w:del>
          </w:p>
          <w:p w14:paraId="3A250951" w14:textId="71853B81" w:rsidR="002D0DFE" w:rsidRPr="00065EFF" w:rsidRDefault="002D0DFE" w:rsidP="002D0DFE">
            <w:pPr>
              <w:rPr>
                <w:del w:id="2883" w:author="Louise O'Brien" w:date="2022-02-21T13:57:00Z"/>
                <w:rFonts w:ascii="Arial" w:hAnsi="Arial" w:cs="Arial"/>
                <w:sz w:val="20"/>
                <w:szCs w:val="20"/>
              </w:rPr>
            </w:pPr>
            <w:del w:id="2884" w:author="Louise O'Brien" w:date="2022-02-21T13:57:00Z">
              <w:r w:rsidRPr="00065EFF">
                <w:rPr>
                  <w:rFonts w:ascii="Arial" w:hAnsi="Arial" w:cs="Arial"/>
                  <w:sz w:val="20"/>
                  <w:szCs w:val="20"/>
                </w:rPr>
                <w:delText xml:space="preserve">Berkshire </w:delText>
              </w:r>
            </w:del>
          </w:p>
          <w:p w14:paraId="39E33920" w14:textId="442F422A" w:rsidR="002D0DFE" w:rsidRDefault="002D0DFE" w:rsidP="002D0DFE">
            <w:pPr>
              <w:rPr>
                <w:del w:id="2885" w:author="Louise O'Brien" w:date="2022-02-21T13:57:00Z"/>
                <w:rFonts w:ascii="Arial" w:hAnsi="Arial" w:cs="Arial"/>
                <w:sz w:val="20"/>
                <w:szCs w:val="20"/>
              </w:rPr>
            </w:pPr>
            <w:del w:id="2886" w:author="Louise O'Brien" w:date="2022-02-21T13:57:00Z">
              <w:r w:rsidRPr="00065EFF">
                <w:rPr>
                  <w:rFonts w:ascii="Arial" w:hAnsi="Arial" w:cs="Arial"/>
                  <w:sz w:val="20"/>
                  <w:szCs w:val="20"/>
                </w:rPr>
                <w:delText>RG14 2FN</w:delText>
              </w:r>
            </w:del>
          </w:p>
          <w:p w14:paraId="5D134C27" w14:textId="7213025D" w:rsidR="002D0DFE" w:rsidRDefault="002D0DFE" w:rsidP="002D0DFE">
            <w:pPr>
              <w:rPr>
                <w:del w:id="2887" w:author="Louise O'Brien" w:date="2022-02-21T13:57:00Z"/>
                <w:rFonts w:ascii="Arial" w:hAnsi="Arial" w:cs="Arial"/>
                <w:sz w:val="20"/>
                <w:szCs w:val="20"/>
              </w:rPr>
            </w:pPr>
            <w:del w:id="2888" w:author="Louise O'Brien" w:date="2022-02-21T13:57:00Z">
              <w:r w:rsidRPr="00CC4BE2">
                <w:rPr>
                  <w:rFonts w:ascii="Arial" w:hAnsi="Arial" w:cs="Arial"/>
                  <w:sz w:val="20"/>
                  <w:szCs w:val="20"/>
                </w:rPr>
                <w:delText>(in respect of apparatus)</w:delText>
              </w:r>
            </w:del>
          </w:p>
          <w:p w14:paraId="485D519A" w14:textId="5E4EAEDB" w:rsidR="002D0DFE" w:rsidRDefault="002D0DFE" w:rsidP="002D0DFE">
            <w:pPr>
              <w:rPr>
                <w:del w:id="2889" w:author="Louise O'Brien" w:date="2022-02-21T13:57:00Z"/>
                <w:rFonts w:ascii="Arial" w:hAnsi="Arial" w:cs="Arial"/>
                <w:sz w:val="20"/>
                <w:szCs w:val="20"/>
              </w:rPr>
            </w:pPr>
          </w:p>
          <w:p w14:paraId="3F106E31" w14:textId="0B96F82E" w:rsidR="002D0DFE" w:rsidRPr="00BE6376" w:rsidRDefault="002D0DFE" w:rsidP="002D0DFE">
            <w:pPr>
              <w:rPr>
                <w:del w:id="2890" w:author="Louise O'Brien" w:date="2022-02-21T13:57:00Z"/>
                <w:rFonts w:ascii="Arial" w:hAnsi="Arial" w:cs="Arial"/>
                <w:sz w:val="20"/>
                <w:szCs w:val="20"/>
              </w:rPr>
            </w:pPr>
            <w:del w:id="2891" w:author="Louise O'Brien" w:date="2022-02-21T13:57:00Z">
              <w:r w:rsidRPr="00BE6376">
                <w:rPr>
                  <w:rFonts w:ascii="Arial" w:hAnsi="Arial" w:cs="Arial"/>
                  <w:sz w:val="20"/>
                  <w:szCs w:val="20"/>
                </w:rPr>
                <w:delText>Virgin Media Limited</w:delText>
              </w:r>
            </w:del>
          </w:p>
          <w:p w14:paraId="74602131" w14:textId="39BBB06A" w:rsidR="002D0DFE" w:rsidRPr="001D73F0" w:rsidRDefault="002D0DFE" w:rsidP="002D0DFE">
            <w:pPr>
              <w:rPr>
                <w:del w:id="2892" w:author="Louise O'Brien" w:date="2022-02-21T13:57:00Z"/>
                <w:rFonts w:ascii="Arial" w:hAnsi="Arial" w:cs="Arial"/>
                <w:sz w:val="20"/>
                <w:szCs w:val="20"/>
              </w:rPr>
            </w:pPr>
            <w:del w:id="2893" w:author="Louise O'Brien" w:date="2022-02-21T13:57:00Z">
              <w:r w:rsidRPr="001D73F0">
                <w:rPr>
                  <w:rFonts w:ascii="Arial" w:hAnsi="Arial" w:cs="Arial"/>
                  <w:sz w:val="20"/>
                  <w:szCs w:val="20"/>
                </w:rPr>
                <w:delText>500 Brook Drive</w:delText>
              </w:r>
            </w:del>
          </w:p>
          <w:p w14:paraId="26E65B60" w14:textId="706B92B8" w:rsidR="002D0DFE" w:rsidRPr="001D73F0" w:rsidRDefault="002D0DFE" w:rsidP="002D0DFE">
            <w:pPr>
              <w:rPr>
                <w:del w:id="2894" w:author="Louise O'Brien" w:date="2022-02-21T13:57:00Z"/>
                <w:rFonts w:ascii="Arial" w:hAnsi="Arial" w:cs="Arial"/>
                <w:sz w:val="20"/>
                <w:szCs w:val="20"/>
              </w:rPr>
            </w:pPr>
            <w:del w:id="2895" w:author="Louise O'Brien" w:date="2022-02-21T13:57:00Z">
              <w:r w:rsidRPr="001D73F0">
                <w:rPr>
                  <w:rFonts w:ascii="Arial" w:hAnsi="Arial" w:cs="Arial"/>
                  <w:sz w:val="20"/>
                  <w:szCs w:val="20"/>
                </w:rPr>
                <w:delText>Reading</w:delText>
              </w:r>
            </w:del>
          </w:p>
          <w:p w14:paraId="6E4C2E0A" w14:textId="19F21D26" w:rsidR="002D0DFE" w:rsidRPr="00BE6376" w:rsidRDefault="002D0DFE" w:rsidP="002D0DFE">
            <w:pPr>
              <w:rPr>
                <w:del w:id="2896" w:author="Louise O'Brien" w:date="2022-02-21T13:57:00Z"/>
                <w:rFonts w:ascii="Arial" w:hAnsi="Arial" w:cs="Arial"/>
                <w:sz w:val="20"/>
                <w:szCs w:val="20"/>
              </w:rPr>
            </w:pPr>
            <w:del w:id="2897" w:author="Louise O'Brien" w:date="2022-02-21T13:57:00Z">
              <w:r w:rsidRPr="001D73F0">
                <w:rPr>
                  <w:rFonts w:ascii="Arial" w:hAnsi="Arial" w:cs="Arial"/>
                  <w:sz w:val="20"/>
                  <w:szCs w:val="20"/>
                </w:rPr>
                <w:delText>RG2 6UU</w:delText>
              </w:r>
            </w:del>
          </w:p>
          <w:p w14:paraId="1EF01F18" w14:textId="6F541A29" w:rsidR="002D0DFE" w:rsidRDefault="002D0DFE" w:rsidP="002506D4">
            <w:pPr>
              <w:rPr>
                <w:del w:id="2898" w:author="Louise O'Brien" w:date="2022-02-21T13:57:00Z"/>
                <w:rFonts w:ascii="Arial" w:hAnsi="Arial" w:cs="Arial"/>
                <w:sz w:val="20"/>
                <w:szCs w:val="20"/>
              </w:rPr>
            </w:pPr>
            <w:del w:id="2899" w:author="Louise O'Brien" w:date="2022-02-21T13:57:00Z">
              <w:r w:rsidRPr="00BE6376">
                <w:rPr>
                  <w:rFonts w:ascii="Arial" w:hAnsi="Arial" w:cs="Arial"/>
                  <w:sz w:val="20"/>
                  <w:szCs w:val="20"/>
                </w:rPr>
                <w:delText>(in respect of apparatus)</w:delText>
              </w:r>
            </w:del>
          </w:p>
          <w:p w14:paraId="468F8B74" w14:textId="77777777" w:rsidR="002506D4" w:rsidRPr="00AA5FB4" w:rsidRDefault="002506D4" w:rsidP="002506D4">
            <w:pPr>
              <w:rPr>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590B068" w14:textId="608CF485" w:rsidR="009831C4" w:rsidRDefault="009831C4">
            <w:pPr>
              <w:jc w:val="center"/>
              <w:rPr>
                <w:ins w:id="2900" w:author="Louise O'Brien" w:date="2022-02-21T13:57:00Z"/>
                <w:rFonts w:ascii="Arial" w:hAnsi="Arial" w:cs="Arial"/>
                <w:sz w:val="20"/>
                <w:szCs w:val="20"/>
              </w:rPr>
              <w:pPrChange w:id="2901" w:author="Louise O'Brien" w:date="2022-02-21T13:57:00Z">
                <w:pPr/>
              </w:pPrChange>
            </w:pPr>
            <w:ins w:id="2902" w:author="Louise O'Brien" w:date="2022-02-21T13:57:00Z">
              <w:r>
                <w:rPr>
                  <w:rFonts w:ascii="Arial" w:hAnsi="Arial" w:cs="Arial"/>
                  <w:sz w:val="20"/>
                  <w:szCs w:val="20"/>
                </w:rPr>
                <w:lastRenderedPageBreak/>
                <w:t>-</w:t>
              </w:r>
            </w:ins>
          </w:p>
          <w:p w14:paraId="0BE5B7C3" w14:textId="342549E5" w:rsidR="002506D4" w:rsidRDefault="00271464" w:rsidP="002506D4">
            <w:pPr>
              <w:rPr>
                <w:rFonts w:ascii="Arial" w:hAnsi="Arial" w:cs="Arial"/>
                <w:sz w:val="20"/>
                <w:szCs w:val="20"/>
              </w:rPr>
            </w:pPr>
            <w:del w:id="2903" w:author="Louise O'Brien" w:date="2022-02-21T13:57:00Z">
              <w:r>
                <w:rPr>
                  <w:rFonts w:ascii="Arial" w:hAnsi="Arial" w:cs="Arial"/>
                  <w:sz w:val="20"/>
                  <w:szCs w:val="20"/>
                </w:rPr>
                <w:delText>None</w:delText>
              </w:r>
            </w:del>
          </w:p>
        </w:tc>
      </w:tr>
      <w:tr w:rsidR="002506D4" w:rsidRPr="00347A6C" w14:paraId="7975F3F2" w14:textId="77777777" w:rsidTr="008A111C">
        <w:trPr>
          <w:trHeight w:val="18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7F7511F" w14:textId="4BA89280" w:rsidR="002506D4" w:rsidRDefault="002506D4" w:rsidP="002506D4">
            <w:pPr>
              <w:rPr>
                <w:rFonts w:ascii="Arial" w:hAnsi="Arial" w:cs="Arial"/>
                <w:sz w:val="20"/>
                <w:szCs w:val="20"/>
              </w:rPr>
            </w:pPr>
            <w:r>
              <w:rPr>
                <w:rFonts w:ascii="Arial" w:hAnsi="Arial" w:cs="Arial"/>
                <w:sz w:val="20"/>
                <w:szCs w:val="20"/>
              </w:rPr>
              <w:t>05/08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2BCDDF" w14:textId="12EEE542" w:rsidR="002506D4" w:rsidRPr="00964101" w:rsidRDefault="00271464" w:rsidP="002506D4">
            <w:pPr>
              <w:rPr>
                <w:rFonts w:ascii="Arial" w:hAnsi="Arial" w:cs="Arial"/>
                <w:sz w:val="20"/>
                <w:szCs w:val="20"/>
              </w:rPr>
            </w:pPr>
            <w:r>
              <w:rPr>
                <w:rFonts w:ascii="Arial" w:hAnsi="Arial" w:cs="Arial"/>
                <w:sz w:val="20"/>
                <w:szCs w:val="20"/>
              </w:rPr>
              <w:t xml:space="preserve">Temporary </w:t>
            </w:r>
            <w:r w:rsidR="002506D4">
              <w:rPr>
                <w:rFonts w:ascii="Arial" w:hAnsi="Arial" w:cs="Arial"/>
                <w:sz w:val="20"/>
                <w:szCs w:val="20"/>
              </w:rPr>
              <w:t xml:space="preserve">rights over </w:t>
            </w:r>
            <w:r w:rsidRPr="00271464">
              <w:rPr>
                <w:rFonts w:ascii="Arial" w:hAnsi="Arial" w:cs="Arial"/>
                <w:sz w:val="20"/>
                <w:szCs w:val="20"/>
              </w:rPr>
              <w:t>1994.2</w:t>
            </w:r>
            <w:r>
              <w:rPr>
                <w:rFonts w:ascii="Arial" w:hAnsi="Arial" w:cs="Arial"/>
                <w:sz w:val="20"/>
                <w:szCs w:val="20"/>
              </w:rPr>
              <w:t>4</w:t>
            </w:r>
            <w:r w:rsidR="002506D4">
              <w:rPr>
                <w:rFonts w:ascii="Arial" w:hAnsi="Arial" w:cs="Arial"/>
                <w:sz w:val="20"/>
                <w:szCs w:val="20"/>
              </w:rPr>
              <w:t xml:space="preserve"> </w:t>
            </w:r>
            <w:r w:rsidR="002506D4" w:rsidRPr="00964101">
              <w:rPr>
                <w:rFonts w:ascii="Arial" w:hAnsi="Arial" w:cs="Arial"/>
                <w:sz w:val="20"/>
                <w:szCs w:val="20"/>
              </w:rPr>
              <w:t>square metres of land being public highway (</w:t>
            </w:r>
            <w:r w:rsidR="002506D4">
              <w:rPr>
                <w:rFonts w:ascii="Arial" w:hAnsi="Arial" w:cs="Arial"/>
                <w:sz w:val="20"/>
                <w:szCs w:val="20"/>
              </w:rPr>
              <w:t>Fort Road</w:t>
            </w:r>
            <w:r w:rsidR="002506D4" w:rsidRPr="00964101">
              <w:rPr>
                <w:rFonts w:ascii="Arial" w:hAnsi="Arial" w:cs="Arial"/>
                <w:sz w:val="20"/>
                <w:szCs w:val="20"/>
              </w:rPr>
              <w:t>)</w:t>
            </w:r>
            <w:r w:rsidR="00BB7A15">
              <w:rPr>
                <w:rFonts w:ascii="Arial" w:hAnsi="Arial" w:cs="Arial"/>
                <w:sz w:val="20"/>
                <w:szCs w:val="20"/>
              </w:rPr>
              <w:t xml:space="preserve"> and highway verge</w:t>
            </w:r>
            <w:r w:rsidR="002506D4" w:rsidRPr="00964101">
              <w:rPr>
                <w:rFonts w:ascii="Arial" w:hAnsi="Arial" w:cs="Arial"/>
                <w:sz w:val="20"/>
                <w:szCs w:val="20"/>
              </w:rPr>
              <w:t>, West Tilbury.</w:t>
            </w:r>
          </w:p>
          <w:p w14:paraId="70FB15A4" w14:textId="77777777" w:rsidR="002506D4" w:rsidRDefault="002506D4" w:rsidP="002506D4">
            <w:pPr>
              <w:rPr>
                <w:rFonts w:ascii="Arial" w:hAnsi="Arial" w:cs="Arial"/>
                <w:sz w:val="20"/>
                <w:szCs w:val="20"/>
              </w:rPr>
            </w:pPr>
          </w:p>
          <w:p w14:paraId="55EFE4E8" w14:textId="3467F4C3" w:rsidR="002506D4" w:rsidRPr="002C1643" w:rsidRDefault="002506D4" w:rsidP="002506D4">
            <w:pPr>
              <w:rPr>
                <w:rFonts w:ascii="Arial" w:hAnsi="Arial" w:cs="Arial"/>
                <w:b/>
                <w:i/>
                <w:sz w:val="20"/>
                <w:szCs w:val="20"/>
              </w:rPr>
            </w:pPr>
            <w:r w:rsidRPr="002C1643">
              <w:rPr>
                <w:rFonts w:ascii="Arial" w:hAnsi="Arial" w:cs="Arial"/>
                <w:b/>
                <w:i/>
                <w:sz w:val="20"/>
                <w:szCs w:val="20"/>
              </w:rPr>
              <w:t>Unregistered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97C3D1" w14:textId="77777777" w:rsidR="002506D4" w:rsidRPr="00964101" w:rsidRDefault="002506D4" w:rsidP="002506D4">
            <w:pPr>
              <w:rPr>
                <w:rFonts w:ascii="Arial" w:hAnsi="Arial" w:cs="Arial"/>
                <w:sz w:val="20"/>
                <w:szCs w:val="20"/>
              </w:rPr>
            </w:pPr>
            <w:r w:rsidRPr="00964101">
              <w:rPr>
                <w:rFonts w:ascii="Arial" w:hAnsi="Arial" w:cs="Arial"/>
                <w:sz w:val="20"/>
                <w:szCs w:val="20"/>
              </w:rPr>
              <w:t>Unknown</w:t>
            </w:r>
          </w:p>
          <w:p w14:paraId="7E401591" w14:textId="77777777" w:rsidR="002506D4" w:rsidRPr="00964101" w:rsidRDefault="002506D4" w:rsidP="002506D4">
            <w:pPr>
              <w:rPr>
                <w:rFonts w:ascii="Arial" w:hAnsi="Arial" w:cs="Arial"/>
                <w:sz w:val="20"/>
                <w:szCs w:val="20"/>
              </w:rPr>
            </w:pPr>
          </w:p>
          <w:p w14:paraId="7B886A69" w14:textId="77777777" w:rsidR="002506D4" w:rsidRPr="00964101" w:rsidRDefault="002506D4" w:rsidP="002506D4">
            <w:pPr>
              <w:rPr>
                <w:rFonts w:ascii="Arial" w:hAnsi="Arial" w:cs="Arial"/>
                <w:sz w:val="20"/>
                <w:szCs w:val="20"/>
              </w:rPr>
            </w:pPr>
            <w:r w:rsidRPr="00964101">
              <w:rPr>
                <w:rFonts w:ascii="Arial" w:hAnsi="Arial" w:cs="Arial"/>
                <w:sz w:val="20"/>
                <w:szCs w:val="20"/>
              </w:rPr>
              <w:t>Thurrock Borough Council</w:t>
            </w:r>
          </w:p>
          <w:p w14:paraId="3B673F65" w14:textId="77777777" w:rsidR="002506D4" w:rsidRPr="00964101" w:rsidRDefault="002506D4" w:rsidP="002506D4">
            <w:pPr>
              <w:rPr>
                <w:rFonts w:ascii="Arial" w:hAnsi="Arial" w:cs="Arial"/>
                <w:sz w:val="20"/>
                <w:szCs w:val="20"/>
              </w:rPr>
            </w:pPr>
            <w:r w:rsidRPr="00964101">
              <w:rPr>
                <w:rFonts w:ascii="Arial" w:hAnsi="Arial" w:cs="Arial"/>
                <w:sz w:val="20"/>
                <w:szCs w:val="20"/>
              </w:rPr>
              <w:t>Civic Centre</w:t>
            </w:r>
          </w:p>
          <w:p w14:paraId="02F7EC46" w14:textId="77777777" w:rsidR="002506D4" w:rsidRPr="00964101" w:rsidRDefault="002506D4" w:rsidP="002506D4">
            <w:pPr>
              <w:rPr>
                <w:rFonts w:ascii="Arial" w:hAnsi="Arial" w:cs="Arial"/>
                <w:sz w:val="20"/>
                <w:szCs w:val="20"/>
              </w:rPr>
            </w:pPr>
            <w:r w:rsidRPr="00964101">
              <w:rPr>
                <w:rFonts w:ascii="Arial" w:hAnsi="Arial" w:cs="Arial"/>
                <w:sz w:val="20"/>
                <w:szCs w:val="20"/>
              </w:rPr>
              <w:t>New Road</w:t>
            </w:r>
          </w:p>
          <w:p w14:paraId="7C2FE017" w14:textId="77777777" w:rsidR="002506D4" w:rsidRPr="00964101" w:rsidRDefault="002506D4" w:rsidP="002506D4">
            <w:pPr>
              <w:rPr>
                <w:rFonts w:ascii="Arial" w:hAnsi="Arial" w:cs="Arial"/>
                <w:sz w:val="20"/>
                <w:szCs w:val="20"/>
              </w:rPr>
            </w:pPr>
            <w:r w:rsidRPr="00964101">
              <w:rPr>
                <w:rFonts w:ascii="Arial" w:hAnsi="Arial" w:cs="Arial"/>
                <w:sz w:val="20"/>
                <w:szCs w:val="20"/>
              </w:rPr>
              <w:t>Grays</w:t>
            </w:r>
          </w:p>
          <w:p w14:paraId="53B4C812" w14:textId="77777777" w:rsidR="002506D4" w:rsidRDefault="002506D4" w:rsidP="002506D4">
            <w:pPr>
              <w:rPr>
                <w:rFonts w:ascii="Arial" w:hAnsi="Arial" w:cs="Arial"/>
                <w:sz w:val="20"/>
                <w:szCs w:val="20"/>
              </w:rPr>
            </w:pPr>
            <w:r>
              <w:rPr>
                <w:rFonts w:ascii="Arial" w:hAnsi="Arial" w:cs="Arial"/>
                <w:sz w:val="20"/>
                <w:szCs w:val="20"/>
              </w:rPr>
              <w:t>Essex</w:t>
            </w:r>
          </w:p>
          <w:p w14:paraId="596C32BA" w14:textId="77777777" w:rsidR="002506D4" w:rsidRPr="00964101" w:rsidRDefault="002506D4" w:rsidP="002506D4">
            <w:pPr>
              <w:rPr>
                <w:rFonts w:ascii="Arial" w:hAnsi="Arial" w:cs="Arial"/>
                <w:sz w:val="20"/>
                <w:szCs w:val="20"/>
              </w:rPr>
            </w:pPr>
            <w:r w:rsidRPr="00964101">
              <w:rPr>
                <w:rFonts w:ascii="Arial" w:hAnsi="Arial" w:cs="Arial"/>
                <w:sz w:val="20"/>
                <w:szCs w:val="20"/>
              </w:rPr>
              <w:t>RM17 6SL</w:t>
            </w:r>
          </w:p>
          <w:p w14:paraId="26E301C2" w14:textId="3B206D61" w:rsidR="002506D4" w:rsidRDefault="002506D4" w:rsidP="002506D4">
            <w:pPr>
              <w:rPr>
                <w:rFonts w:ascii="Arial" w:hAnsi="Arial" w:cs="Arial"/>
                <w:sz w:val="20"/>
                <w:szCs w:val="20"/>
              </w:rPr>
            </w:pPr>
            <w:r w:rsidRPr="00964101">
              <w:rPr>
                <w:rFonts w:ascii="Arial" w:hAnsi="Arial" w:cs="Arial"/>
                <w:sz w:val="20"/>
                <w:szCs w:val="20"/>
              </w:rPr>
              <w:t>(in respect of adopted highway)</w:t>
            </w:r>
          </w:p>
          <w:p w14:paraId="6610F88E" w14:textId="5F3301F6" w:rsidR="002506D4" w:rsidRDefault="002506D4" w:rsidP="002506D4">
            <w:pPr>
              <w:rPr>
                <w:rFonts w:ascii="Arial" w:hAnsi="Arial" w:cs="Arial"/>
                <w:sz w:val="20"/>
                <w:szCs w:val="20"/>
              </w:rPr>
            </w:pPr>
          </w:p>
          <w:p w14:paraId="29D2FCFE"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1E407477"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29C0CB0E"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643A990C"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370E4DB5"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AC7E542"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42DF2045" w14:textId="6ABC4067" w:rsidR="002506D4" w:rsidRDefault="002506D4" w:rsidP="002506D4">
            <w:pPr>
              <w:rPr>
                <w:rFonts w:ascii="Arial" w:hAnsi="Arial" w:cs="Arial"/>
                <w:sz w:val="20"/>
                <w:szCs w:val="20"/>
              </w:rPr>
            </w:pPr>
            <w:r>
              <w:rPr>
                <w:rFonts w:ascii="Arial" w:hAnsi="Arial" w:cs="Arial"/>
                <w:sz w:val="20"/>
                <w:szCs w:val="20"/>
              </w:rPr>
              <w:t>(in respect of subsoil)</w:t>
            </w:r>
          </w:p>
          <w:p w14:paraId="5B48ACA9" w14:textId="2007D693" w:rsidR="002506D4" w:rsidRDefault="002506D4" w:rsidP="002506D4">
            <w:pPr>
              <w:rPr>
                <w:rFonts w:ascii="Arial" w:hAnsi="Arial" w:cs="Arial"/>
                <w:sz w:val="20"/>
                <w:szCs w:val="20"/>
              </w:rPr>
            </w:pPr>
          </w:p>
          <w:p w14:paraId="3FDBC265"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6CBD7388"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3B061640"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7619EEF1"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5BF096C0"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37D41FB0"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67BF980C" w14:textId="0B4FC7FC" w:rsidR="002506D4" w:rsidRDefault="002506D4" w:rsidP="002506D4">
            <w:pPr>
              <w:rPr>
                <w:rFonts w:ascii="Arial" w:hAnsi="Arial" w:cs="Arial"/>
                <w:sz w:val="20"/>
                <w:szCs w:val="20"/>
              </w:rPr>
            </w:pPr>
            <w:r>
              <w:rPr>
                <w:rFonts w:ascii="Arial" w:hAnsi="Arial" w:cs="Arial"/>
                <w:sz w:val="20"/>
                <w:szCs w:val="20"/>
              </w:rPr>
              <w:t>(in respect of subsoil)</w:t>
            </w:r>
          </w:p>
          <w:p w14:paraId="53BBC1C2" w14:textId="77777777" w:rsidR="002506D4" w:rsidRDefault="002506D4" w:rsidP="002506D4">
            <w:pPr>
              <w:rPr>
                <w:rFonts w:ascii="Arial" w:hAnsi="Arial" w:cs="Arial"/>
                <w:sz w:val="20"/>
                <w:szCs w:val="20"/>
              </w:rPr>
            </w:pPr>
          </w:p>
          <w:p w14:paraId="50A86906" w14:textId="77777777" w:rsidR="002506D4" w:rsidRDefault="002506D4" w:rsidP="002506D4">
            <w:pPr>
              <w:rPr>
                <w:rFonts w:ascii="Arial" w:hAnsi="Arial" w:cs="Arial"/>
                <w:sz w:val="20"/>
                <w:szCs w:val="20"/>
              </w:rPr>
            </w:pPr>
            <w:r>
              <w:rPr>
                <w:rFonts w:ascii="Arial" w:hAnsi="Arial" w:cs="Arial"/>
                <w:sz w:val="20"/>
                <w:szCs w:val="20"/>
              </w:rPr>
              <w:t>Port of Tilbury London Limited</w:t>
            </w:r>
          </w:p>
          <w:p w14:paraId="67D1F2E1" w14:textId="77777777" w:rsidR="002506D4" w:rsidRPr="005B27ED" w:rsidRDefault="002506D4" w:rsidP="002506D4">
            <w:pPr>
              <w:rPr>
                <w:rFonts w:ascii="Arial" w:hAnsi="Arial" w:cs="Arial"/>
                <w:sz w:val="20"/>
                <w:szCs w:val="20"/>
              </w:rPr>
            </w:pPr>
            <w:r w:rsidRPr="005B27ED">
              <w:rPr>
                <w:rFonts w:ascii="Arial" w:hAnsi="Arial" w:cs="Arial"/>
                <w:sz w:val="20"/>
                <w:szCs w:val="20"/>
              </w:rPr>
              <w:t>Leslie Ford House</w:t>
            </w:r>
          </w:p>
          <w:p w14:paraId="7C5F8A8F" w14:textId="77777777" w:rsidR="002506D4" w:rsidRPr="005B27ED" w:rsidRDefault="002506D4" w:rsidP="002506D4">
            <w:pPr>
              <w:rPr>
                <w:rFonts w:ascii="Arial" w:hAnsi="Arial" w:cs="Arial"/>
                <w:sz w:val="20"/>
                <w:szCs w:val="20"/>
              </w:rPr>
            </w:pPr>
            <w:r w:rsidRPr="005B27ED">
              <w:rPr>
                <w:rFonts w:ascii="Arial" w:hAnsi="Arial" w:cs="Arial"/>
                <w:sz w:val="20"/>
                <w:szCs w:val="20"/>
              </w:rPr>
              <w:t>Tilbury</w:t>
            </w:r>
          </w:p>
          <w:p w14:paraId="78539492" w14:textId="77777777" w:rsidR="002506D4" w:rsidRPr="005B27ED" w:rsidRDefault="002506D4" w:rsidP="002506D4">
            <w:pPr>
              <w:rPr>
                <w:rFonts w:ascii="Arial" w:hAnsi="Arial" w:cs="Arial"/>
                <w:sz w:val="20"/>
                <w:szCs w:val="20"/>
              </w:rPr>
            </w:pPr>
            <w:r w:rsidRPr="005B27ED">
              <w:rPr>
                <w:rFonts w:ascii="Arial" w:hAnsi="Arial" w:cs="Arial"/>
                <w:sz w:val="20"/>
                <w:szCs w:val="20"/>
              </w:rPr>
              <w:t>Essex</w:t>
            </w:r>
          </w:p>
          <w:p w14:paraId="3977925C" w14:textId="77777777" w:rsidR="002506D4" w:rsidRDefault="002506D4" w:rsidP="002506D4">
            <w:pPr>
              <w:rPr>
                <w:rFonts w:ascii="Arial" w:hAnsi="Arial" w:cs="Arial"/>
                <w:sz w:val="20"/>
                <w:szCs w:val="20"/>
              </w:rPr>
            </w:pPr>
            <w:r w:rsidRPr="005B27ED">
              <w:rPr>
                <w:rFonts w:ascii="Arial" w:hAnsi="Arial" w:cs="Arial"/>
                <w:sz w:val="20"/>
                <w:szCs w:val="20"/>
              </w:rPr>
              <w:t>RM18 7EH</w:t>
            </w:r>
          </w:p>
          <w:p w14:paraId="1EBA5090" w14:textId="7E486369" w:rsidR="002506D4" w:rsidRPr="00964101" w:rsidRDefault="002506D4" w:rsidP="002506D4">
            <w:pPr>
              <w:rPr>
                <w:rFonts w:ascii="Arial" w:hAnsi="Arial" w:cs="Arial"/>
                <w:sz w:val="20"/>
                <w:szCs w:val="20"/>
              </w:rPr>
            </w:pPr>
            <w:r>
              <w:rPr>
                <w:rFonts w:ascii="Arial" w:hAnsi="Arial" w:cs="Arial"/>
                <w:sz w:val="20"/>
                <w:szCs w:val="20"/>
              </w:rPr>
              <w:t>(in respect of subsoil)</w:t>
            </w:r>
          </w:p>
          <w:p w14:paraId="6F2D7F88" w14:textId="77777777" w:rsidR="002506D4" w:rsidRPr="00AA5FB4" w:rsidRDefault="002506D4" w:rsidP="002506D4">
            <w:pPr>
              <w:rPr>
                <w:sz w:val="20"/>
                <w:szCs w:val="20"/>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14:paraId="3F8269C9" w14:textId="0D064857" w:rsidR="002506D4" w:rsidRDefault="002506D4" w:rsidP="002506D4">
            <w:pPr>
              <w:rPr>
                <w:rFonts w:ascii="Arial" w:hAnsi="Arial" w:cs="Arial"/>
                <w:sz w:val="20"/>
                <w:szCs w:val="20"/>
              </w:rPr>
            </w:pPr>
            <w:r>
              <w:rPr>
                <w:rFonts w:ascii="Arial" w:hAnsi="Arial" w:cs="Arial"/>
                <w:sz w:val="20"/>
                <w:szCs w:val="20"/>
              </w:rPr>
              <w:lastRenderedPageBreak/>
              <w:t>None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22ECE3D" w14:textId="77777777" w:rsidR="002506D4" w:rsidRPr="00964101" w:rsidRDefault="002506D4" w:rsidP="002506D4">
            <w:pPr>
              <w:rPr>
                <w:rFonts w:ascii="Arial" w:hAnsi="Arial" w:cs="Arial"/>
                <w:sz w:val="20"/>
                <w:szCs w:val="20"/>
              </w:rPr>
            </w:pPr>
            <w:r w:rsidRPr="00964101">
              <w:rPr>
                <w:rFonts w:ascii="Arial" w:hAnsi="Arial" w:cs="Arial"/>
                <w:sz w:val="20"/>
                <w:szCs w:val="20"/>
              </w:rPr>
              <w:t>Unknown</w:t>
            </w:r>
          </w:p>
          <w:p w14:paraId="78AAC16A" w14:textId="77777777" w:rsidR="002506D4" w:rsidRPr="00964101" w:rsidRDefault="002506D4" w:rsidP="002506D4">
            <w:pPr>
              <w:rPr>
                <w:rFonts w:ascii="Arial" w:hAnsi="Arial" w:cs="Arial"/>
                <w:sz w:val="20"/>
                <w:szCs w:val="20"/>
              </w:rPr>
            </w:pPr>
          </w:p>
          <w:p w14:paraId="49CAF5BF" w14:textId="77777777" w:rsidR="002506D4" w:rsidRPr="00964101" w:rsidRDefault="002506D4" w:rsidP="002506D4">
            <w:pPr>
              <w:rPr>
                <w:rFonts w:ascii="Arial" w:hAnsi="Arial" w:cs="Arial"/>
                <w:sz w:val="20"/>
                <w:szCs w:val="20"/>
              </w:rPr>
            </w:pPr>
            <w:r w:rsidRPr="00964101">
              <w:rPr>
                <w:rFonts w:ascii="Arial" w:hAnsi="Arial" w:cs="Arial"/>
                <w:sz w:val="20"/>
                <w:szCs w:val="20"/>
              </w:rPr>
              <w:t>Thurrock Borough Council</w:t>
            </w:r>
          </w:p>
          <w:p w14:paraId="0A426C25" w14:textId="77777777" w:rsidR="002506D4" w:rsidRPr="00964101" w:rsidRDefault="002506D4" w:rsidP="002506D4">
            <w:pPr>
              <w:rPr>
                <w:rFonts w:ascii="Arial" w:hAnsi="Arial" w:cs="Arial"/>
                <w:sz w:val="20"/>
                <w:szCs w:val="20"/>
              </w:rPr>
            </w:pPr>
            <w:r w:rsidRPr="00964101">
              <w:rPr>
                <w:rFonts w:ascii="Arial" w:hAnsi="Arial" w:cs="Arial"/>
                <w:sz w:val="20"/>
                <w:szCs w:val="20"/>
              </w:rPr>
              <w:t>Civic Centre</w:t>
            </w:r>
          </w:p>
          <w:p w14:paraId="313B6D0F" w14:textId="77777777" w:rsidR="002506D4" w:rsidRPr="00964101" w:rsidRDefault="002506D4" w:rsidP="002506D4">
            <w:pPr>
              <w:rPr>
                <w:rFonts w:ascii="Arial" w:hAnsi="Arial" w:cs="Arial"/>
                <w:sz w:val="20"/>
                <w:szCs w:val="20"/>
              </w:rPr>
            </w:pPr>
            <w:r w:rsidRPr="00964101">
              <w:rPr>
                <w:rFonts w:ascii="Arial" w:hAnsi="Arial" w:cs="Arial"/>
                <w:sz w:val="20"/>
                <w:szCs w:val="20"/>
              </w:rPr>
              <w:t>New Road</w:t>
            </w:r>
          </w:p>
          <w:p w14:paraId="4FD392F8" w14:textId="77777777" w:rsidR="002506D4" w:rsidRPr="00964101" w:rsidRDefault="002506D4" w:rsidP="002506D4">
            <w:pPr>
              <w:rPr>
                <w:rFonts w:ascii="Arial" w:hAnsi="Arial" w:cs="Arial"/>
                <w:sz w:val="20"/>
                <w:szCs w:val="20"/>
              </w:rPr>
            </w:pPr>
            <w:r w:rsidRPr="00964101">
              <w:rPr>
                <w:rFonts w:ascii="Arial" w:hAnsi="Arial" w:cs="Arial"/>
                <w:sz w:val="20"/>
                <w:szCs w:val="20"/>
              </w:rPr>
              <w:t>Grays</w:t>
            </w:r>
          </w:p>
          <w:p w14:paraId="02BA089E" w14:textId="77777777" w:rsidR="002506D4" w:rsidRDefault="002506D4" w:rsidP="002506D4">
            <w:pPr>
              <w:rPr>
                <w:rFonts w:ascii="Arial" w:hAnsi="Arial" w:cs="Arial"/>
                <w:sz w:val="20"/>
                <w:szCs w:val="20"/>
              </w:rPr>
            </w:pPr>
            <w:r>
              <w:rPr>
                <w:rFonts w:ascii="Arial" w:hAnsi="Arial" w:cs="Arial"/>
                <w:sz w:val="20"/>
                <w:szCs w:val="20"/>
              </w:rPr>
              <w:t>Essex</w:t>
            </w:r>
          </w:p>
          <w:p w14:paraId="35E944AE" w14:textId="77777777" w:rsidR="002506D4" w:rsidRPr="00964101" w:rsidRDefault="002506D4" w:rsidP="002506D4">
            <w:pPr>
              <w:rPr>
                <w:rFonts w:ascii="Arial" w:hAnsi="Arial" w:cs="Arial"/>
                <w:sz w:val="20"/>
                <w:szCs w:val="20"/>
              </w:rPr>
            </w:pPr>
            <w:r w:rsidRPr="00964101">
              <w:rPr>
                <w:rFonts w:ascii="Arial" w:hAnsi="Arial" w:cs="Arial"/>
                <w:sz w:val="20"/>
                <w:szCs w:val="20"/>
              </w:rPr>
              <w:t>RM17 6SL</w:t>
            </w:r>
          </w:p>
          <w:p w14:paraId="50FC924A" w14:textId="77777777" w:rsidR="002506D4" w:rsidRPr="00964101" w:rsidRDefault="002506D4" w:rsidP="002506D4">
            <w:pPr>
              <w:rPr>
                <w:rFonts w:ascii="Arial" w:hAnsi="Arial" w:cs="Arial"/>
                <w:sz w:val="20"/>
                <w:szCs w:val="20"/>
              </w:rPr>
            </w:pPr>
            <w:r w:rsidRPr="00964101">
              <w:rPr>
                <w:rFonts w:ascii="Arial" w:hAnsi="Arial" w:cs="Arial"/>
                <w:sz w:val="20"/>
                <w:szCs w:val="20"/>
              </w:rPr>
              <w:t>(in respect of adopted highway)</w:t>
            </w:r>
          </w:p>
          <w:p w14:paraId="6482A512" w14:textId="71C30508" w:rsidR="002506D4" w:rsidRDefault="002506D4" w:rsidP="002506D4">
            <w:pPr>
              <w:rPr>
                <w:sz w:val="20"/>
                <w:szCs w:val="20"/>
              </w:rPr>
            </w:pPr>
          </w:p>
          <w:p w14:paraId="73D52380" w14:textId="77777777" w:rsidR="002506D4" w:rsidRPr="00F370D6" w:rsidRDefault="002506D4" w:rsidP="002506D4">
            <w:pPr>
              <w:rPr>
                <w:rFonts w:ascii="Arial" w:hAnsi="Arial" w:cs="Arial"/>
                <w:sz w:val="20"/>
                <w:szCs w:val="20"/>
              </w:rPr>
            </w:pPr>
            <w:r w:rsidRPr="00F370D6">
              <w:rPr>
                <w:rFonts w:ascii="Arial" w:hAnsi="Arial" w:cs="Arial"/>
                <w:sz w:val="20"/>
                <w:szCs w:val="20"/>
              </w:rPr>
              <w:t>Diana Mary Cole</w:t>
            </w:r>
          </w:p>
          <w:p w14:paraId="52BFE9BF" w14:textId="77777777" w:rsidR="002506D4" w:rsidRPr="00F370D6" w:rsidRDefault="002506D4" w:rsidP="002506D4">
            <w:pPr>
              <w:rPr>
                <w:rFonts w:ascii="Arial" w:hAnsi="Arial" w:cs="Arial"/>
                <w:sz w:val="20"/>
                <w:szCs w:val="20"/>
              </w:rPr>
            </w:pPr>
            <w:r w:rsidRPr="00F370D6">
              <w:rPr>
                <w:rFonts w:ascii="Arial" w:hAnsi="Arial" w:cs="Arial"/>
                <w:sz w:val="20"/>
                <w:szCs w:val="20"/>
              </w:rPr>
              <w:t>Cherry Orchard Farm</w:t>
            </w:r>
          </w:p>
          <w:p w14:paraId="27773528" w14:textId="77777777" w:rsidR="002506D4" w:rsidRPr="00F370D6" w:rsidRDefault="002506D4" w:rsidP="002506D4">
            <w:pPr>
              <w:rPr>
                <w:rFonts w:ascii="Arial" w:hAnsi="Arial" w:cs="Arial"/>
                <w:sz w:val="20"/>
                <w:szCs w:val="20"/>
              </w:rPr>
            </w:pPr>
            <w:r w:rsidRPr="00F370D6">
              <w:rPr>
                <w:rFonts w:ascii="Arial" w:hAnsi="Arial" w:cs="Arial"/>
                <w:sz w:val="20"/>
                <w:szCs w:val="20"/>
              </w:rPr>
              <w:t>Conways Road</w:t>
            </w:r>
          </w:p>
          <w:p w14:paraId="233F012C" w14:textId="77777777" w:rsidR="002506D4" w:rsidRPr="00F370D6" w:rsidRDefault="002506D4" w:rsidP="002506D4">
            <w:pPr>
              <w:rPr>
                <w:rFonts w:ascii="Arial" w:hAnsi="Arial" w:cs="Arial"/>
                <w:sz w:val="20"/>
                <w:szCs w:val="20"/>
              </w:rPr>
            </w:pPr>
            <w:r w:rsidRPr="00F370D6">
              <w:rPr>
                <w:rFonts w:ascii="Arial" w:hAnsi="Arial" w:cs="Arial"/>
                <w:sz w:val="20"/>
                <w:szCs w:val="20"/>
              </w:rPr>
              <w:t>Orsett</w:t>
            </w:r>
          </w:p>
          <w:p w14:paraId="431CACF5" w14:textId="77777777" w:rsidR="002506D4" w:rsidRPr="00F370D6" w:rsidRDefault="002506D4" w:rsidP="002506D4">
            <w:pPr>
              <w:rPr>
                <w:rFonts w:ascii="Arial" w:hAnsi="Arial" w:cs="Arial"/>
                <w:sz w:val="20"/>
                <w:szCs w:val="20"/>
              </w:rPr>
            </w:pPr>
            <w:r w:rsidRPr="00F370D6">
              <w:rPr>
                <w:rFonts w:ascii="Arial" w:hAnsi="Arial" w:cs="Arial"/>
                <w:sz w:val="20"/>
                <w:szCs w:val="20"/>
              </w:rPr>
              <w:t>Grays</w:t>
            </w:r>
          </w:p>
          <w:p w14:paraId="3E2400C8" w14:textId="77777777" w:rsidR="002506D4" w:rsidRPr="00F370D6" w:rsidRDefault="002506D4" w:rsidP="002506D4">
            <w:pPr>
              <w:rPr>
                <w:rFonts w:ascii="Arial" w:hAnsi="Arial" w:cs="Arial"/>
                <w:sz w:val="20"/>
                <w:szCs w:val="20"/>
              </w:rPr>
            </w:pPr>
            <w:r w:rsidRPr="00F370D6">
              <w:rPr>
                <w:rFonts w:ascii="Arial" w:hAnsi="Arial" w:cs="Arial"/>
                <w:sz w:val="20"/>
                <w:szCs w:val="20"/>
              </w:rPr>
              <w:t>RM16 3EL</w:t>
            </w:r>
          </w:p>
          <w:p w14:paraId="063EC0F7" w14:textId="77777777" w:rsidR="002506D4" w:rsidRDefault="002506D4" w:rsidP="002506D4">
            <w:pPr>
              <w:rPr>
                <w:rFonts w:ascii="Arial" w:hAnsi="Arial" w:cs="Arial"/>
                <w:sz w:val="20"/>
                <w:szCs w:val="20"/>
              </w:rPr>
            </w:pPr>
            <w:r>
              <w:rPr>
                <w:rFonts w:ascii="Arial" w:hAnsi="Arial" w:cs="Arial"/>
                <w:sz w:val="20"/>
                <w:szCs w:val="20"/>
              </w:rPr>
              <w:t>(in respect of subsoil)</w:t>
            </w:r>
          </w:p>
          <w:p w14:paraId="307D8212" w14:textId="77777777" w:rsidR="002506D4" w:rsidRDefault="002506D4" w:rsidP="002506D4">
            <w:pPr>
              <w:rPr>
                <w:rFonts w:ascii="Arial" w:hAnsi="Arial" w:cs="Arial"/>
                <w:sz w:val="20"/>
                <w:szCs w:val="20"/>
              </w:rPr>
            </w:pPr>
          </w:p>
          <w:p w14:paraId="59F3CB2C" w14:textId="77777777" w:rsidR="002506D4" w:rsidRPr="00F370D6" w:rsidRDefault="002506D4" w:rsidP="002506D4">
            <w:pPr>
              <w:rPr>
                <w:rFonts w:ascii="Arial" w:hAnsi="Arial" w:cs="Arial"/>
                <w:sz w:val="20"/>
                <w:szCs w:val="20"/>
              </w:rPr>
            </w:pPr>
            <w:r w:rsidRPr="00F370D6">
              <w:rPr>
                <w:rFonts w:ascii="Arial" w:hAnsi="Arial" w:cs="Arial"/>
                <w:sz w:val="20"/>
                <w:szCs w:val="20"/>
              </w:rPr>
              <w:t>James Andrew Cole</w:t>
            </w:r>
          </w:p>
          <w:p w14:paraId="78C640A1" w14:textId="77777777" w:rsidR="002506D4" w:rsidRPr="00F370D6" w:rsidRDefault="002506D4" w:rsidP="002506D4">
            <w:pPr>
              <w:rPr>
                <w:rFonts w:ascii="Arial" w:hAnsi="Arial" w:cs="Arial"/>
                <w:sz w:val="20"/>
                <w:szCs w:val="20"/>
              </w:rPr>
            </w:pPr>
            <w:r w:rsidRPr="00F370D6">
              <w:rPr>
                <w:rFonts w:ascii="Arial" w:hAnsi="Arial" w:cs="Arial"/>
                <w:sz w:val="20"/>
                <w:szCs w:val="20"/>
              </w:rPr>
              <w:t>Mill House</w:t>
            </w:r>
          </w:p>
          <w:p w14:paraId="68AA6509" w14:textId="77777777" w:rsidR="002506D4" w:rsidRPr="00F370D6" w:rsidRDefault="002506D4" w:rsidP="002506D4">
            <w:pPr>
              <w:rPr>
                <w:rFonts w:ascii="Arial" w:hAnsi="Arial" w:cs="Arial"/>
                <w:sz w:val="20"/>
                <w:szCs w:val="20"/>
              </w:rPr>
            </w:pPr>
            <w:r w:rsidRPr="00F370D6">
              <w:rPr>
                <w:rFonts w:ascii="Arial" w:hAnsi="Arial" w:cs="Arial"/>
                <w:sz w:val="20"/>
                <w:szCs w:val="20"/>
              </w:rPr>
              <w:t>Muckingford Road</w:t>
            </w:r>
          </w:p>
          <w:p w14:paraId="6BF2F08B" w14:textId="77777777" w:rsidR="002506D4" w:rsidRPr="00F370D6" w:rsidRDefault="002506D4" w:rsidP="002506D4">
            <w:pPr>
              <w:rPr>
                <w:rFonts w:ascii="Arial" w:hAnsi="Arial" w:cs="Arial"/>
                <w:sz w:val="20"/>
                <w:szCs w:val="20"/>
              </w:rPr>
            </w:pPr>
            <w:r w:rsidRPr="00F370D6">
              <w:rPr>
                <w:rFonts w:ascii="Arial" w:hAnsi="Arial" w:cs="Arial"/>
                <w:sz w:val="20"/>
                <w:szCs w:val="20"/>
              </w:rPr>
              <w:t>West Tilbury</w:t>
            </w:r>
          </w:p>
          <w:p w14:paraId="62030260" w14:textId="77777777" w:rsidR="002506D4" w:rsidRPr="00F370D6" w:rsidRDefault="002506D4" w:rsidP="002506D4">
            <w:pPr>
              <w:rPr>
                <w:rFonts w:ascii="Arial" w:hAnsi="Arial" w:cs="Arial"/>
                <w:sz w:val="20"/>
                <w:szCs w:val="20"/>
              </w:rPr>
            </w:pPr>
            <w:r w:rsidRPr="00F370D6">
              <w:rPr>
                <w:rFonts w:ascii="Arial" w:hAnsi="Arial" w:cs="Arial"/>
                <w:sz w:val="20"/>
                <w:szCs w:val="20"/>
              </w:rPr>
              <w:t>Tilbury</w:t>
            </w:r>
          </w:p>
          <w:p w14:paraId="287EFCB6" w14:textId="77777777" w:rsidR="002506D4" w:rsidRPr="00F370D6" w:rsidRDefault="002506D4" w:rsidP="002506D4">
            <w:pPr>
              <w:rPr>
                <w:rFonts w:ascii="Arial" w:hAnsi="Arial" w:cs="Arial"/>
                <w:sz w:val="20"/>
                <w:szCs w:val="20"/>
              </w:rPr>
            </w:pPr>
            <w:r w:rsidRPr="00F370D6">
              <w:rPr>
                <w:rFonts w:ascii="Arial" w:hAnsi="Arial" w:cs="Arial"/>
                <w:sz w:val="20"/>
                <w:szCs w:val="20"/>
              </w:rPr>
              <w:t>RM18 8TP</w:t>
            </w:r>
          </w:p>
          <w:p w14:paraId="2AB191CF" w14:textId="77777777" w:rsidR="002506D4" w:rsidRDefault="002506D4" w:rsidP="002506D4">
            <w:pPr>
              <w:rPr>
                <w:rFonts w:ascii="Arial" w:hAnsi="Arial" w:cs="Arial"/>
                <w:sz w:val="20"/>
                <w:szCs w:val="20"/>
              </w:rPr>
            </w:pPr>
            <w:r>
              <w:rPr>
                <w:rFonts w:ascii="Arial" w:hAnsi="Arial" w:cs="Arial"/>
                <w:sz w:val="20"/>
                <w:szCs w:val="20"/>
              </w:rPr>
              <w:t>(in respect of subsoil)</w:t>
            </w:r>
          </w:p>
          <w:p w14:paraId="61A4F02D" w14:textId="77777777" w:rsidR="002506D4" w:rsidRDefault="002506D4" w:rsidP="002506D4">
            <w:pPr>
              <w:rPr>
                <w:sz w:val="20"/>
                <w:szCs w:val="20"/>
              </w:rPr>
            </w:pPr>
          </w:p>
          <w:p w14:paraId="0326E88B" w14:textId="77777777" w:rsidR="002506D4" w:rsidRDefault="002506D4" w:rsidP="002506D4">
            <w:pPr>
              <w:rPr>
                <w:rFonts w:ascii="Arial" w:hAnsi="Arial" w:cs="Arial"/>
                <w:sz w:val="20"/>
                <w:szCs w:val="20"/>
              </w:rPr>
            </w:pPr>
            <w:r>
              <w:rPr>
                <w:rFonts w:ascii="Arial" w:hAnsi="Arial" w:cs="Arial"/>
                <w:sz w:val="20"/>
                <w:szCs w:val="20"/>
              </w:rPr>
              <w:t>Port of Tilbury London Limited</w:t>
            </w:r>
          </w:p>
          <w:p w14:paraId="06B3DB24" w14:textId="77777777" w:rsidR="002506D4" w:rsidRPr="005B27ED" w:rsidRDefault="002506D4" w:rsidP="002506D4">
            <w:pPr>
              <w:rPr>
                <w:rFonts w:ascii="Arial" w:hAnsi="Arial" w:cs="Arial"/>
                <w:sz w:val="20"/>
                <w:szCs w:val="20"/>
              </w:rPr>
            </w:pPr>
            <w:r w:rsidRPr="005B27ED">
              <w:rPr>
                <w:rFonts w:ascii="Arial" w:hAnsi="Arial" w:cs="Arial"/>
                <w:sz w:val="20"/>
                <w:szCs w:val="20"/>
              </w:rPr>
              <w:t>Leslie Ford House</w:t>
            </w:r>
          </w:p>
          <w:p w14:paraId="3CEAA1DD" w14:textId="77777777" w:rsidR="002506D4" w:rsidRPr="005B27ED" w:rsidRDefault="002506D4" w:rsidP="002506D4">
            <w:pPr>
              <w:rPr>
                <w:rFonts w:ascii="Arial" w:hAnsi="Arial" w:cs="Arial"/>
                <w:sz w:val="20"/>
                <w:szCs w:val="20"/>
              </w:rPr>
            </w:pPr>
            <w:r w:rsidRPr="005B27ED">
              <w:rPr>
                <w:rFonts w:ascii="Arial" w:hAnsi="Arial" w:cs="Arial"/>
                <w:sz w:val="20"/>
                <w:szCs w:val="20"/>
              </w:rPr>
              <w:t>Tilbury</w:t>
            </w:r>
          </w:p>
          <w:p w14:paraId="10506515" w14:textId="77777777" w:rsidR="002506D4" w:rsidRPr="005B27ED" w:rsidRDefault="002506D4" w:rsidP="002506D4">
            <w:pPr>
              <w:rPr>
                <w:rFonts w:ascii="Arial" w:hAnsi="Arial" w:cs="Arial"/>
                <w:sz w:val="20"/>
                <w:szCs w:val="20"/>
              </w:rPr>
            </w:pPr>
            <w:r w:rsidRPr="005B27ED">
              <w:rPr>
                <w:rFonts w:ascii="Arial" w:hAnsi="Arial" w:cs="Arial"/>
                <w:sz w:val="20"/>
                <w:szCs w:val="20"/>
              </w:rPr>
              <w:t>Essex</w:t>
            </w:r>
          </w:p>
          <w:p w14:paraId="6D53AB32" w14:textId="77777777" w:rsidR="002506D4" w:rsidRDefault="002506D4" w:rsidP="002506D4">
            <w:pPr>
              <w:rPr>
                <w:rFonts w:ascii="Arial" w:hAnsi="Arial" w:cs="Arial"/>
                <w:sz w:val="20"/>
                <w:szCs w:val="20"/>
              </w:rPr>
            </w:pPr>
            <w:r w:rsidRPr="005B27ED">
              <w:rPr>
                <w:rFonts w:ascii="Arial" w:hAnsi="Arial" w:cs="Arial"/>
                <w:sz w:val="20"/>
                <w:szCs w:val="20"/>
              </w:rPr>
              <w:t>RM18 7EH</w:t>
            </w:r>
          </w:p>
          <w:p w14:paraId="43D3995C" w14:textId="77777777" w:rsidR="002506D4" w:rsidRDefault="002506D4" w:rsidP="002506D4">
            <w:pPr>
              <w:rPr>
                <w:rFonts w:ascii="Arial" w:hAnsi="Arial" w:cs="Arial"/>
                <w:sz w:val="20"/>
                <w:szCs w:val="20"/>
              </w:rPr>
            </w:pPr>
            <w:r>
              <w:rPr>
                <w:rFonts w:ascii="Arial" w:hAnsi="Arial" w:cs="Arial"/>
                <w:sz w:val="20"/>
                <w:szCs w:val="20"/>
              </w:rPr>
              <w:t>(in respect of subsoil)</w:t>
            </w:r>
          </w:p>
          <w:p w14:paraId="276E1BE0" w14:textId="77777777" w:rsidR="00162EF7" w:rsidRDefault="00162EF7" w:rsidP="002506D4">
            <w:pPr>
              <w:rPr>
                <w:rFonts w:ascii="Arial" w:hAnsi="Arial" w:cs="Arial"/>
                <w:sz w:val="20"/>
                <w:szCs w:val="20"/>
              </w:rPr>
            </w:pPr>
          </w:p>
          <w:p w14:paraId="1A1BB580" w14:textId="59203B79" w:rsidR="00162EF7" w:rsidRPr="00347752" w:rsidRDefault="006F2C4C" w:rsidP="00162EF7">
            <w:pPr>
              <w:rPr>
                <w:del w:id="2904" w:author="Unknown"/>
                <w:rFonts w:ascii="Arial" w:hAnsi="Arial" w:cs="Arial"/>
                <w:sz w:val="20"/>
                <w:szCs w:val="20"/>
              </w:rPr>
            </w:pPr>
            <w:ins w:id="2905" w:author="Louise O'Brien" w:date="2022-02-21T17:13:00Z">
              <w:r w:rsidRPr="00347752" w:rsidDel="006F2C4C">
                <w:rPr>
                  <w:rFonts w:ascii="Arial" w:hAnsi="Arial" w:cs="Arial"/>
                  <w:sz w:val="20"/>
                  <w:szCs w:val="20"/>
                </w:rPr>
                <w:t xml:space="preserve"> </w:t>
              </w:r>
            </w:ins>
            <w:del w:id="2906" w:author="Louise O'Brien" w:date="2022-02-21T17:13:00Z">
              <w:r w:rsidR="00162EF7" w:rsidRPr="00347752">
                <w:rPr>
                  <w:rFonts w:ascii="Arial" w:hAnsi="Arial" w:cs="Arial"/>
                  <w:sz w:val="20"/>
                  <w:szCs w:val="20"/>
                </w:rPr>
                <w:delText>BT Openreach Limited</w:delText>
              </w:r>
            </w:del>
          </w:p>
          <w:p w14:paraId="449687F1" w14:textId="20EBACE0" w:rsidR="006F2C4C" w:rsidRPr="00347752" w:rsidRDefault="006F2C4C" w:rsidP="00162EF7">
            <w:pPr>
              <w:rPr>
                <w:ins w:id="2907" w:author="Louise O'Brien" w:date="2022-02-21T17:13:00Z"/>
                <w:rFonts w:ascii="Arial" w:hAnsi="Arial" w:cs="Arial"/>
                <w:sz w:val="20"/>
                <w:szCs w:val="20"/>
              </w:rPr>
            </w:pPr>
            <w:commentRangeStart w:id="2908"/>
            <w:ins w:id="2909" w:author="Louise O'Brien" w:date="2022-02-21T17:13:00Z">
              <w:r w:rsidRPr="006F2C4C">
                <w:rPr>
                  <w:rFonts w:ascii="Arial" w:hAnsi="Arial" w:cs="Arial"/>
                  <w:sz w:val="20"/>
                  <w:szCs w:val="20"/>
                </w:rPr>
                <w:t>British Telecommunications Public Limited Company</w:t>
              </w:r>
            </w:ins>
          </w:p>
          <w:p w14:paraId="340EB8A2" w14:textId="48A09544" w:rsidR="00162EF7" w:rsidRPr="00347752" w:rsidRDefault="00162EF7" w:rsidP="00162EF7">
            <w:pPr>
              <w:rPr>
                <w:del w:id="2910" w:author="Louise O'Brien" w:date="2022-02-21T17:13:00Z"/>
                <w:rFonts w:ascii="Arial" w:hAnsi="Arial" w:cs="Arial"/>
                <w:sz w:val="20"/>
                <w:szCs w:val="20"/>
              </w:rPr>
            </w:pPr>
            <w:del w:id="2911" w:author="Louise O'Brien" w:date="2022-02-21T17:13:00Z">
              <w:r w:rsidRPr="00347752">
                <w:rPr>
                  <w:rFonts w:ascii="Arial" w:hAnsi="Arial" w:cs="Arial"/>
                  <w:sz w:val="20"/>
                  <w:szCs w:val="20"/>
                </w:rPr>
                <w:delText>81 Newgate Street</w:delText>
              </w:r>
            </w:del>
          </w:p>
          <w:p w14:paraId="33CDDD1E" w14:textId="538B2D0A" w:rsidR="00162EF7" w:rsidRPr="00347752" w:rsidRDefault="00162EF7" w:rsidP="00162EF7">
            <w:pPr>
              <w:rPr>
                <w:del w:id="2912" w:author="Louise O'Brien" w:date="2022-02-21T17:13:00Z"/>
                <w:rFonts w:ascii="Arial" w:hAnsi="Arial" w:cs="Arial"/>
                <w:sz w:val="20"/>
                <w:szCs w:val="20"/>
              </w:rPr>
            </w:pPr>
            <w:del w:id="2913" w:author="Louise O'Brien" w:date="2022-02-21T17:13:00Z">
              <w:r w:rsidRPr="00347752">
                <w:rPr>
                  <w:rFonts w:ascii="Arial" w:hAnsi="Arial" w:cs="Arial"/>
                  <w:sz w:val="20"/>
                  <w:szCs w:val="20"/>
                </w:rPr>
                <w:delText>London</w:delText>
              </w:r>
            </w:del>
          </w:p>
          <w:p w14:paraId="7BA89F90" w14:textId="02EC6666" w:rsidR="00162EF7" w:rsidRPr="00347752" w:rsidRDefault="00162EF7" w:rsidP="00162EF7">
            <w:pPr>
              <w:rPr>
                <w:del w:id="2914" w:author="Unknown"/>
                <w:rFonts w:ascii="Arial" w:hAnsi="Arial" w:cs="Arial"/>
                <w:sz w:val="20"/>
                <w:szCs w:val="20"/>
              </w:rPr>
            </w:pPr>
            <w:del w:id="2915" w:author="Louise O'Brien" w:date="2022-02-21T17:13:00Z">
              <w:r w:rsidRPr="00347752">
                <w:rPr>
                  <w:rFonts w:ascii="Arial" w:hAnsi="Arial" w:cs="Arial"/>
                  <w:sz w:val="20"/>
                  <w:szCs w:val="20"/>
                </w:rPr>
                <w:delText>EC1A 7AJ</w:delText>
              </w:r>
            </w:del>
          </w:p>
          <w:p w14:paraId="1E94251C" w14:textId="77777777" w:rsidR="006F2C4C" w:rsidRPr="006F2C4C" w:rsidRDefault="006F2C4C" w:rsidP="006F2C4C">
            <w:pPr>
              <w:rPr>
                <w:ins w:id="2916" w:author="Louise O'Brien" w:date="2022-02-21T17:13:00Z"/>
                <w:rFonts w:ascii="Arial" w:hAnsi="Arial" w:cs="Arial"/>
                <w:sz w:val="20"/>
                <w:szCs w:val="20"/>
              </w:rPr>
            </w:pPr>
            <w:ins w:id="2917" w:author="Louise O'Brien" w:date="2022-02-21T17:13:00Z">
              <w:r w:rsidRPr="006F2C4C">
                <w:rPr>
                  <w:rFonts w:ascii="Arial" w:hAnsi="Arial" w:cs="Arial"/>
                  <w:sz w:val="20"/>
                  <w:szCs w:val="20"/>
                </w:rPr>
                <w:t>1 Braham Street</w:t>
              </w:r>
            </w:ins>
          </w:p>
          <w:p w14:paraId="34606BDA" w14:textId="77777777" w:rsidR="006F2C4C" w:rsidRPr="006F2C4C" w:rsidRDefault="006F2C4C" w:rsidP="006F2C4C">
            <w:pPr>
              <w:rPr>
                <w:ins w:id="2918" w:author="Louise O'Brien" w:date="2022-02-21T17:13:00Z"/>
                <w:rFonts w:ascii="Arial" w:hAnsi="Arial" w:cs="Arial"/>
                <w:sz w:val="20"/>
                <w:szCs w:val="20"/>
              </w:rPr>
            </w:pPr>
            <w:ins w:id="2919" w:author="Louise O'Brien" w:date="2022-02-21T17:13:00Z">
              <w:r w:rsidRPr="006F2C4C">
                <w:rPr>
                  <w:rFonts w:ascii="Arial" w:hAnsi="Arial" w:cs="Arial"/>
                  <w:sz w:val="20"/>
                  <w:szCs w:val="20"/>
                </w:rPr>
                <w:lastRenderedPageBreak/>
                <w:t>London</w:t>
              </w:r>
            </w:ins>
          </w:p>
          <w:p w14:paraId="42210C41" w14:textId="72166B60" w:rsidR="006F2C4C" w:rsidRPr="00347752" w:rsidRDefault="006F2C4C" w:rsidP="006F2C4C">
            <w:pPr>
              <w:rPr>
                <w:ins w:id="2920" w:author="Louise O'Brien" w:date="2022-02-21T17:13:00Z"/>
                <w:rFonts w:ascii="Arial" w:hAnsi="Arial" w:cs="Arial"/>
                <w:sz w:val="20"/>
                <w:szCs w:val="20"/>
              </w:rPr>
            </w:pPr>
            <w:ins w:id="2921" w:author="Louise O'Brien" w:date="2022-02-21T17:13:00Z">
              <w:r w:rsidRPr="006F2C4C">
                <w:rPr>
                  <w:rFonts w:ascii="Arial" w:hAnsi="Arial" w:cs="Arial"/>
                  <w:sz w:val="20"/>
                  <w:szCs w:val="20"/>
                </w:rPr>
                <w:t>E1 8EE</w:t>
              </w:r>
              <w:commentRangeEnd w:id="2908"/>
              <w:r>
                <w:rPr>
                  <w:rStyle w:val="CommentReference"/>
                  <w:lang w:val="x-none"/>
                </w:rPr>
                <w:commentReference w:id="2908"/>
              </w:r>
            </w:ins>
          </w:p>
          <w:p w14:paraId="0EFE4516" w14:textId="77777777" w:rsidR="00162EF7" w:rsidRDefault="00162EF7" w:rsidP="00162EF7">
            <w:pPr>
              <w:rPr>
                <w:rFonts w:ascii="Arial" w:hAnsi="Arial" w:cs="Arial"/>
                <w:sz w:val="20"/>
                <w:szCs w:val="20"/>
              </w:rPr>
            </w:pPr>
            <w:r w:rsidRPr="00347752">
              <w:rPr>
                <w:rFonts w:ascii="Arial" w:hAnsi="Arial" w:cs="Arial"/>
                <w:sz w:val="20"/>
                <w:szCs w:val="20"/>
              </w:rPr>
              <w:t>(in respect of apparatus)</w:t>
            </w:r>
          </w:p>
          <w:p w14:paraId="4BAD1483" w14:textId="77777777" w:rsidR="00162EF7" w:rsidRDefault="00162EF7" w:rsidP="00162EF7">
            <w:pPr>
              <w:rPr>
                <w:rFonts w:ascii="Arial" w:hAnsi="Arial" w:cs="Arial"/>
                <w:sz w:val="20"/>
                <w:szCs w:val="20"/>
              </w:rPr>
            </w:pPr>
          </w:p>
          <w:p w14:paraId="49F8D648" w14:textId="77777777" w:rsidR="00162EF7" w:rsidRDefault="00162EF7" w:rsidP="00162EF7">
            <w:pPr>
              <w:rPr>
                <w:rFonts w:ascii="Arial" w:hAnsi="Arial" w:cs="Arial"/>
                <w:sz w:val="20"/>
                <w:szCs w:val="20"/>
              </w:rPr>
            </w:pPr>
            <w:r>
              <w:rPr>
                <w:rFonts w:ascii="Arial" w:hAnsi="Arial" w:cs="Arial"/>
                <w:sz w:val="20"/>
                <w:szCs w:val="20"/>
              </w:rPr>
              <w:t>Vodafone Limited</w:t>
            </w:r>
          </w:p>
          <w:p w14:paraId="6A416930" w14:textId="77777777" w:rsidR="00162EF7" w:rsidRPr="00065EFF" w:rsidRDefault="00162EF7" w:rsidP="00162EF7">
            <w:pPr>
              <w:rPr>
                <w:rFonts w:ascii="Arial" w:hAnsi="Arial" w:cs="Arial"/>
                <w:sz w:val="20"/>
                <w:szCs w:val="20"/>
              </w:rPr>
            </w:pPr>
            <w:r w:rsidRPr="00065EFF">
              <w:rPr>
                <w:rFonts w:ascii="Arial" w:hAnsi="Arial" w:cs="Arial"/>
                <w:sz w:val="20"/>
                <w:szCs w:val="20"/>
              </w:rPr>
              <w:t>Vodafone House</w:t>
            </w:r>
          </w:p>
          <w:p w14:paraId="6A6D38E4" w14:textId="77777777" w:rsidR="00162EF7" w:rsidRPr="00065EFF" w:rsidRDefault="00162EF7" w:rsidP="00162EF7">
            <w:pPr>
              <w:rPr>
                <w:rFonts w:ascii="Arial" w:hAnsi="Arial" w:cs="Arial"/>
                <w:sz w:val="20"/>
                <w:szCs w:val="20"/>
              </w:rPr>
            </w:pPr>
            <w:r w:rsidRPr="00065EFF">
              <w:rPr>
                <w:rFonts w:ascii="Arial" w:hAnsi="Arial" w:cs="Arial"/>
                <w:sz w:val="20"/>
                <w:szCs w:val="20"/>
              </w:rPr>
              <w:t>The Connection</w:t>
            </w:r>
          </w:p>
          <w:p w14:paraId="7B2C7697" w14:textId="77777777" w:rsidR="00162EF7" w:rsidRPr="00065EFF" w:rsidRDefault="00162EF7" w:rsidP="00162EF7">
            <w:pPr>
              <w:rPr>
                <w:rFonts w:ascii="Arial" w:hAnsi="Arial" w:cs="Arial"/>
                <w:sz w:val="20"/>
                <w:szCs w:val="20"/>
              </w:rPr>
            </w:pPr>
            <w:r w:rsidRPr="00065EFF">
              <w:rPr>
                <w:rFonts w:ascii="Arial" w:hAnsi="Arial" w:cs="Arial"/>
                <w:sz w:val="20"/>
                <w:szCs w:val="20"/>
              </w:rPr>
              <w:t>Newbury</w:t>
            </w:r>
          </w:p>
          <w:p w14:paraId="73CE710B" w14:textId="77777777" w:rsidR="00162EF7" w:rsidRPr="00065EFF" w:rsidRDefault="00162EF7" w:rsidP="00162EF7">
            <w:pPr>
              <w:rPr>
                <w:rFonts w:ascii="Arial" w:hAnsi="Arial" w:cs="Arial"/>
                <w:sz w:val="20"/>
                <w:szCs w:val="20"/>
              </w:rPr>
            </w:pPr>
            <w:r w:rsidRPr="00065EFF">
              <w:rPr>
                <w:rFonts w:ascii="Arial" w:hAnsi="Arial" w:cs="Arial"/>
                <w:sz w:val="20"/>
                <w:szCs w:val="20"/>
              </w:rPr>
              <w:t xml:space="preserve">Berkshire </w:t>
            </w:r>
          </w:p>
          <w:p w14:paraId="51D3AC4E" w14:textId="77777777" w:rsidR="00162EF7" w:rsidRDefault="00162EF7" w:rsidP="00162EF7">
            <w:pPr>
              <w:rPr>
                <w:rFonts w:ascii="Arial" w:hAnsi="Arial" w:cs="Arial"/>
                <w:sz w:val="20"/>
                <w:szCs w:val="20"/>
              </w:rPr>
            </w:pPr>
            <w:r w:rsidRPr="00065EFF">
              <w:rPr>
                <w:rFonts w:ascii="Arial" w:hAnsi="Arial" w:cs="Arial"/>
                <w:sz w:val="20"/>
                <w:szCs w:val="20"/>
              </w:rPr>
              <w:t>RG14 2FN</w:t>
            </w:r>
          </w:p>
          <w:p w14:paraId="4086092C" w14:textId="77777777" w:rsidR="00162EF7" w:rsidRDefault="00162EF7" w:rsidP="00162EF7">
            <w:pPr>
              <w:rPr>
                <w:rFonts w:ascii="Arial" w:hAnsi="Arial" w:cs="Arial"/>
                <w:sz w:val="20"/>
                <w:szCs w:val="20"/>
              </w:rPr>
            </w:pPr>
            <w:r w:rsidRPr="00CC4BE2">
              <w:rPr>
                <w:rFonts w:ascii="Arial" w:hAnsi="Arial" w:cs="Arial"/>
                <w:sz w:val="20"/>
                <w:szCs w:val="20"/>
              </w:rPr>
              <w:t>(in respect of apparatus)</w:t>
            </w:r>
          </w:p>
          <w:p w14:paraId="092114B9" w14:textId="3E92F92D" w:rsidR="00162EF7" w:rsidRPr="00E419A1" w:rsidRDefault="00162EF7" w:rsidP="002506D4">
            <w:pPr>
              <w:rPr>
                <w:rFonts w:ascii="Arial" w:hAnsi="Arial" w:cs="Arial"/>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524A25F" w14:textId="2E0D349F" w:rsidR="002506D4" w:rsidRDefault="002506D4" w:rsidP="002506D4">
            <w:pPr>
              <w:rPr>
                <w:rFonts w:ascii="Arial" w:hAnsi="Arial" w:cs="Arial"/>
                <w:sz w:val="20"/>
                <w:szCs w:val="20"/>
              </w:rPr>
            </w:pPr>
            <w:r>
              <w:rPr>
                <w:rFonts w:ascii="Arial" w:hAnsi="Arial" w:cs="Arial"/>
                <w:sz w:val="20"/>
                <w:szCs w:val="20"/>
              </w:rPr>
              <w:lastRenderedPageBreak/>
              <w:t>None</w:t>
            </w:r>
          </w:p>
        </w:tc>
      </w:tr>
    </w:tbl>
    <w:p w14:paraId="09758D19" w14:textId="1A638EE7" w:rsidR="00F71603" w:rsidRDefault="00245432" w:rsidP="00E21036">
      <w:pPr>
        <w:pStyle w:val="Heading1"/>
        <w:jc w:val="center"/>
        <w:rPr>
          <w:rFonts w:ascii="Arial" w:hAnsi="Arial" w:cs="Arial"/>
          <w:sz w:val="20"/>
          <w:szCs w:val="20"/>
        </w:rPr>
      </w:pPr>
      <w:bookmarkStart w:id="2922" w:name="_Toc529870404"/>
      <w:bookmarkStart w:id="2923" w:name="_Toc529878606"/>
      <w:r>
        <w:rPr>
          <w:rFonts w:ascii="Arial" w:hAnsi="Arial" w:cs="Arial"/>
          <w:sz w:val="20"/>
          <w:szCs w:val="20"/>
        </w:rPr>
        <w:lastRenderedPageBreak/>
        <w:br w:type="column"/>
      </w:r>
      <w:bookmarkStart w:id="2924" w:name="_Toc66969363"/>
      <w:r w:rsidR="00F71603" w:rsidRPr="00E21036">
        <w:rPr>
          <w:rFonts w:ascii="Arial" w:hAnsi="Arial" w:cs="Arial"/>
          <w:sz w:val="20"/>
          <w:szCs w:val="20"/>
        </w:rPr>
        <w:lastRenderedPageBreak/>
        <w:t>Part 2</w:t>
      </w:r>
      <w:bookmarkEnd w:id="2922"/>
      <w:bookmarkEnd w:id="2923"/>
      <w:r w:rsidR="00201772">
        <w:rPr>
          <w:rFonts w:ascii="Arial" w:hAnsi="Arial" w:cs="Arial"/>
          <w:sz w:val="20"/>
          <w:szCs w:val="20"/>
        </w:rPr>
        <w:t>a</w:t>
      </w:r>
      <w:bookmarkEnd w:id="2924"/>
    </w:p>
    <w:p w14:paraId="7DB29E24" w14:textId="77777777" w:rsidR="004D03EC" w:rsidRDefault="004D03EC" w:rsidP="004D03EC"/>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693"/>
        <w:gridCol w:w="5103"/>
        <w:gridCol w:w="5670"/>
      </w:tblGrid>
      <w:tr w:rsidR="004D03EC" w:rsidRPr="00347A6C" w14:paraId="0F68BA4A" w14:textId="77777777" w:rsidTr="009950CD">
        <w:trPr>
          <w:trHeight w:val="377"/>
          <w:tblHeader/>
        </w:trPr>
        <w:tc>
          <w:tcPr>
            <w:tcW w:w="1135" w:type="dxa"/>
            <w:vMerge w:val="restart"/>
            <w:shd w:val="clear" w:color="auto" w:fill="BFBFBF"/>
            <w:vAlign w:val="center"/>
          </w:tcPr>
          <w:p w14:paraId="4869D5C5" w14:textId="77777777" w:rsidR="004D03EC" w:rsidRPr="00CC00ED" w:rsidRDefault="004D03EC" w:rsidP="009950CD">
            <w:pPr>
              <w:jc w:val="center"/>
              <w:rPr>
                <w:rFonts w:ascii="Arial" w:hAnsi="Arial" w:cs="Arial"/>
                <w:b/>
                <w:noProof/>
                <w:sz w:val="20"/>
                <w:szCs w:val="20"/>
              </w:rPr>
            </w:pPr>
            <w:r w:rsidRPr="00CC00ED">
              <w:rPr>
                <w:rFonts w:ascii="Arial" w:hAnsi="Arial" w:cs="Arial"/>
                <w:b/>
                <w:noProof/>
                <w:sz w:val="20"/>
                <w:szCs w:val="20"/>
              </w:rPr>
              <w:t>Number on Plan</w:t>
            </w:r>
          </w:p>
        </w:tc>
        <w:tc>
          <w:tcPr>
            <w:tcW w:w="2693" w:type="dxa"/>
            <w:vMerge w:val="restart"/>
            <w:shd w:val="clear" w:color="auto" w:fill="BFBFBF"/>
            <w:vAlign w:val="center"/>
          </w:tcPr>
          <w:p w14:paraId="1F3AC8CD" w14:textId="77777777" w:rsidR="004D03EC" w:rsidRPr="00347A6C" w:rsidRDefault="004D03EC" w:rsidP="009950CD">
            <w:pPr>
              <w:jc w:val="center"/>
              <w:rPr>
                <w:rFonts w:ascii="Arial" w:hAnsi="Arial" w:cs="Arial"/>
                <w:b/>
                <w:noProof/>
                <w:sz w:val="20"/>
                <w:szCs w:val="20"/>
              </w:rPr>
            </w:pPr>
            <w:r w:rsidRPr="00347A6C">
              <w:rPr>
                <w:rFonts w:ascii="Arial" w:hAnsi="Arial" w:cs="Arial"/>
                <w:b/>
                <w:noProof/>
                <w:sz w:val="20"/>
                <w:szCs w:val="20"/>
              </w:rPr>
              <w:t>Description of Land</w:t>
            </w:r>
          </w:p>
        </w:tc>
        <w:tc>
          <w:tcPr>
            <w:tcW w:w="10773" w:type="dxa"/>
            <w:gridSpan w:val="2"/>
            <w:shd w:val="clear" w:color="auto" w:fill="BFBFBF"/>
            <w:vAlign w:val="center"/>
          </w:tcPr>
          <w:p w14:paraId="2D3618F8" w14:textId="77777777" w:rsidR="004D03EC" w:rsidRPr="00347A6C" w:rsidRDefault="004D03EC" w:rsidP="009950CD">
            <w:pPr>
              <w:jc w:val="center"/>
              <w:rPr>
                <w:rFonts w:ascii="Arial" w:hAnsi="Arial" w:cs="Arial"/>
                <w:b/>
                <w:noProof/>
                <w:sz w:val="20"/>
                <w:szCs w:val="20"/>
              </w:rPr>
            </w:pPr>
            <w:r w:rsidRPr="00347A6C">
              <w:rPr>
                <w:rFonts w:ascii="Arial" w:hAnsi="Arial" w:cs="Arial"/>
                <w:b/>
                <w:noProof/>
                <w:sz w:val="20"/>
                <w:szCs w:val="20"/>
              </w:rPr>
              <w:t>Category 3</w:t>
            </w:r>
            <w:r w:rsidRPr="00347A6C">
              <w:rPr>
                <w:rFonts w:ascii="Arial" w:hAnsi="Arial" w:cs="Arial"/>
                <w:b/>
                <w:noProof/>
                <w:sz w:val="20"/>
                <w:szCs w:val="20"/>
                <w:vertAlign w:val="superscript"/>
              </w:rPr>
              <w:t>3</w:t>
            </w:r>
          </w:p>
        </w:tc>
      </w:tr>
      <w:tr w:rsidR="004D03EC" w:rsidRPr="00347A6C" w14:paraId="3DFDB553" w14:textId="77777777" w:rsidTr="009950CD">
        <w:trPr>
          <w:trHeight w:val="377"/>
          <w:tblHeader/>
        </w:trPr>
        <w:tc>
          <w:tcPr>
            <w:tcW w:w="1135" w:type="dxa"/>
            <w:vMerge/>
            <w:shd w:val="clear" w:color="auto" w:fill="BFBFBF"/>
          </w:tcPr>
          <w:p w14:paraId="3FBF5457" w14:textId="77777777" w:rsidR="004D03EC" w:rsidRPr="00CC00ED" w:rsidRDefault="004D03EC" w:rsidP="009950CD">
            <w:pPr>
              <w:jc w:val="center"/>
              <w:rPr>
                <w:rFonts w:ascii="Arial" w:hAnsi="Arial" w:cs="Arial"/>
                <w:b/>
                <w:noProof/>
                <w:sz w:val="20"/>
                <w:szCs w:val="20"/>
              </w:rPr>
            </w:pPr>
          </w:p>
        </w:tc>
        <w:tc>
          <w:tcPr>
            <w:tcW w:w="2693" w:type="dxa"/>
            <w:vMerge/>
            <w:shd w:val="clear" w:color="auto" w:fill="BFBFBF"/>
            <w:vAlign w:val="center"/>
          </w:tcPr>
          <w:p w14:paraId="2A1374EF" w14:textId="77777777" w:rsidR="004D03EC" w:rsidRPr="00347A6C" w:rsidRDefault="004D03EC" w:rsidP="009950CD">
            <w:pPr>
              <w:jc w:val="center"/>
              <w:rPr>
                <w:rFonts w:ascii="Arial" w:hAnsi="Arial" w:cs="Arial"/>
                <w:b/>
                <w:noProof/>
                <w:sz w:val="20"/>
                <w:szCs w:val="20"/>
              </w:rPr>
            </w:pPr>
          </w:p>
        </w:tc>
        <w:tc>
          <w:tcPr>
            <w:tcW w:w="5103" w:type="dxa"/>
            <w:shd w:val="clear" w:color="auto" w:fill="BFBFBF"/>
            <w:vAlign w:val="center"/>
          </w:tcPr>
          <w:p w14:paraId="4779BACF" w14:textId="77777777" w:rsidR="004D03EC" w:rsidRPr="00347A6C" w:rsidRDefault="004D03EC" w:rsidP="009950CD">
            <w:pPr>
              <w:jc w:val="center"/>
              <w:rPr>
                <w:rFonts w:ascii="Arial" w:hAnsi="Arial" w:cs="Arial"/>
                <w:b/>
                <w:noProof/>
                <w:sz w:val="20"/>
                <w:szCs w:val="20"/>
              </w:rPr>
            </w:pPr>
            <w:r w:rsidRPr="00347A6C">
              <w:rPr>
                <w:rFonts w:ascii="Arial" w:hAnsi="Arial" w:cs="Arial"/>
                <w:b/>
                <w:noProof/>
                <w:sz w:val="20"/>
                <w:szCs w:val="20"/>
              </w:rPr>
              <w:t>Claimant under section 10 of the Compulsory Purchase Act 1965</w:t>
            </w:r>
          </w:p>
        </w:tc>
        <w:tc>
          <w:tcPr>
            <w:tcW w:w="5670" w:type="dxa"/>
            <w:shd w:val="clear" w:color="auto" w:fill="BFBFBF"/>
          </w:tcPr>
          <w:p w14:paraId="240063B4" w14:textId="77777777" w:rsidR="004D03EC" w:rsidRPr="00347A6C" w:rsidRDefault="004D03EC" w:rsidP="009950CD">
            <w:pPr>
              <w:jc w:val="center"/>
              <w:rPr>
                <w:rFonts w:ascii="Arial" w:hAnsi="Arial" w:cs="Arial"/>
                <w:b/>
                <w:noProof/>
                <w:sz w:val="20"/>
                <w:szCs w:val="20"/>
              </w:rPr>
            </w:pPr>
            <w:r w:rsidRPr="00347A6C">
              <w:rPr>
                <w:rFonts w:ascii="Arial" w:hAnsi="Arial" w:cs="Arial"/>
                <w:b/>
                <w:noProof/>
                <w:sz w:val="20"/>
                <w:szCs w:val="20"/>
              </w:rPr>
              <w:t>Claimant under Part 1 of the Land Compensation Act 1973</w:t>
            </w:r>
          </w:p>
        </w:tc>
      </w:tr>
      <w:tr w:rsidR="00A309C5" w:rsidRPr="00F370D6" w14:paraId="795B5428" w14:textId="77777777" w:rsidTr="0050153D">
        <w:trPr>
          <w:trHeight w:val="189"/>
        </w:trPr>
        <w:tc>
          <w:tcPr>
            <w:tcW w:w="1135" w:type="dxa"/>
            <w:shd w:val="clear" w:color="auto" w:fill="auto"/>
          </w:tcPr>
          <w:p w14:paraId="01F15AF5" w14:textId="77777777" w:rsidR="00A309C5" w:rsidRPr="00F370D6" w:rsidRDefault="00A309C5" w:rsidP="00A309C5">
            <w:pPr>
              <w:rPr>
                <w:rFonts w:ascii="Arial" w:hAnsi="Arial" w:cs="Arial"/>
                <w:sz w:val="20"/>
                <w:szCs w:val="20"/>
              </w:rPr>
            </w:pPr>
            <w:r>
              <w:rPr>
                <w:rFonts w:ascii="Arial" w:hAnsi="Arial" w:cs="Arial"/>
                <w:sz w:val="20"/>
                <w:szCs w:val="20"/>
              </w:rPr>
              <w:t>01/05</w:t>
            </w:r>
          </w:p>
        </w:tc>
        <w:tc>
          <w:tcPr>
            <w:tcW w:w="2693" w:type="dxa"/>
            <w:shd w:val="clear" w:color="auto" w:fill="auto"/>
          </w:tcPr>
          <w:p w14:paraId="233B21BA" w14:textId="77777777" w:rsidR="00A309C5" w:rsidRPr="00F370D6" w:rsidRDefault="00A309C5" w:rsidP="00A309C5">
            <w:pPr>
              <w:rPr>
                <w:rFonts w:ascii="Arial" w:hAnsi="Arial" w:cs="Arial"/>
                <w:sz w:val="20"/>
                <w:szCs w:val="20"/>
              </w:rPr>
            </w:pPr>
            <w:r>
              <w:rPr>
                <w:rFonts w:ascii="Arial" w:hAnsi="Arial" w:cs="Arial"/>
                <w:sz w:val="20"/>
                <w:szCs w:val="20"/>
              </w:rPr>
              <w:t xml:space="preserve">Permanent acquisition of 58.58 </w:t>
            </w:r>
            <w:r w:rsidRPr="00F370D6">
              <w:rPr>
                <w:rFonts w:ascii="Arial" w:hAnsi="Arial" w:cs="Arial"/>
                <w:sz w:val="20"/>
                <w:szCs w:val="20"/>
              </w:rPr>
              <w:t xml:space="preserve">square metres of land being </w:t>
            </w:r>
            <w:r>
              <w:rPr>
                <w:rFonts w:ascii="Arial" w:hAnsi="Arial" w:cs="Arial"/>
                <w:sz w:val="20"/>
                <w:szCs w:val="20"/>
              </w:rPr>
              <w:t>arable field and drain, east of Fort Road, T</w:t>
            </w:r>
            <w:r w:rsidRPr="00F370D6">
              <w:rPr>
                <w:rFonts w:ascii="Arial" w:hAnsi="Arial" w:cs="Arial"/>
                <w:sz w:val="20"/>
                <w:szCs w:val="20"/>
              </w:rPr>
              <w:t>ilbury.</w:t>
            </w:r>
          </w:p>
          <w:p w14:paraId="2E89A34E" w14:textId="77777777" w:rsidR="00A309C5" w:rsidRPr="00F370D6" w:rsidRDefault="00A309C5" w:rsidP="00A309C5">
            <w:pPr>
              <w:rPr>
                <w:rFonts w:ascii="Arial" w:hAnsi="Arial" w:cs="Arial"/>
                <w:sz w:val="20"/>
                <w:szCs w:val="20"/>
              </w:rPr>
            </w:pPr>
          </w:p>
          <w:p w14:paraId="714AC3CB" w14:textId="77777777" w:rsidR="00A309C5" w:rsidRDefault="00A309C5" w:rsidP="00A309C5">
            <w:pPr>
              <w:rPr>
                <w:rFonts w:ascii="Arial" w:hAnsi="Arial" w:cs="Arial"/>
                <w:b/>
                <w:i/>
                <w:sz w:val="20"/>
                <w:szCs w:val="20"/>
              </w:rPr>
            </w:pPr>
            <w:r w:rsidRPr="0063439D">
              <w:rPr>
                <w:rFonts w:ascii="Arial" w:hAnsi="Arial" w:cs="Arial"/>
                <w:b/>
                <w:i/>
                <w:sz w:val="20"/>
                <w:szCs w:val="20"/>
              </w:rPr>
              <w:t xml:space="preserve">Freehold title </w:t>
            </w:r>
            <w:r w:rsidRPr="00381E8D">
              <w:rPr>
                <w:rFonts w:ascii="Arial" w:hAnsi="Arial" w:cs="Arial"/>
                <w:b/>
                <w:i/>
                <w:sz w:val="20"/>
                <w:szCs w:val="20"/>
              </w:rPr>
              <w:t>EX966447</w:t>
            </w:r>
          </w:p>
          <w:p w14:paraId="5C46487E" w14:textId="77777777" w:rsidR="00A309C5" w:rsidRPr="00F370D6" w:rsidRDefault="00A309C5" w:rsidP="00A309C5">
            <w:pPr>
              <w:rPr>
                <w:rFonts w:ascii="Arial" w:hAnsi="Arial" w:cs="Arial"/>
                <w:sz w:val="20"/>
                <w:szCs w:val="20"/>
              </w:rPr>
            </w:pPr>
          </w:p>
        </w:tc>
        <w:tc>
          <w:tcPr>
            <w:tcW w:w="5103" w:type="dxa"/>
            <w:shd w:val="clear" w:color="auto" w:fill="auto"/>
          </w:tcPr>
          <w:p w14:paraId="0F57EC75" w14:textId="77777777" w:rsidR="00A309C5" w:rsidRDefault="00A309C5" w:rsidP="00A309C5">
            <w:pPr>
              <w:rPr>
                <w:rFonts w:ascii="Arial" w:hAnsi="Arial" w:cs="Arial"/>
                <w:sz w:val="20"/>
                <w:szCs w:val="20"/>
              </w:rPr>
            </w:pPr>
            <w:r>
              <w:rPr>
                <w:rFonts w:ascii="Arial" w:hAnsi="Arial" w:cs="Arial"/>
                <w:sz w:val="20"/>
                <w:szCs w:val="20"/>
              </w:rPr>
              <w:t>Port of Tilbury London Limited</w:t>
            </w:r>
          </w:p>
          <w:p w14:paraId="3B170072" w14:textId="77777777" w:rsidR="00A309C5" w:rsidRPr="005B27ED" w:rsidRDefault="00A309C5" w:rsidP="00A309C5">
            <w:pPr>
              <w:rPr>
                <w:rFonts w:ascii="Arial" w:hAnsi="Arial" w:cs="Arial"/>
                <w:sz w:val="20"/>
                <w:szCs w:val="20"/>
              </w:rPr>
            </w:pPr>
            <w:r w:rsidRPr="005B27ED">
              <w:rPr>
                <w:rFonts w:ascii="Arial" w:hAnsi="Arial" w:cs="Arial"/>
                <w:sz w:val="20"/>
                <w:szCs w:val="20"/>
              </w:rPr>
              <w:t>Leslie Ford House</w:t>
            </w:r>
          </w:p>
          <w:p w14:paraId="7C78FB3D" w14:textId="77777777" w:rsidR="00A309C5" w:rsidRPr="005B27ED" w:rsidRDefault="00A309C5" w:rsidP="00A309C5">
            <w:pPr>
              <w:rPr>
                <w:rFonts w:ascii="Arial" w:hAnsi="Arial" w:cs="Arial"/>
                <w:sz w:val="20"/>
                <w:szCs w:val="20"/>
              </w:rPr>
            </w:pPr>
            <w:r w:rsidRPr="005B27ED">
              <w:rPr>
                <w:rFonts w:ascii="Arial" w:hAnsi="Arial" w:cs="Arial"/>
                <w:sz w:val="20"/>
                <w:szCs w:val="20"/>
              </w:rPr>
              <w:t>Tilbury</w:t>
            </w:r>
          </w:p>
          <w:p w14:paraId="484B4D98" w14:textId="77777777" w:rsidR="00A309C5" w:rsidRPr="005B27ED" w:rsidRDefault="00A309C5" w:rsidP="00A309C5">
            <w:pPr>
              <w:rPr>
                <w:rFonts w:ascii="Arial" w:hAnsi="Arial" w:cs="Arial"/>
                <w:sz w:val="20"/>
                <w:szCs w:val="20"/>
              </w:rPr>
            </w:pPr>
            <w:r w:rsidRPr="005B27ED">
              <w:rPr>
                <w:rFonts w:ascii="Arial" w:hAnsi="Arial" w:cs="Arial"/>
                <w:sz w:val="20"/>
                <w:szCs w:val="20"/>
              </w:rPr>
              <w:t>Essex</w:t>
            </w:r>
          </w:p>
          <w:p w14:paraId="0BEC9292" w14:textId="77777777" w:rsidR="00A309C5" w:rsidRDefault="00A309C5" w:rsidP="00A309C5">
            <w:pPr>
              <w:rPr>
                <w:rFonts w:ascii="Arial" w:hAnsi="Arial" w:cs="Arial"/>
                <w:sz w:val="20"/>
                <w:szCs w:val="20"/>
              </w:rPr>
            </w:pPr>
            <w:r w:rsidRPr="005B27ED">
              <w:rPr>
                <w:rFonts w:ascii="Arial" w:hAnsi="Arial" w:cs="Arial"/>
                <w:sz w:val="20"/>
                <w:szCs w:val="20"/>
              </w:rPr>
              <w:t>RM18 7EH</w:t>
            </w:r>
          </w:p>
          <w:p w14:paraId="0DBF900F" w14:textId="77777777" w:rsidR="00A309C5" w:rsidRDefault="00A309C5" w:rsidP="00A309C5">
            <w:pPr>
              <w:rPr>
                <w:rFonts w:ascii="Arial" w:hAnsi="Arial" w:cs="Arial"/>
                <w:sz w:val="20"/>
                <w:szCs w:val="20"/>
              </w:rPr>
            </w:pPr>
            <w:r>
              <w:rPr>
                <w:rFonts w:ascii="Arial" w:hAnsi="Arial" w:cs="Arial"/>
                <w:sz w:val="20"/>
                <w:szCs w:val="20"/>
              </w:rPr>
              <w:t>(as beneficiary)</w:t>
            </w:r>
          </w:p>
          <w:p w14:paraId="09063897" w14:textId="77777777" w:rsidR="00A309C5" w:rsidRDefault="00A309C5" w:rsidP="00A309C5">
            <w:pPr>
              <w:rPr>
                <w:rFonts w:ascii="Arial" w:hAnsi="Arial" w:cs="Arial"/>
                <w:sz w:val="20"/>
                <w:szCs w:val="20"/>
              </w:rPr>
            </w:pPr>
          </w:p>
          <w:p w14:paraId="4EB5A19E" w14:textId="77777777" w:rsidR="00A309C5" w:rsidRDefault="00A309C5" w:rsidP="00A309C5">
            <w:pPr>
              <w:rPr>
                <w:rFonts w:ascii="Arial" w:hAnsi="Arial" w:cs="Arial"/>
                <w:sz w:val="20"/>
                <w:szCs w:val="20"/>
              </w:rPr>
            </w:pPr>
            <w:r>
              <w:rPr>
                <w:rFonts w:ascii="Arial" w:hAnsi="Arial" w:cs="Arial"/>
                <w:sz w:val="20"/>
                <w:szCs w:val="20"/>
              </w:rPr>
              <w:t>Bloor Homes Limited</w:t>
            </w:r>
          </w:p>
          <w:p w14:paraId="2905FD0C" w14:textId="77777777" w:rsidR="00A309C5" w:rsidRPr="005B27ED" w:rsidRDefault="00A309C5" w:rsidP="00A309C5">
            <w:pPr>
              <w:rPr>
                <w:rFonts w:ascii="Arial" w:hAnsi="Arial" w:cs="Arial"/>
                <w:sz w:val="20"/>
                <w:szCs w:val="20"/>
              </w:rPr>
            </w:pPr>
            <w:r w:rsidRPr="005B27ED">
              <w:rPr>
                <w:rFonts w:ascii="Arial" w:hAnsi="Arial" w:cs="Arial"/>
                <w:sz w:val="20"/>
                <w:szCs w:val="20"/>
              </w:rPr>
              <w:t>Ashby Road</w:t>
            </w:r>
          </w:p>
          <w:p w14:paraId="65C9763F" w14:textId="77777777" w:rsidR="00A309C5" w:rsidRPr="005B27ED" w:rsidRDefault="00A309C5" w:rsidP="00A309C5">
            <w:pPr>
              <w:rPr>
                <w:rFonts w:ascii="Arial" w:hAnsi="Arial" w:cs="Arial"/>
                <w:sz w:val="20"/>
                <w:szCs w:val="20"/>
              </w:rPr>
            </w:pPr>
            <w:r w:rsidRPr="005B27ED">
              <w:rPr>
                <w:rFonts w:ascii="Arial" w:hAnsi="Arial" w:cs="Arial"/>
                <w:sz w:val="20"/>
                <w:szCs w:val="20"/>
              </w:rPr>
              <w:t>Measham</w:t>
            </w:r>
          </w:p>
          <w:p w14:paraId="7CCA3443" w14:textId="77777777" w:rsidR="00A309C5" w:rsidRPr="005B27ED" w:rsidRDefault="00A309C5" w:rsidP="00A309C5">
            <w:pPr>
              <w:rPr>
                <w:rFonts w:ascii="Arial" w:hAnsi="Arial" w:cs="Arial"/>
                <w:sz w:val="20"/>
                <w:szCs w:val="20"/>
              </w:rPr>
            </w:pPr>
            <w:r w:rsidRPr="005B27ED">
              <w:rPr>
                <w:rFonts w:ascii="Arial" w:hAnsi="Arial" w:cs="Arial"/>
                <w:sz w:val="20"/>
                <w:szCs w:val="20"/>
              </w:rPr>
              <w:t>Swadlincote</w:t>
            </w:r>
          </w:p>
          <w:p w14:paraId="7443E553" w14:textId="77777777" w:rsidR="00A309C5" w:rsidRPr="005B27ED" w:rsidRDefault="00A309C5" w:rsidP="00A309C5">
            <w:pPr>
              <w:rPr>
                <w:rFonts w:ascii="Arial" w:hAnsi="Arial" w:cs="Arial"/>
                <w:sz w:val="20"/>
                <w:szCs w:val="20"/>
              </w:rPr>
            </w:pPr>
            <w:r w:rsidRPr="005B27ED">
              <w:rPr>
                <w:rFonts w:ascii="Arial" w:hAnsi="Arial" w:cs="Arial"/>
                <w:sz w:val="20"/>
                <w:szCs w:val="20"/>
              </w:rPr>
              <w:t>Derbyshire</w:t>
            </w:r>
          </w:p>
          <w:p w14:paraId="6BC18C13" w14:textId="77777777" w:rsidR="00A309C5" w:rsidRDefault="00A309C5" w:rsidP="00A309C5">
            <w:pPr>
              <w:rPr>
                <w:rFonts w:ascii="Arial" w:hAnsi="Arial" w:cs="Arial"/>
                <w:sz w:val="20"/>
                <w:szCs w:val="20"/>
              </w:rPr>
            </w:pPr>
            <w:r w:rsidRPr="005B27ED">
              <w:rPr>
                <w:rFonts w:ascii="Arial" w:hAnsi="Arial" w:cs="Arial"/>
                <w:sz w:val="20"/>
                <w:szCs w:val="20"/>
              </w:rPr>
              <w:t>DE12 7JP</w:t>
            </w:r>
          </w:p>
          <w:p w14:paraId="7B279688" w14:textId="77777777" w:rsidR="00A309C5" w:rsidRDefault="00A309C5" w:rsidP="00A309C5">
            <w:pPr>
              <w:rPr>
                <w:rFonts w:ascii="Arial" w:hAnsi="Arial" w:cs="Arial"/>
                <w:sz w:val="20"/>
                <w:szCs w:val="20"/>
              </w:rPr>
            </w:pPr>
            <w:r>
              <w:rPr>
                <w:rFonts w:ascii="Arial" w:hAnsi="Arial" w:cs="Arial"/>
                <w:sz w:val="20"/>
                <w:szCs w:val="20"/>
              </w:rPr>
              <w:t>(as beneficiary)</w:t>
            </w:r>
          </w:p>
          <w:p w14:paraId="38C6D352" w14:textId="77777777" w:rsidR="00A309C5" w:rsidRPr="00E91752" w:rsidRDefault="00A309C5" w:rsidP="00A309C5">
            <w:pPr>
              <w:rPr>
                <w:rFonts w:ascii="Arial" w:hAnsi="Arial" w:cs="Arial"/>
                <w:sz w:val="20"/>
                <w:szCs w:val="20"/>
              </w:rPr>
            </w:pPr>
          </w:p>
        </w:tc>
        <w:tc>
          <w:tcPr>
            <w:tcW w:w="5670" w:type="dxa"/>
            <w:shd w:val="clear" w:color="auto" w:fill="auto"/>
          </w:tcPr>
          <w:p w14:paraId="3EA5CAA1"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6A3B58BB" w14:textId="77777777" w:rsidTr="008A111C">
        <w:trPr>
          <w:trHeight w:val="189"/>
        </w:trPr>
        <w:tc>
          <w:tcPr>
            <w:tcW w:w="1135" w:type="dxa"/>
            <w:shd w:val="clear" w:color="auto" w:fill="auto"/>
          </w:tcPr>
          <w:p w14:paraId="3FB88249" w14:textId="77777777" w:rsidR="00A309C5" w:rsidRPr="00F370D6" w:rsidRDefault="00A309C5" w:rsidP="00A309C5">
            <w:pPr>
              <w:rPr>
                <w:rFonts w:ascii="Arial" w:hAnsi="Arial" w:cs="Arial"/>
                <w:sz w:val="20"/>
                <w:szCs w:val="20"/>
              </w:rPr>
            </w:pPr>
            <w:r>
              <w:rPr>
                <w:rFonts w:ascii="Arial" w:hAnsi="Arial" w:cs="Arial"/>
                <w:sz w:val="20"/>
                <w:szCs w:val="20"/>
              </w:rPr>
              <w:t>01/06</w:t>
            </w:r>
          </w:p>
        </w:tc>
        <w:tc>
          <w:tcPr>
            <w:tcW w:w="2693" w:type="dxa"/>
            <w:shd w:val="clear" w:color="auto" w:fill="auto"/>
          </w:tcPr>
          <w:p w14:paraId="246AF8D2" w14:textId="77777777" w:rsidR="00A309C5" w:rsidRPr="00F370D6" w:rsidRDefault="00A309C5" w:rsidP="00A309C5">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432.31</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east of Fort Road, T</w:t>
            </w:r>
            <w:r w:rsidRPr="00F370D6">
              <w:rPr>
                <w:rFonts w:ascii="Arial" w:hAnsi="Arial" w:cs="Arial"/>
                <w:sz w:val="20"/>
                <w:szCs w:val="20"/>
              </w:rPr>
              <w:t>ilbury.</w:t>
            </w:r>
          </w:p>
          <w:p w14:paraId="36D86303" w14:textId="77777777" w:rsidR="00A309C5" w:rsidRPr="00F370D6" w:rsidRDefault="00A309C5" w:rsidP="00A309C5">
            <w:pPr>
              <w:rPr>
                <w:rFonts w:ascii="Arial" w:hAnsi="Arial" w:cs="Arial"/>
                <w:sz w:val="20"/>
                <w:szCs w:val="20"/>
              </w:rPr>
            </w:pPr>
          </w:p>
          <w:p w14:paraId="265B31F3" w14:textId="77777777" w:rsidR="00A309C5" w:rsidRPr="009053F2" w:rsidRDefault="00A309C5" w:rsidP="00A309C5">
            <w:pPr>
              <w:rPr>
                <w:rFonts w:ascii="Arial" w:hAnsi="Arial" w:cs="Arial"/>
                <w:b/>
                <w:i/>
                <w:sz w:val="20"/>
                <w:szCs w:val="20"/>
              </w:rPr>
            </w:pPr>
            <w:r w:rsidRPr="009053F2">
              <w:rPr>
                <w:rFonts w:ascii="Arial" w:hAnsi="Arial" w:cs="Arial"/>
                <w:b/>
                <w:i/>
                <w:sz w:val="20"/>
                <w:szCs w:val="20"/>
              </w:rPr>
              <w:t>Freehold title EX76273</w:t>
            </w:r>
          </w:p>
          <w:p w14:paraId="1397F22D" w14:textId="77777777" w:rsidR="00A309C5" w:rsidRDefault="00A309C5" w:rsidP="00A309C5">
            <w:pPr>
              <w:rPr>
                <w:rFonts w:ascii="Arial" w:hAnsi="Arial" w:cs="Arial"/>
                <w:b/>
                <w:i/>
                <w:sz w:val="20"/>
                <w:szCs w:val="20"/>
              </w:rPr>
            </w:pPr>
            <w:r w:rsidRPr="009053F2">
              <w:rPr>
                <w:rFonts w:ascii="Arial" w:hAnsi="Arial" w:cs="Arial"/>
                <w:b/>
                <w:i/>
                <w:sz w:val="20"/>
                <w:szCs w:val="20"/>
              </w:rPr>
              <w:t>Leasehold title EX102229</w:t>
            </w:r>
          </w:p>
          <w:p w14:paraId="473252FB" w14:textId="77777777" w:rsidR="00A309C5" w:rsidRPr="00F370D6" w:rsidRDefault="00A309C5" w:rsidP="00A309C5">
            <w:pPr>
              <w:rPr>
                <w:rFonts w:ascii="Arial" w:hAnsi="Arial" w:cs="Arial"/>
                <w:sz w:val="20"/>
                <w:szCs w:val="20"/>
              </w:rPr>
            </w:pPr>
          </w:p>
        </w:tc>
        <w:tc>
          <w:tcPr>
            <w:tcW w:w="5103" w:type="dxa"/>
            <w:shd w:val="clear" w:color="auto" w:fill="auto"/>
          </w:tcPr>
          <w:p w14:paraId="70A64E95" w14:textId="77777777" w:rsidR="00A309C5" w:rsidRDefault="00A309C5" w:rsidP="00A309C5">
            <w:pPr>
              <w:rPr>
                <w:rFonts w:ascii="Arial" w:hAnsi="Arial" w:cs="Arial"/>
                <w:sz w:val="20"/>
                <w:szCs w:val="20"/>
              </w:rPr>
            </w:pPr>
            <w:r>
              <w:rPr>
                <w:rFonts w:ascii="Arial" w:hAnsi="Arial" w:cs="Arial"/>
                <w:sz w:val="20"/>
                <w:szCs w:val="20"/>
              </w:rPr>
              <w:t>Thurrock Power Limited</w:t>
            </w:r>
          </w:p>
          <w:p w14:paraId="37219D72" w14:textId="77777777" w:rsidR="00A309C5" w:rsidRPr="009137D6" w:rsidRDefault="00A309C5" w:rsidP="00A309C5">
            <w:pPr>
              <w:rPr>
                <w:rFonts w:ascii="Arial" w:hAnsi="Arial" w:cs="Arial"/>
                <w:sz w:val="20"/>
                <w:szCs w:val="20"/>
              </w:rPr>
            </w:pPr>
            <w:r w:rsidRPr="009137D6">
              <w:rPr>
                <w:rFonts w:ascii="Arial" w:hAnsi="Arial" w:cs="Arial"/>
                <w:sz w:val="20"/>
                <w:szCs w:val="20"/>
              </w:rPr>
              <w:t>1st Floor</w:t>
            </w:r>
          </w:p>
          <w:p w14:paraId="1FA1E6DF" w14:textId="77777777" w:rsidR="00A309C5" w:rsidRPr="009137D6" w:rsidRDefault="00A309C5" w:rsidP="00A309C5">
            <w:pPr>
              <w:rPr>
                <w:rFonts w:ascii="Arial" w:hAnsi="Arial" w:cs="Arial"/>
                <w:sz w:val="20"/>
                <w:szCs w:val="20"/>
              </w:rPr>
            </w:pPr>
            <w:r w:rsidRPr="009137D6">
              <w:rPr>
                <w:rFonts w:ascii="Arial" w:hAnsi="Arial" w:cs="Arial"/>
                <w:sz w:val="20"/>
                <w:szCs w:val="20"/>
              </w:rPr>
              <w:t>145 Kensington Church Street</w:t>
            </w:r>
          </w:p>
          <w:p w14:paraId="2122C54A" w14:textId="77777777" w:rsidR="00A309C5" w:rsidRPr="009137D6" w:rsidRDefault="00A309C5" w:rsidP="00A309C5">
            <w:pPr>
              <w:rPr>
                <w:rFonts w:ascii="Arial" w:hAnsi="Arial" w:cs="Arial"/>
                <w:sz w:val="20"/>
                <w:szCs w:val="20"/>
              </w:rPr>
            </w:pPr>
            <w:r w:rsidRPr="009137D6">
              <w:rPr>
                <w:rFonts w:ascii="Arial" w:hAnsi="Arial" w:cs="Arial"/>
                <w:sz w:val="20"/>
                <w:szCs w:val="20"/>
              </w:rPr>
              <w:t>London</w:t>
            </w:r>
          </w:p>
          <w:p w14:paraId="4DF77E46" w14:textId="77777777" w:rsidR="00A309C5" w:rsidRDefault="00A309C5" w:rsidP="00A309C5">
            <w:pPr>
              <w:rPr>
                <w:rFonts w:ascii="Arial" w:hAnsi="Arial" w:cs="Arial"/>
                <w:sz w:val="20"/>
                <w:szCs w:val="20"/>
              </w:rPr>
            </w:pPr>
            <w:r w:rsidRPr="009137D6">
              <w:rPr>
                <w:rFonts w:ascii="Arial" w:hAnsi="Arial" w:cs="Arial"/>
                <w:sz w:val="20"/>
                <w:szCs w:val="20"/>
              </w:rPr>
              <w:t>W8 7LP</w:t>
            </w:r>
          </w:p>
          <w:p w14:paraId="2AB42DD4" w14:textId="77777777" w:rsidR="00A309C5" w:rsidRDefault="00A309C5" w:rsidP="00A309C5">
            <w:pPr>
              <w:rPr>
                <w:rFonts w:ascii="Arial" w:hAnsi="Arial" w:cs="Arial"/>
                <w:sz w:val="20"/>
                <w:szCs w:val="20"/>
              </w:rPr>
            </w:pPr>
            <w:r>
              <w:rPr>
                <w:rFonts w:ascii="Arial" w:hAnsi="Arial" w:cs="Arial"/>
                <w:sz w:val="20"/>
                <w:szCs w:val="20"/>
              </w:rPr>
              <w:t>(as beneficiary)</w:t>
            </w:r>
          </w:p>
          <w:p w14:paraId="40793008" w14:textId="77777777" w:rsidR="00A309C5" w:rsidRPr="00C87E69" w:rsidRDefault="00A309C5" w:rsidP="00DE133A">
            <w:pPr>
              <w:rPr>
                <w:rFonts w:ascii="Arial" w:hAnsi="Arial" w:cs="Arial"/>
                <w:sz w:val="20"/>
                <w:szCs w:val="20"/>
              </w:rPr>
            </w:pPr>
          </w:p>
        </w:tc>
        <w:tc>
          <w:tcPr>
            <w:tcW w:w="5670" w:type="dxa"/>
            <w:shd w:val="clear" w:color="auto" w:fill="auto"/>
          </w:tcPr>
          <w:p w14:paraId="04346CB7"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4BD8A9BC" w14:textId="77777777" w:rsidTr="008A111C">
        <w:trPr>
          <w:trHeight w:val="189"/>
        </w:trPr>
        <w:tc>
          <w:tcPr>
            <w:tcW w:w="1135" w:type="dxa"/>
            <w:shd w:val="clear" w:color="auto" w:fill="auto"/>
          </w:tcPr>
          <w:p w14:paraId="01C7FD3E" w14:textId="77777777" w:rsidR="00A309C5" w:rsidRPr="00F370D6" w:rsidRDefault="00A309C5" w:rsidP="00A309C5">
            <w:pPr>
              <w:rPr>
                <w:rFonts w:ascii="Arial" w:hAnsi="Arial" w:cs="Arial"/>
                <w:sz w:val="20"/>
                <w:szCs w:val="20"/>
              </w:rPr>
            </w:pPr>
            <w:r>
              <w:rPr>
                <w:rFonts w:ascii="Arial" w:hAnsi="Arial" w:cs="Arial"/>
                <w:sz w:val="20"/>
                <w:szCs w:val="20"/>
              </w:rPr>
              <w:t>01/07</w:t>
            </w:r>
          </w:p>
        </w:tc>
        <w:tc>
          <w:tcPr>
            <w:tcW w:w="2693" w:type="dxa"/>
            <w:shd w:val="clear" w:color="auto" w:fill="auto"/>
          </w:tcPr>
          <w:p w14:paraId="704AD7F0" w14:textId="77777777" w:rsidR="00A309C5" w:rsidRPr="00F370D6" w:rsidRDefault="00A309C5" w:rsidP="00A309C5">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115779.30</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east of Fort Road, T</w:t>
            </w:r>
            <w:r w:rsidRPr="00F370D6">
              <w:rPr>
                <w:rFonts w:ascii="Arial" w:hAnsi="Arial" w:cs="Arial"/>
                <w:sz w:val="20"/>
                <w:szCs w:val="20"/>
              </w:rPr>
              <w:t>ilbury.</w:t>
            </w:r>
          </w:p>
          <w:p w14:paraId="024AF6AC" w14:textId="77777777" w:rsidR="00A309C5" w:rsidRPr="00F370D6" w:rsidRDefault="00A309C5" w:rsidP="00A309C5">
            <w:pPr>
              <w:rPr>
                <w:rFonts w:ascii="Arial" w:hAnsi="Arial" w:cs="Arial"/>
                <w:sz w:val="20"/>
                <w:szCs w:val="20"/>
              </w:rPr>
            </w:pPr>
          </w:p>
          <w:p w14:paraId="10E5DEDB" w14:textId="77777777" w:rsidR="00A309C5" w:rsidRPr="009053F2" w:rsidRDefault="00A309C5" w:rsidP="00A309C5">
            <w:pPr>
              <w:rPr>
                <w:rFonts w:ascii="Arial" w:hAnsi="Arial" w:cs="Arial"/>
                <w:b/>
                <w:i/>
                <w:sz w:val="20"/>
                <w:szCs w:val="20"/>
              </w:rPr>
            </w:pPr>
            <w:r w:rsidRPr="009053F2">
              <w:rPr>
                <w:rFonts w:ascii="Arial" w:hAnsi="Arial" w:cs="Arial"/>
                <w:b/>
                <w:i/>
                <w:sz w:val="20"/>
                <w:szCs w:val="20"/>
              </w:rPr>
              <w:t>Freehold title EX76273</w:t>
            </w:r>
          </w:p>
          <w:p w14:paraId="4E3733F7" w14:textId="77777777" w:rsidR="00A309C5" w:rsidRDefault="00A309C5" w:rsidP="00A309C5">
            <w:pPr>
              <w:rPr>
                <w:rFonts w:ascii="Arial" w:hAnsi="Arial" w:cs="Arial"/>
                <w:b/>
                <w:i/>
                <w:sz w:val="20"/>
                <w:szCs w:val="20"/>
              </w:rPr>
            </w:pPr>
            <w:r w:rsidRPr="009053F2">
              <w:rPr>
                <w:rFonts w:ascii="Arial" w:hAnsi="Arial" w:cs="Arial"/>
                <w:b/>
                <w:i/>
                <w:sz w:val="20"/>
                <w:szCs w:val="20"/>
              </w:rPr>
              <w:t>Leasehold title EX102229</w:t>
            </w:r>
          </w:p>
          <w:p w14:paraId="5DA33E24" w14:textId="5FA1689D" w:rsidR="005505D5" w:rsidRPr="00F370D6" w:rsidRDefault="005505D5" w:rsidP="00A309C5">
            <w:pPr>
              <w:rPr>
                <w:rFonts w:ascii="Arial" w:hAnsi="Arial" w:cs="Arial"/>
                <w:sz w:val="20"/>
                <w:szCs w:val="20"/>
              </w:rPr>
            </w:pPr>
          </w:p>
        </w:tc>
        <w:tc>
          <w:tcPr>
            <w:tcW w:w="5103" w:type="dxa"/>
            <w:shd w:val="clear" w:color="auto" w:fill="auto"/>
          </w:tcPr>
          <w:p w14:paraId="5A93DFF7" w14:textId="77777777" w:rsidR="00A309C5" w:rsidRDefault="00A309C5" w:rsidP="00A309C5">
            <w:pPr>
              <w:rPr>
                <w:rFonts w:ascii="Arial" w:hAnsi="Arial" w:cs="Arial"/>
                <w:sz w:val="20"/>
                <w:szCs w:val="20"/>
              </w:rPr>
            </w:pPr>
            <w:r>
              <w:rPr>
                <w:rFonts w:ascii="Arial" w:hAnsi="Arial" w:cs="Arial"/>
                <w:sz w:val="20"/>
                <w:szCs w:val="20"/>
              </w:rPr>
              <w:lastRenderedPageBreak/>
              <w:t>Thurrock Power Limited</w:t>
            </w:r>
          </w:p>
          <w:p w14:paraId="7603EE5A" w14:textId="77777777" w:rsidR="00A309C5" w:rsidRPr="009137D6" w:rsidRDefault="00A309C5" w:rsidP="00A309C5">
            <w:pPr>
              <w:rPr>
                <w:rFonts w:ascii="Arial" w:hAnsi="Arial" w:cs="Arial"/>
                <w:sz w:val="20"/>
                <w:szCs w:val="20"/>
              </w:rPr>
            </w:pPr>
            <w:r w:rsidRPr="009137D6">
              <w:rPr>
                <w:rFonts w:ascii="Arial" w:hAnsi="Arial" w:cs="Arial"/>
                <w:sz w:val="20"/>
                <w:szCs w:val="20"/>
              </w:rPr>
              <w:t>1st Floor</w:t>
            </w:r>
          </w:p>
          <w:p w14:paraId="0FDBFAEB" w14:textId="77777777" w:rsidR="00A309C5" w:rsidRPr="009137D6" w:rsidRDefault="00A309C5" w:rsidP="00A309C5">
            <w:pPr>
              <w:rPr>
                <w:rFonts w:ascii="Arial" w:hAnsi="Arial" w:cs="Arial"/>
                <w:sz w:val="20"/>
                <w:szCs w:val="20"/>
              </w:rPr>
            </w:pPr>
            <w:r w:rsidRPr="009137D6">
              <w:rPr>
                <w:rFonts w:ascii="Arial" w:hAnsi="Arial" w:cs="Arial"/>
                <w:sz w:val="20"/>
                <w:szCs w:val="20"/>
              </w:rPr>
              <w:t>145 Kensington Church Street</w:t>
            </w:r>
          </w:p>
          <w:p w14:paraId="0535C58B" w14:textId="77777777" w:rsidR="00A309C5" w:rsidRPr="009137D6" w:rsidRDefault="00A309C5" w:rsidP="00A309C5">
            <w:pPr>
              <w:rPr>
                <w:rFonts w:ascii="Arial" w:hAnsi="Arial" w:cs="Arial"/>
                <w:sz w:val="20"/>
                <w:szCs w:val="20"/>
              </w:rPr>
            </w:pPr>
            <w:r w:rsidRPr="009137D6">
              <w:rPr>
                <w:rFonts w:ascii="Arial" w:hAnsi="Arial" w:cs="Arial"/>
                <w:sz w:val="20"/>
                <w:szCs w:val="20"/>
              </w:rPr>
              <w:t>London</w:t>
            </w:r>
          </w:p>
          <w:p w14:paraId="7AE81380" w14:textId="77777777" w:rsidR="00A309C5" w:rsidRDefault="00A309C5" w:rsidP="00A309C5">
            <w:pPr>
              <w:rPr>
                <w:rFonts w:ascii="Arial" w:hAnsi="Arial" w:cs="Arial"/>
                <w:sz w:val="20"/>
                <w:szCs w:val="20"/>
              </w:rPr>
            </w:pPr>
            <w:r w:rsidRPr="009137D6">
              <w:rPr>
                <w:rFonts w:ascii="Arial" w:hAnsi="Arial" w:cs="Arial"/>
                <w:sz w:val="20"/>
                <w:szCs w:val="20"/>
              </w:rPr>
              <w:t>W8 7LP</w:t>
            </w:r>
          </w:p>
          <w:p w14:paraId="34410392" w14:textId="77777777" w:rsidR="00A309C5" w:rsidRDefault="00A309C5" w:rsidP="00A309C5">
            <w:pPr>
              <w:rPr>
                <w:rFonts w:ascii="Arial" w:hAnsi="Arial" w:cs="Arial"/>
                <w:sz w:val="20"/>
                <w:szCs w:val="20"/>
              </w:rPr>
            </w:pPr>
            <w:r>
              <w:rPr>
                <w:rFonts w:ascii="Arial" w:hAnsi="Arial" w:cs="Arial"/>
                <w:sz w:val="20"/>
                <w:szCs w:val="20"/>
              </w:rPr>
              <w:t>(as beneficiary)</w:t>
            </w:r>
          </w:p>
          <w:p w14:paraId="2FF2879E" w14:textId="77777777" w:rsidR="00A309C5" w:rsidRPr="00C87E69" w:rsidRDefault="00A309C5" w:rsidP="00DE133A">
            <w:pPr>
              <w:rPr>
                <w:rFonts w:ascii="Arial" w:hAnsi="Arial" w:cs="Arial"/>
                <w:sz w:val="20"/>
                <w:szCs w:val="20"/>
              </w:rPr>
            </w:pPr>
          </w:p>
        </w:tc>
        <w:tc>
          <w:tcPr>
            <w:tcW w:w="5670" w:type="dxa"/>
            <w:shd w:val="clear" w:color="auto" w:fill="auto"/>
          </w:tcPr>
          <w:p w14:paraId="064979F7"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47DFE921" w14:textId="77777777" w:rsidTr="0050153D">
        <w:trPr>
          <w:trHeight w:val="189"/>
        </w:trPr>
        <w:tc>
          <w:tcPr>
            <w:tcW w:w="1135" w:type="dxa"/>
            <w:shd w:val="clear" w:color="auto" w:fill="auto"/>
          </w:tcPr>
          <w:p w14:paraId="51F46331" w14:textId="77777777" w:rsidR="00A309C5" w:rsidRDefault="00A309C5" w:rsidP="00A309C5">
            <w:pPr>
              <w:rPr>
                <w:rFonts w:ascii="Arial" w:hAnsi="Arial" w:cs="Arial"/>
                <w:sz w:val="20"/>
                <w:szCs w:val="20"/>
              </w:rPr>
            </w:pPr>
            <w:r>
              <w:rPr>
                <w:rFonts w:ascii="Arial" w:hAnsi="Arial" w:cs="Arial"/>
                <w:sz w:val="20"/>
                <w:szCs w:val="20"/>
              </w:rPr>
              <w:t>01/08</w:t>
            </w:r>
          </w:p>
        </w:tc>
        <w:tc>
          <w:tcPr>
            <w:tcW w:w="2693" w:type="dxa"/>
            <w:shd w:val="clear" w:color="auto" w:fill="auto"/>
          </w:tcPr>
          <w:p w14:paraId="278E3D19" w14:textId="77777777" w:rsidR="00A309C5" w:rsidRDefault="00A309C5" w:rsidP="00A309C5">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3253.04</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arable field and drain, east of Fort Road, T</w:t>
            </w:r>
            <w:r w:rsidRPr="00F370D6">
              <w:rPr>
                <w:rFonts w:ascii="Arial" w:hAnsi="Arial" w:cs="Arial"/>
                <w:sz w:val="20"/>
                <w:szCs w:val="20"/>
              </w:rPr>
              <w:t>ilbury.</w:t>
            </w:r>
          </w:p>
          <w:p w14:paraId="16CAA9F2" w14:textId="77777777" w:rsidR="00A309C5" w:rsidRDefault="00A309C5" w:rsidP="00A309C5">
            <w:pPr>
              <w:rPr>
                <w:rFonts w:ascii="Arial" w:hAnsi="Arial" w:cs="Arial"/>
                <w:sz w:val="20"/>
                <w:szCs w:val="20"/>
              </w:rPr>
            </w:pPr>
          </w:p>
          <w:p w14:paraId="77E675CA" w14:textId="77777777" w:rsidR="00A309C5" w:rsidRDefault="00A309C5" w:rsidP="00A309C5">
            <w:pPr>
              <w:rPr>
                <w:rFonts w:ascii="Arial" w:hAnsi="Arial" w:cs="Arial"/>
                <w:b/>
                <w:i/>
                <w:sz w:val="20"/>
                <w:szCs w:val="20"/>
              </w:rPr>
            </w:pPr>
            <w:r>
              <w:rPr>
                <w:rFonts w:ascii="Arial" w:hAnsi="Arial" w:cs="Arial"/>
                <w:b/>
                <w:i/>
                <w:sz w:val="20"/>
                <w:szCs w:val="20"/>
              </w:rPr>
              <w:t>Freehold Title EX76273</w:t>
            </w:r>
          </w:p>
          <w:p w14:paraId="5F41AE28" w14:textId="77777777" w:rsidR="00A309C5" w:rsidRPr="00D079EC" w:rsidRDefault="00A309C5" w:rsidP="00A309C5">
            <w:pPr>
              <w:rPr>
                <w:rFonts w:ascii="Arial" w:hAnsi="Arial" w:cs="Arial"/>
                <w:b/>
                <w:i/>
                <w:sz w:val="20"/>
                <w:szCs w:val="20"/>
              </w:rPr>
            </w:pPr>
            <w:r>
              <w:rPr>
                <w:rFonts w:ascii="Arial" w:hAnsi="Arial" w:cs="Arial"/>
                <w:b/>
                <w:i/>
                <w:sz w:val="20"/>
                <w:szCs w:val="20"/>
              </w:rPr>
              <w:t>Leasehold Title EX102229</w:t>
            </w:r>
          </w:p>
          <w:p w14:paraId="75C32465" w14:textId="77777777" w:rsidR="00A309C5" w:rsidRPr="00F370D6" w:rsidRDefault="00A309C5" w:rsidP="00A309C5">
            <w:pPr>
              <w:rPr>
                <w:rFonts w:ascii="Arial" w:hAnsi="Arial" w:cs="Arial"/>
                <w:sz w:val="20"/>
                <w:szCs w:val="20"/>
              </w:rPr>
            </w:pPr>
          </w:p>
        </w:tc>
        <w:tc>
          <w:tcPr>
            <w:tcW w:w="5103" w:type="dxa"/>
            <w:shd w:val="clear" w:color="auto" w:fill="auto"/>
          </w:tcPr>
          <w:p w14:paraId="5A583E29" w14:textId="77777777" w:rsidR="00A309C5" w:rsidRDefault="00A309C5" w:rsidP="00A309C5">
            <w:pPr>
              <w:rPr>
                <w:rFonts w:ascii="Arial" w:hAnsi="Arial" w:cs="Arial"/>
                <w:sz w:val="20"/>
                <w:szCs w:val="20"/>
              </w:rPr>
            </w:pPr>
            <w:r>
              <w:rPr>
                <w:rFonts w:ascii="Arial" w:hAnsi="Arial" w:cs="Arial"/>
                <w:sz w:val="20"/>
                <w:szCs w:val="20"/>
              </w:rPr>
              <w:t>Thurrock Power Limited</w:t>
            </w:r>
          </w:p>
          <w:p w14:paraId="06559453" w14:textId="77777777" w:rsidR="00A309C5" w:rsidRPr="009137D6" w:rsidRDefault="00A309C5" w:rsidP="00A309C5">
            <w:pPr>
              <w:rPr>
                <w:rFonts w:ascii="Arial" w:hAnsi="Arial" w:cs="Arial"/>
                <w:sz w:val="20"/>
                <w:szCs w:val="20"/>
              </w:rPr>
            </w:pPr>
            <w:r w:rsidRPr="009137D6">
              <w:rPr>
                <w:rFonts w:ascii="Arial" w:hAnsi="Arial" w:cs="Arial"/>
                <w:sz w:val="20"/>
                <w:szCs w:val="20"/>
              </w:rPr>
              <w:t>1st Floor</w:t>
            </w:r>
          </w:p>
          <w:p w14:paraId="1C27D712" w14:textId="77777777" w:rsidR="00A309C5" w:rsidRPr="009137D6" w:rsidRDefault="00A309C5" w:rsidP="00A309C5">
            <w:pPr>
              <w:rPr>
                <w:rFonts w:ascii="Arial" w:hAnsi="Arial" w:cs="Arial"/>
                <w:sz w:val="20"/>
                <w:szCs w:val="20"/>
              </w:rPr>
            </w:pPr>
            <w:r w:rsidRPr="009137D6">
              <w:rPr>
                <w:rFonts w:ascii="Arial" w:hAnsi="Arial" w:cs="Arial"/>
                <w:sz w:val="20"/>
                <w:szCs w:val="20"/>
              </w:rPr>
              <w:t>145 Kensington Church Street</w:t>
            </w:r>
          </w:p>
          <w:p w14:paraId="3F7299BE" w14:textId="77777777" w:rsidR="00A309C5" w:rsidRPr="009137D6" w:rsidRDefault="00A309C5" w:rsidP="00A309C5">
            <w:pPr>
              <w:rPr>
                <w:rFonts w:ascii="Arial" w:hAnsi="Arial" w:cs="Arial"/>
                <w:sz w:val="20"/>
                <w:szCs w:val="20"/>
              </w:rPr>
            </w:pPr>
            <w:r w:rsidRPr="009137D6">
              <w:rPr>
                <w:rFonts w:ascii="Arial" w:hAnsi="Arial" w:cs="Arial"/>
                <w:sz w:val="20"/>
                <w:szCs w:val="20"/>
              </w:rPr>
              <w:t>London</w:t>
            </w:r>
          </w:p>
          <w:p w14:paraId="2A80DD73" w14:textId="77777777" w:rsidR="00A309C5" w:rsidRDefault="00A309C5" w:rsidP="00A309C5">
            <w:pPr>
              <w:rPr>
                <w:rFonts w:ascii="Arial" w:hAnsi="Arial" w:cs="Arial"/>
                <w:sz w:val="20"/>
                <w:szCs w:val="20"/>
              </w:rPr>
            </w:pPr>
            <w:r w:rsidRPr="009137D6">
              <w:rPr>
                <w:rFonts w:ascii="Arial" w:hAnsi="Arial" w:cs="Arial"/>
                <w:sz w:val="20"/>
                <w:szCs w:val="20"/>
              </w:rPr>
              <w:t>W8 7LP</w:t>
            </w:r>
          </w:p>
          <w:p w14:paraId="2CBC4CEF" w14:textId="77777777" w:rsidR="00A309C5" w:rsidRDefault="00A309C5" w:rsidP="00A309C5">
            <w:pPr>
              <w:rPr>
                <w:rFonts w:ascii="Arial" w:hAnsi="Arial" w:cs="Arial"/>
                <w:sz w:val="20"/>
                <w:szCs w:val="20"/>
              </w:rPr>
            </w:pPr>
            <w:r>
              <w:rPr>
                <w:rFonts w:ascii="Arial" w:hAnsi="Arial" w:cs="Arial"/>
                <w:sz w:val="20"/>
                <w:szCs w:val="20"/>
              </w:rPr>
              <w:t>(as beneficiary)</w:t>
            </w:r>
          </w:p>
          <w:p w14:paraId="2159E52F" w14:textId="77777777" w:rsidR="00A309C5" w:rsidRPr="00E3571E" w:rsidRDefault="00A309C5" w:rsidP="00DE133A">
            <w:pPr>
              <w:rPr>
                <w:rFonts w:ascii="Arial" w:hAnsi="Arial" w:cs="Arial"/>
                <w:sz w:val="20"/>
                <w:szCs w:val="20"/>
              </w:rPr>
            </w:pPr>
          </w:p>
        </w:tc>
        <w:tc>
          <w:tcPr>
            <w:tcW w:w="5670" w:type="dxa"/>
            <w:shd w:val="clear" w:color="auto" w:fill="auto"/>
          </w:tcPr>
          <w:p w14:paraId="10B9EDAE"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2CC11906" w14:textId="77777777" w:rsidTr="0050153D">
        <w:trPr>
          <w:trHeight w:val="189"/>
        </w:trPr>
        <w:tc>
          <w:tcPr>
            <w:tcW w:w="1135" w:type="dxa"/>
            <w:shd w:val="clear" w:color="auto" w:fill="auto"/>
          </w:tcPr>
          <w:p w14:paraId="73FF6450" w14:textId="77777777" w:rsidR="00A309C5" w:rsidRDefault="00A309C5" w:rsidP="00A309C5">
            <w:pPr>
              <w:rPr>
                <w:rFonts w:ascii="Arial" w:hAnsi="Arial" w:cs="Arial"/>
                <w:sz w:val="20"/>
                <w:szCs w:val="20"/>
              </w:rPr>
            </w:pPr>
            <w:r>
              <w:rPr>
                <w:rFonts w:ascii="Arial" w:hAnsi="Arial" w:cs="Arial"/>
                <w:sz w:val="20"/>
                <w:szCs w:val="20"/>
              </w:rPr>
              <w:t>01/09</w:t>
            </w:r>
          </w:p>
        </w:tc>
        <w:tc>
          <w:tcPr>
            <w:tcW w:w="2693" w:type="dxa"/>
            <w:shd w:val="clear" w:color="auto" w:fill="auto"/>
          </w:tcPr>
          <w:p w14:paraId="27B83C49" w14:textId="77777777" w:rsidR="00A309C5" w:rsidRPr="00F370D6" w:rsidRDefault="00A309C5" w:rsidP="00A309C5">
            <w:pPr>
              <w:rPr>
                <w:rFonts w:ascii="Arial" w:hAnsi="Arial" w:cs="Arial"/>
                <w:sz w:val="20"/>
                <w:szCs w:val="20"/>
              </w:rPr>
            </w:pPr>
            <w:r>
              <w:rPr>
                <w:rFonts w:ascii="Arial" w:hAnsi="Arial" w:cs="Arial"/>
                <w:sz w:val="20"/>
                <w:szCs w:val="20"/>
              </w:rPr>
              <w:t xml:space="preserve">New rights over </w:t>
            </w:r>
            <w:r w:rsidRPr="008C6448">
              <w:rPr>
                <w:rFonts w:ascii="Arial" w:hAnsi="Arial" w:cs="Arial"/>
                <w:sz w:val="20"/>
                <w:szCs w:val="20"/>
              </w:rPr>
              <w:t>3054.05</w:t>
            </w:r>
            <w:r w:rsidRPr="00F370D6">
              <w:rPr>
                <w:rFonts w:ascii="Arial" w:hAnsi="Arial" w:cs="Arial"/>
                <w:sz w:val="20"/>
                <w:szCs w:val="20"/>
              </w:rPr>
              <w:t xml:space="preserve"> square metres of land being grassland</w:t>
            </w:r>
            <w:r>
              <w:rPr>
                <w:rFonts w:ascii="Arial" w:hAnsi="Arial" w:cs="Arial"/>
                <w:sz w:val="20"/>
                <w:szCs w:val="20"/>
              </w:rPr>
              <w:t>, overhead transmission lines and pylons,</w:t>
            </w:r>
            <w:r w:rsidRPr="00F370D6">
              <w:rPr>
                <w:rFonts w:ascii="Arial" w:hAnsi="Arial" w:cs="Arial"/>
                <w:sz w:val="20"/>
                <w:szCs w:val="20"/>
              </w:rPr>
              <w:t xml:space="preserve"> </w:t>
            </w:r>
            <w:r>
              <w:rPr>
                <w:rFonts w:ascii="Arial" w:hAnsi="Arial" w:cs="Arial"/>
                <w:sz w:val="20"/>
                <w:szCs w:val="20"/>
              </w:rPr>
              <w:t>n</w:t>
            </w:r>
            <w:r w:rsidRPr="00F370D6">
              <w:rPr>
                <w:rFonts w:ascii="Arial" w:hAnsi="Arial" w:cs="Arial"/>
                <w:sz w:val="20"/>
                <w:szCs w:val="20"/>
              </w:rPr>
              <w:t xml:space="preserve">orth of Tilbury Power Station, </w:t>
            </w:r>
            <w:r>
              <w:rPr>
                <w:rFonts w:ascii="Arial" w:hAnsi="Arial" w:cs="Arial"/>
                <w:sz w:val="20"/>
                <w:szCs w:val="20"/>
              </w:rPr>
              <w:t>Tilbury.</w:t>
            </w:r>
          </w:p>
          <w:p w14:paraId="61ED93A9" w14:textId="77777777" w:rsidR="00A309C5" w:rsidRDefault="00A309C5" w:rsidP="00A309C5">
            <w:pPr>
              <w:rPr>
                <w:rFonts w:ascii="Arial" w:hAnsi="Arial" w:cs="Arial"/>
                <w:b/>
                <w:i/>
                <w:sz w:val="20"/>
                <w:szCs w:val="20"/>
              </w:rPr>
            </w:pPr>
          </w:p>
          <w:p w14:paraId="72469DBF" w14:textId="77777777" w:rsidR="00A309C5" w:rsidRDefault="00A309C5" w:rsidP="00A309C5">
            <w:pPr>
              <w:rPr>
                <w:rFonts w:ascii="Arial" w:hAnsi="Arial" w:cs="Arial"/>
                <w:b/>
                <w:bCs/>
                <w:i/>
                <w:iCs/>
                <w:color w:val="000000"/>
                <w:sz w:val="20"/>
                <w:szCs w:val="20"/>
                <w:lang w:eastAsia="en-GB"/>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p>
          <w:p w14:paraId="1A1EA30C" w14:textId="77777777" w:rsidR="00A309C5" w:rsidRPr="00F370D6" w:rsidRDefault="00A309C5" w:rsidP="00A309C5">
            <w:pPr>
              <w:rPr>
                <w:rFonts w:ascii="Arial" w:hAnsi="Arial" w:cs="Arial"/>
                <w:sz w:val="20"/>
                <w:szCs w:val="20"/>
              </w:rPr>
            </w:pPr>
          </w:p>
        </w:tc>
        <w:tc>
          <w:tcPr>
            <w:tcW w:w="5103" w:type="dxa"/>
            <w:shd w:val="clear" w:color="auto" w:fill="auto"/>
          </w:tcPr>
          <w:p w14:paraId="2461C42D" w14:textId="77777777" w:rsidR="00A309C5" w:rsidRDefault="00A309C5" w:rsidP="00A309C5">
            <w:pPr>
              <w:rPr>
                <w:rFonts w:ascii="Arial" w:hAnsi="Arial" w:cs="Arial"/>
                <w:sz w:val="20"/>
                <w:szCs w:val="20"/>
              </w:rPr>
            </w:pPr>
            <w:r w:rsidRPr="00350095">
              <w:rPr>
                <w:rFonts w:ascii="Arial" w:hAnsi="Arial" w:cs="Arial"/>
                <w:sz w:val="20"/>
                <w:szCs w:val="20"/>
              </w:rPr>
              <w:t>Ingrebourne Valley Limited</w:t>
            </w:r>
          </w:p>
          <w:p w14:paraId="55AFAA65" w14:textId="77777777" w:rsidR="00A309C5" w:rsidRPr="00350095" w:rsidRDefault="00A309C5" w:rsidP="00A309C5">
            <w:pPr>
              <w:rPr>
                <w:rFonts w:ascii="Arial" w:hAnsi="Arial" w:cs="Arial"/>
                <w:sz w:val="20"/>
                <w:szCs w:val="20"/>
              </w:rPr>
            </w:pPr>
            <w:r w:rsidRPr="00350095">
              <w:rPr>
                <w:rFonts w:ascii="Arial" w:hAnsi="Arial" w:cs="Arial"/>
                <w:sz w:val="20"/>
                <w:szCs w:val="20"/>
              </w:rPr>
              <w:t>Cecil House</w:t>
            </w:r>
          </w:p>
          <w:p w14:paraId="4F28B96F" w14:textId="77777777" w:rsidR="00A309C5" w:rsidRPr="00350095" w:rsidRDefault="00A309C5" w:rsidP="00A309C5">
            <w:pPr>
              <w:rPr>
                <w:rFonts w:ascii="Arial" w:hAnsi="Arial" w:cs="Arial"/>
                <w:sz w:val="20"/>
                <w:szCs w:val="20"/>
              </w:rPr>
            </w:pPr>
            <w:r w:rsidRPr="00350095">
              <w:rPr>
                <w:rFonts w:ascii="Arial" w:hAnsi="Arial" w:cs="Arial"/>
                <w:sz w:val="20"/>
                <w:szCs w:val="20"/>
              </w:rPr>
              <w:t>Foster Street</w:t>
            </w:r>
          </w:p>
          <w:p w14:paraId="685EC1DF" w14:textId="77777777" w:rsidR="00A309C5" w:rsidRPr="00350095" w:rsidRDefault="00A309C5" w:rsidP="00A309C5">
            <w:pPr>
              <w:rPr>
                <w:rFonts w:ascii="Arial" w:hAnsi="Arial" w:cs="Arial"/>
                <w:sz w:val="20"/>
                <w:szCs w:val="20"/>
              </w:rPr>
            </w:pPr>
            <w:r w:rsidRPr="00350095">
              <w:rPr>
                <w:rFonts w:ascii="Arial" w:hAnsi="Arial" w:cs="Arial"/>
                <w:sz w:val="20"/>
                <w:szCs w:val="20"/>
              </w:rPr>
              <w:t>Harlow Common Harlow</w:t>
            </w:r>
          </w:p>
          <w:p w14:paraId="16406D18" w14:textId="77777777" w:rsidR="00A309C5" w:rsidRPr="00350095" w:rsidRDefault="00A309C5" w:rsidP="00A309C5">
            <w:pPr>
              <w:rPr>
                <w:rFonts w:ascii="Arial" w:hAnsi="Arial" w:cs="Arial"/>
                <w:sz w:val="20"/>
                <w:szCs w:val="20"/>
              </w:rPr>
            </w:pPr>
            <w:r w:rsidRPr="00350095">
              <w:rPr>
                <w:rFonts w:ascii="Arial" w:hAnsi="Arial" w:cs="Arial"/>
                <w:sz w:val="20"/>
                <w:szCs w:val="20"/>
              </w:rPr>
              <w:t>Essex</w:t>
            </w:r>
          </w:p>
          <w:p w14:paraId="40A5E678" w14:textId="77777777" w:rsidR="00A309C5" w:rsidRDefault="00A309C5" w:rsidP="00A309C5">
            <w:pPr>
              <w:rPr>
                <w:rFonts w:ascii="Arial" w:hAnsi="Arial" w:cs="Arial"/>
                <w:sz w:val="20"/>
                <w:szCs w:val="20"/>
              </w:rPr>
            </w:pPr>
            <w:r w:rsidRPr="00350095">
              <w:rPr>
                <w:rFonts w:ascii="Arial" w:hAnsi="Arial" w:cs="Arial"/>
                <w:sz w:val="20"/>
                <w:szCs w:val="20"/>
              </w:rPr>
              <w:t>CM17 9HY</w:t>
            </w:r>
          </w:p>
          <w:p w14:paraId="37875EA3" w14:textId="77777777" w:rsidR="00A309C5" w:rsidRDefault="00A309C5" w:rsidP="00A309C5">
            <w:pPr>
              <w:rPr>
                <w:rFonts w:ascii="Arial" w:hAnsi="Arial" w:cs="Arial"/>
                <w:sz w:val="20"/>
                <w:szCs w:val="20"/>
              </w:rPr>
            </w:pPr>
            <w:r>
              <w:rPr>
                <w:rFonts w:ascii="Arial" w:hAnsi="Arial" w:cs="Arial"/>
                <w:sz w:val="20"/>
                <w:szCs w:val="20"/>
              </w:rPr>
              <w:t>(in respect of unilateral notice and beneficiary)</w:t>
            </w:r>
          </w:p>
        </w:tc>
        <w:tc>
          <w:tcPr>
            <w:tcW w:w="5670" w:type="dxa"/>
            <w:shd w:val="clear" w:color="auto" w:fill="auto"/>
          </w:tcPr>
          <w:p w14:paraId="5F467345"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264CFEC9" w14:textId="77777777" w:rsidTr="0050153D">
        <w:trPr>
          <w:trHeight w:val="189"/>
        </w:trPr>
        <w:tc>
          <w:tcPr>
            <w:tcW w:w="1135" w:type="dxa"/>
            <w:shd w:val="clear" w:color="auto" w:fill="auto"/>
          </w:tcPr>
          <w:p w14:paraId="06E9D7CB" w14:textId="77777777" w:rsidR="00A309C5" w:rsidRPr="00F370D6" w:rsidRDefault="00A309C5" w:rsidP="00A309C5">
            <w:pPr>
              <w:rPr>
                <w:rFonts w:ascii="Arial" w:hAnsi="Arial" w:cs="Arial"/>
                <w:sz w:val="20"/>
                <w:szCs w:val="20"/>
              </w:rPr>
            </w:pPr>
            <w:r>
              <w:rPr>
                <w:rFonts w:ascii="Arial" w:hAnsi="Arial" w:cs="Arial"/>
                <w:sz w:val="20"/>
                <w:szCs w:val="20"/>
              </w:rPr>
              <w:t>01/10</w:t>
            </w:r>
          </w:p>
        </w:tc>
        <w:tc>
          <w:tcPr>
            <w:tcW w:w="2693" w:type="dxa"/>
            <w:shd w:val="clear" w:color="auto" w:fill="auto"/>
          </w:tcPr>
          <w:p w14:paraId="54084DB4" w14:textId="77777777" w:rsidR="00A309C5" w:rsidRPr="00F370D6" w:rsidRDefault="00A309C5" w:rsidP="00A309C5">
            <w:pPr>
              <w:rPr>
                <w:rFonts w:ascii="Arial" w:hAnsi="Arial" w:cs="Arial"/>
                <w:sz w:val="20"/>
                <w:szCs w:val="20"/>
              </w:rPr>
            </w:pPr>
            <w:r>
              <w:rPr>
                <w:rFonts w:ascii="Arial" w:hAnsi="Arial" w:cs="Arial"/>
                <w:sz w:val="20"/>
                <w:szCs w:val="20"/>
              </w:rPr>
              <w:t xml:space="preserve">New rights over 3185.91 </w:t>
            </w:r>
            <w:r w:rsidRPr="00F370D6">
              <w:rPr>
                <w:rFonts w:ascii="Arial" w:hAnsi="Arial" w:cs="Arial"/>
                <w:sz w:val="20"/>
                <w:szCs w:val="20"/>
              </w:rPr>
              <w:t xml:space="preserve">square metres of land being </w:t>
            </w:r>
            <w:r>
              <w:rPr>
                <w:rFonts w:ascii="Arial" w:hAnsi="Arial" w:cs="Arial"/>
                <w:sz w:val="20"/>
                <w:szCs w:val="20"/>
              </w:rPr>
              <w:t xml:space="preserve">hardstanding at </w:t>
            </w:r>
            <w:r w:rsidRPr="00F370D6">
              <w:rPr>
                <w:rFonts w:ascii="Arial" w:hAnsi="Arial" w:cs="Arial"/>
                <w:sz w:val="20"/>
                <w:szCs w:val="20"/>
              </w:rPr>
              <w:t xml:space="preserve">Tilbury Power Substation, </w:t>
            </w:r>
            <w:r>
              <w:rPr>
                <w:rFonts w:ascii="Arial" w:hAnsi="Arial" w:cs="Arial"/>
                <w:sz w:val="20"/>
                <w:szCs w:val="20"/>
              </w:rPr>
              <w:t>Tilbury.</w:t>
            </w:r>
          </w:p>
          <w:p w14:paraId="5D99CCC1" w14:textId="77777777" w:rsidR="00A309C5" w:rsidRDefault="00A309C5" w:rsidP="00A309C5">
            <w:pPr>
              <w:rPr>
                <w:rFonts w:ascii="Arial" w:hAnsi="Arial" w:cs="Arial"/>
                <w:b/>
                <w:i/>
                <w:sz w:val="20"/>
                <w:szCs w:val="20"/>
              </w:rPr>
            </w:pPr>
          </w:p>
          <w:p w14:paraId="7050E433" w14:textId="77777777" w:rsidR="00A309C5" w:rsidRDefault="00A309C5" w:rsidP="00A309C5">
            <w:pPr>
              <w:rPr>
                <w:rFonts w:ascii="Arial" w:hAnsi="Arial" w:cs="Arial"/>
                <w:b/>
                <w:bCs/>
                <w:i/>
                <w:iCs/>
                <w:color w:val="000000"/>
                <w:sz w:val="20"/>
                <w:szCs w:val="20"/>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p>
          <w:p w14:paraId="6A4F5B6E" w14:textId="77777777" w:rsidR="00A309C5" w:rsidRPr="00F370D6" w:rsidRDefault="00A309C5" w:rsidP="00A309C5">
            <w:pPr>
              <w:rPr>
                <w:rFonts w:ascii="Arial" w:hAnsi="Arial" w:cs="Arial"/>
                <w:sz w:val="20"/>
                <w:szCs w:val="20"/>
              </w:rPr>
            </w:pPr>
          </w:p>
        </w:tc>
        <w:tc>
          <w:tcPr>
            <w:tcW w:w="5103" w:type="dxa"/>
            <w:shd w:val="clear" w:color="auto" w:fill="auto"/>
          </w:tcPr>
          <w:p w14:paraId="0173822D" w14:textId="77777777" w:rsidR="00A309C5" w:rsidRDefault="00A309C5" w:rsidP="00A309C5">
            <w:pPr>
              <w:rPr>
                <w:rFonts w:ascii="Arial" w:hAnsi="Arial" w:cs="Arial"/>
                <w:sz w:val="20"/>
                <w:szCs w:val="20"/>
              </w:rPr>
            </w:pPr>
            <w:r w:rsidRPr="00350095">
              <w:rPr>
                <w:rFonts w:ascii="Arial" w:hAnsi="Arial" w:cs="Arial"/>
                <w:sz w:val="20"/>
                <w:szCs w:val="20"/>
              </w:rPr>
              <w:t>Ingrebourne Valley Limited</w:t>
            </w:r>
          </w:p>
          <w:p w14:paraId="4755AB73" w14:textId="77777777" w:rsidR="00A309C5" w:rsidRPr="00350095" w:rsidRDefault="00A309C5" w:rsidP="00A309C5">
            <w:pPr>
              <w:rPr>
                <w:rFonts w:ascii="Arial" w:hAnsi="Arial" w:cs="Arial"/>
                <w:sz w:val="20"/>
                <w:szCs w:val="20"/>
              </w:rPr>
            </w:pPr>
            <w:r w:rsidRPr="00350095">
              <w:rPr>
                <w:rFonts w:ascii="Arial" w:hAnsi="Arial" w:cs="Arial"/>
                <w:sz w:val="20"/>
                <w:szCs w:val="20"/>
              </w:rPr>
              <w:t>Cecil House</w:t>
            </w:r>
          </w:p>
          <w:p w14:paraId="3C9F2FF9" w14:textId="77777777" w:rsidR="00A309C5" w:rsidRPr="00350095" w:rsidRDefault="00A309C5" w:rsidP="00A309C5">
            <w:pPr>
              <w:rPr>
                <w:rFonts w:ascii="Arial" w:hAnsi="Arial" w:cs="Arial"/>
                <w:sz w:val="20"/>
                <w:szCs w:val="20"/>
              </w:rPr>
            </w:pPr>
            <w:r w:rsidRPr="00350095">
              <w:rPr>
                <w:rFonts w:ascii="Arial" w:hAnsi="Arial" w:cs="Arial"/>
                <w:sz w:val="20"/>
                <w:szCs w:val="20"/>
              </w:rPr>
              <w:t>Foster Street</w:t>
            </w:r>
          </w:p>
          <w:p w14:paraId="4200368D" w14:textId="77777777" w:rsidR="00A309C5" w:rsidRPr="00350095" w:rsidRDefault="00A309C5" w:rsidP="00A309C5">
            <w:pPr>
              <w:rPr>
                <w:rFonts w:ascii="Arial" w:hAnsi="Arial" w:cs="Arial"/>
                <w:sz w:val="20"/>
                <w:szCs w:val="20"/>
              </w:rPr>
            </w:pPr>
            <w:r w:rsidRPr="00350095">
              <w:rPr>
                <w:rFonts w:ascii="Arial" w:hAnsi="Arial" w:cs="Arial"/>
                <w:sz w:val="20"/>
                <w:szCs w:val="20"/>
              </w:rPr>
              <w:t>Harlow Common Harlow</w:t>
            </w:r>
          </w:p>
          <w:p w14:paraId="1D39A9EC" w14:textId="77777777" w:rsidR="00A309C5" w:rsidRPr="00350095" w:rsidRDefault="00A309C5" w:rsidP="00A309C5">
            <w:pPr>
              <w:rPr>
                <w:rFonts w:ascii="Arial" w:hAnsi="Arial" w:cs="Arial"/>
                <w:sz w:val="20"/>
                <w:szCs w:val="20"/>
              </w:rPr>
            </w:pPr>
            <w:r w:rsidRPr="00350095">
              <w:rPr>
                <w:rFonts w:ascii="Arial" w:hAnsi="Arial" w:cs="Arial"/>
                <w:sz w:val="20"/>
                <w:szCs w:val="20"/>
              </w:rPr>
              <w:t>Essex</w:t>
            </w:r>
          </w:p>
          <w:p w14:paraId="48388F63" w14:textId="77777777" w:rsidR="00A309C5" w:rsidRDefault="00A309C5" w:rsidP="00A309C5">
            <w:pPr>
              <w:rPr>
                <w:rFonts w:ascii="Arial" w:hAnsi="Arial" w:cs="Arial"/>
                <w:sz w:val="20"/>
                <w:szCs w:val="20"/>
              </w:rPr>
            </w:pPr>
            <w:r w:rsidRPr="00350095">
              <w:rPr>
                <w:rFonts w:ascii="Arial" w:hAnsi="Arial" w:cs="Arial"/>
                <w:sz w:val="20"/>
                <w:szCs w:val="20"/>
              </w:rPr>
              <w:t>CM17 9HY</w:t>
            </w:r>
          </w:p>
          <w:p w14:paraId="3CE19BD6" w14:textId="77777777" w:rsidR="00A309C5" w:rsidRPr="00A4109E" w:rsidRDefault="00A309C5" w:rsidP="00A309C5">
            <w:pPr>
              <w:rPr>
                <w:rFonts w:ascii="Arial" w:hAnsi="Arial" w:cs="Arial"/>
                <w:sz w:val="20"/>
                <w:szCs w:val="20"/>
              </w:rPr>
            </w:pPr>
            <w:r>
              <w:rPr>
                <w:rFonts w:ascii="Arial" w:hAnsi="Arial" w:cs="Arial"/>
                <w:sz w:val="20"/>
                <w:szCs w:val="20"/>
              </w:rPr>
              <w:t>(in respect of unilateral notice and beneficiary)</w:t>
            </w:r>
          </w:p>
        </w:tc>
        <w:tc>
          <w:tcPr>
            <w:tcW w:w="5670" w:type="dxa"/>
            <w:shd w:val="clear" w:color="auto" w:fill="auto"/>
          </w:tcPr>
          <w:p w14:paraId="36243689"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3F2BF161" w14:textId="77777777" w:rsidTr="0050153D">
        <w:trPr>
          <w:trHeight w:val="189"/>
        </w:trPr>
        <w:tc>
          <w:tcPr>
            <w:tcW w:w="1135" w:type="dxa"/>
            <w:shd w:val="clear" w:color="auto" w:fill="auto"/>
          </w:tcPr>
          <w:p w14:paraId="73B4F3A7" w14:textId="77777777" w:rsidR="00A309C5" w:rsidRDefault="00A309C5" w:rsidP="00A309C5">
            <w:pPr>
              <w:rPr>
                <w:rFonts w:ascii="Arial" w:hAnsi="Arial" w:cs="Arial"/>
                <w:sz w:val="20"/>
                <w:szCs w:val="20"/>
              </w:rPr>
            </w:pPr>
            <w:r>
              <w:rPr>
                <w:rFonts w:ascii="Arial" w:hAnsi="Arial" w:cs="Arial"/>
                <w:sz w:val="20"/>
                <w:szCs w:val="20"/>
              </w:rPr>
              <w:t>01/13</w:t>
            </w:r>
          </w:p>
        </w:tc>
        <w:tc>
          <w:tcPr>
            <w:tcW w:w="2693" w:type="dxa"/>
            <w:shd w:val="clear" w:color="auto" w:fill="auto"/>
          </w:tcPr>
          <w:p w14:paraId="7FF43644" w14:textId="77777777" w:rsidR="00A309C5" w:rsidRDefault="00A309C5" w:rsidP="00A309C5">
            <w:pPr>
              <w:rPr>
                <w:rFonts w:ascii="Arial" w:hAnsi="Arial" w:cs="Arial"/>
                <w:sz w:val="20"/>
                <w:szCs w:val="20"/>
              </w:rPr>
            </w:pPr>
            <w:r>
              <w:rPr>
                <w:rFonts w:ascii="Arial" w:hAnsi="Arial" w:cs="Arial"/>
                <w:sz w:val="20"/>
                <w:szCs w:val="20"/>
              </w:rPr>
              <w:t>Permanent acquisition of 4400.60</w:t>
            </w:r>
            <w:r w:rsidRPr="00F370D6">
              <w:rPr>
                <w:rFonts w:ascii="Arial" w:hAnsi="Arial" w:cs="Arial"/>
                <w:sz w:val="20"/>
                <w:szCs w:val="20"/>
              </w:rPr>
              <w:t xml:space="preserve"> square metres of land being </w:t>
            </w:r>
            <w:r>
              <w:rPr>
                <w:rFonts w:ascii="Arial" w:hAnsi="Arial" w:cs="Arial"/>
                <w:sz w:val="20"/>
                <w:szCs w:val="20"/>
              </w:rPr>
              <w:t xml:space="preserve">grassland </w:t>
            </w:r>
            <w:r w:rsidRPr="00F370D6">
              <w:rPr>
                <w:rFonts w:ascii="Arial" w:hAnsi="Arial" w:cs="Arial"/>
                <w:sz w:val="20"/>
                <w:szCs w:val="20"/>
              </w:rPr>
              <w:t xml:space="preserve">south </w:t>
            </w:r>
            <w:r w:rsidRPr="00F370D6">
              <w:rPr>
                <w:rFonts w:ascii="Arial" w:hAnsi="Arial" w:cs="Arial"/>
                <w:sz w:val="20"/>
                <w:szCs w:val="20"/>
              </w:rPr>
              <w:lastRenderedPageBreak/>
              <w:t>of Parsonage Common</w:t>
            </w:r>
            <w:r>
              <w:rPr>
                <w:rFonts w:ascii="Arial" w:hAnsi="Arial" w:cs="Arial"/>
                <w:sz w:val="20"/>
                <w:szCs w:val="20"/>
              </w:rPr>
              <w:t>, Tilbury.</w:t>
            </w:r>
          </w:p>
          <w:p w14:paraId="56D2BE6C" w14:textId="77777777" w:rsidR="00A309C5" w:rsidRDefault="00A309C5" w:rsidP="00A309C5">
            <w:pPr>
              <w:rPr>
                <w:rFonts w:ascii="Arial" w:hAnsi="Arial" w:cs="Arial"/>
                <w:sz w:val="20"/>
                <w:szCs w:val="20"/>
              </w:rPr>
            </w:pPr>
          </w:p>
          <w:p w14:paraId="6DE0087A" w14:textId="77777777" w:rsidR="00A309C5" w:rsidRDefault="00A309C5" w:rsidP="00A309C5">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w:t>
            </w:r>
            <w:r w:rsidRPr="00381E8D">
              <w:rPr>
                <w:rFonts w:ascii="Arial" w:hAnsi="Arial" w:cs="Arial"/>
                <w:b/>
                <w:bCs/>
                <w:i/>
                <w:iCs/>
                <w:color w:val="000000"/>
                <w:sz w:val="20"/>
                <w:szCs w:val="20"/>
              </w:rPr>
              <w:t>EX966447</w:t>
            </w:r>
          </w:p>
          <w:p w14:paraId="46B228F4" w14:textId="77777777" w:rsidR="00A309C5" w:rsidRPr="00F370D6" w:rsidRDefault="00A309C5" w:rsidP="00A309C5">
            <w:pPr>
              <w:rPr>
                <w:rFonts w:ascii="Arial" w:hAnsi="Arial" w:cs="Arial"/>
                <w:sz w:val="20"/>
                <w:szCs w:val="20"/>
              </w:rPr>
            </w:pPr>
          </w:p>
        </w:tc>
        <w:tc>
          <w:tcPr>
            <w:tcW w:w="5103" w:type="dxa"/>
            <w:shd w:val="clear" w:color="auto" w:fill="auto"/>
          </w:tcPr>
          <w:p w14:paraId="3BDA0390" w14:textId="77777777" w:rsidR="00A309C5" w:rsidRDefault="00A309C5" w:rsidP="00A309C5">
            <w:pPr>
              <w:rPr>
                <w:rFonts w:ascii="Arial" w:hAnsi="Arial" w:cs="Arial"/>
                <w:sz w:val="20"/>
                <w:szCs w:val="20"/>
              </w:rPr>
            </w:pPr>
            <w:r>
              <w:rPr>
                <w:rFonts w:ascii="Arial" w:hAnsi="Arial" w:cs="Arial"/>
                <w:sz w:val="20"/>
                <w:szCs w:val="20"/>
              </w:rPr>
              <w:lastRenderedPageBreak/>
              <w:t>Port of Tilbury London Limited</w:t>
            </w:r>
          </w:p>
          <w:p w14:paraId="35C78CDF" w14:textId="77777777" w:rsidR="00A309C5" w:rsidRPr="005B27ED" w:rsidRDefault="00A309C5" w:rsidP="00A309C5">
            <w:pPr>
              <w:rPr>
                <w:rFonts w:ascii="Arial" w:hAnsi="Arial" w:cs="Arial"/>
                <w:sz w:val="20"/>
                <w:szCs w:val="20"/>
              </w:rPr>
            </w:pPr>
            <w:r w:rsidRPr="005B27ED">
              <w:rPr>
                <w:rFonts w:ascii="Arial" w:hAnsi="Arial" w:cs="Arial"/>
                <w:sz w:val="20"/>
                <w:szCs w:val="20"/>
              </w:rPr>
              <w:t>Leslie Ford House</w:t>
            </w:r>
          </w:p>
          <w:p w14:paraId="43740D85" w14:textId="77777777" w:rsidR="00A309C5" w:rsidRPr="005B27ED" w:rsidRDefault="00A309C5" w:rsidP="00A309C5">
            <w:pPr>
              <w:rPr>
                <w:rFonts w:ascii="Arial" w:hAnsi="Arial" w:cs="Arial"/>
                <w:sz w:val="20"/>
                <w:szCs w:val="20"/>
              </w:rPr>
            </w:pPr>
            <w:r w:rsidRPr="005B27ED">
              <w:rPr>
                <w:rFonts w:ascii="Arial" w:hAnsi="Arial" w:cs="Arial"/>
                <w:sz w:val="20"/>
                <w:szCs w:val="20"/>
              </w:rPr>
              <w:t>Tilbury</w:t>
            </w:r>
          </w:p>
          <w:p w14:paraId="56377E3B" w14:textId="77777777" w:rsidR="00A309C5" w:rsidRPr="005B27ED" w:rsidRDefault="00A309C5" w:rsidP="00A309C5">
            <w:pPr>
              <w:rPr>
                <w:rFonts w:ascii="Arial" w:hAnsi="Arial" w:cs="Arial"/>
                <w:sz w:val="20"/>
                <w:szCs w:val="20"/>
              </w:rPr>
            </w:pPr>
            <w:r w:rsidRPr="005B27ED">
              <w:rPr>
                <w:rFonts w:ascii="Arial" w:hAnsi="Arial" w:cs="Arial"/>
                <w:sz w:val="20"/>
                <w:szCs w:val="20"/>
              </w:rPr>
              <w:lastRenderedPageBreak/>
              <w:t>Essex</w:t>
            </w:r>
          </w:p>
          <w:p w14:paraId="29F29240" w14:textId="77777777" w:rsidR="00A309C5" w:rsidRDefault="00A309C5" w:rsidP="00A309C5">
            <w:pPr>
              <w:rPr>
                <w:rFonts w:ascii="Arial" w:hAnsi="Arial" w:cs="Arial"/>
                <w:sz w:val="20"/>
                <w:szCs w:val="20"/>
              </w:rPr>
            </w:pPr>
            <w:r w:rsidRPr="005B27ED">
              <w:rPr>
                <w:rFonts w:ascii="Arial" w:hAnsi="Arial" w:cs="Arial"/>
                <w:sz w:val="20"/>
                <w:szCs w:val="20"/>
              </w:rPr>
              <w:t>RM18 7EH</w:t>
            </w:r>
          </w:p>
          <w:p w14:paraId="59E15B8B" w14:textId="77777777" w:rsidR="00A309C5" w:rsidRDefault="00A309C5" w:rsidP="00A309C5">
            <w:pPr>
              <w:rPr>
                <w:rFonts w:ascii="Arial" w:hAnsi="Arial" w:cs="Arial"/>
                <w:sz w:val="20"/>
                <w:szCs w:val="20"/>
              </w:rPr>
            </w:pPr>
            <w:r>
              <w:rPr>
                <w:rFonts w:ascii="Arial" w:hAnsi="Arial" w:cs="Arial"/>
                <w:sz w:val="20"/>
                <w:szCs w:val="20"/>
              </w:rPr>
              <w:t>(as beneficiary)</w:t>
            </w:r>
          </w:p>
          <w:p w14:paraId="3581C979" w14:textId="77777777" w:rsidR="00A309C5" w:rsidRDefault="00A309C5" w:rsidP="00A309C5">
            <w:pPr>
              <w:rPr>
                <w:rFonts w:ascii="Arial" w:hAnsi="Arial" w:cs="Arial"/>
                <w:sz w:val="20"/>
                <w:szCs w:val="20"/>
              </w:rPr>
            </w:pPr>
          </w:p>
          <w:p w14:paraId="4F1B08F6" w14:textId="77777777" w:rsidR="00A309C5" w:rsidRDefault="00A309C5" w:rsidP="00A309C5">
            <w:pPr>
              <w:rPr>
                <w:rFonts w:ascii="Arial" w:hAnsi="Arial" w:cs="Arial"/>
                <w:sz w:val="20"/>
                <w:szCs w:val="20"/>
              </w:rPr>
            </w:pPr>
            <w:r>
              <w:rPr>
                <w:rFonts w:ascii="Arial" w:hAnsi="Arial" w:cs="Arial"/>
                <w:sz w:val="20"/>
                <w:szCs w:val="20"/>
              </w:rPr>
              <w:t>Bloor Homes Limited</w:t>
            </w:r>
          </w:p>
          <w:p w14:paraId="5B33B5AF" w14:textId="77777777" w:rsidR="00A309C5" w:rsidRPr="005B27ED" w:rsidRDefault="00A309C5" w:rsidP="00A309C5">
            <w:pPr>
              <w:rPr>
                <w:rFonts w:ascii="Arial" w:hAnsi="Arial" w:cs="Arial"/>
                <w:sz w:val="20"/>
                <w:szCs w:val="20"/>
              </w:rPr>
            </w:pPr>
            <w:r w:rsidRPr="005B27ED">
              <w:rPr>
                <w:rFonts w:ascii="Arial" w:hAnsi="Arial" w:cs="Arial"/>
                <w:sz w:val="20"/>
                <w:szCs w:val="20"/>
              </w:rPr>
              <w:t>Ashby Road</w:t>
            </w:r>
          </w:p>
          <w:p w14:paraId="69CDDF20" w14:textId="77777777" w:rsidR="00A309C5" w:rsidRPr="005B27ED" w:rsidRDefault="00A309C5" w:rsidP="00A309C5">
            <w:pPr>
              <w:rPr>
                <w:rFonts w:ascii="Arial" w:hAnsi="Arial" w:cs="Arial"/>
                <w:sz w:val="20"/>
                <w:szCs w:val="20"/>
              </w:rPr>
            </w:pPr>
            <w:r w:rsidRPr="005B27ED">
              <w:rPr>
                <w:rFonts w:ascii="Arial" w:hAnsi="Arial" w:cs="Arial"/>
                <w:sz w:val="20"/>
                <w:szCs w:val="20"/>
              </w:rPr>
              <w:t>Measham</w:t>
            </w:r>
          </w:p>
          <w:p w14:paraId="19F5C5B0" w14:textId="77777777" w:rsidR="00A309C5" w:rsidRPr="005B27ED" w:rsidRDefault="00A309C5" w:rsidP="00A309C5">
            <w:pPr>
              <w:rPr>
                <w:rFonts w:ascii="Arial" w:hAnsi="Arial" w:cs="Arial"/>
                <w:sz w:val="20"/>
                <w:szCs w:val="20"/>
              </w:rPr>
            </w:pPr>
            <w:r w:rsidRPr="005B27ED">
              <w:rPr>
                <w:rFonts w:ascii="Arial" w:hAnsi="Arial" w:cs="Arial"/>
                <w:sz w:val="20"/>
                <w:szCs w:val="20"/>
              </w:rPr>
              <w:t>Swadlincote</w:t>
            </w:r>
          </w:p>
          <w:p w14:paraId="04ADBC78" w14:textId="77777777" w:rsidR="00A309C5" w:rsidRPr="005B27ED" w:rsidRDefault="00A309C5" w:rsidP="00A309C5">
            <w:pPr>
              <w:rPr>
                <w:rFonts w:ascii="Arial" w:hAnsi="Arial" w:cs="Arial"/>
                <w:sz w:val="20"/>
                <w:szCs w:val="20"/>
              </w:rPr>
            </w:pPr>
            <w:r w:rsidRPr="005B27ED">
              <w:rPr>
                <w:rFonts w:ascii="Arial" w:hAnsi="Arial" w:cs="Arial"/>
                <w:sz w:val="20"/>
                <w:szCs w:val="20"/>
              </w:rPr>
              <w:t>Derbyshire</w:t>
            </w:r>
          </w:p>
          <w:p w14:paraId="1823FEAB" w14:textId="77777777" w:rsidR="00A309C5" w:rsidRDefault="00A309C5" w:rsidP="00A309C5">
            <w:pPr>
              <w:rPr>
                <w:rFonts w:ascii="Arial" w:hAnsi="Arial" w:cs="Arial"/>
                <w:sz w:val="20"/>
                <w:szCs w:val="20"/>
              </w:rPr>
            </w:pPr>
            <w:r w:rsidRPr="005B27ED">
              <w:rPr>
                <w:rFonts w:ascii="Arial" w:hAnsi="Arial" w:cs="Arial"/>
                <w:sz w:val="20"/>
                <w:szCs w:val="20"/>
              </w:rPr>
              <w:t>DE12 7JP</w:t>
            </w:r>
          </w:p>
          <w:p w14:paraId="37EDAD01" w14:textId="77777777" w:rsidR="00A309C5" w:rsidRDefault="00A309C5" w:rsidP="00A309C5">
            <w:pPr>
              <w:rPr>
                <w:rFonts w:ascii="Arial" w:hAnsi="Arial" w:cs="Arial"/>
                <w:sz w:val="20"/>
                <w:szCs w:val="20"/>
              </w:rPr>
            </w:pPr>
            <w:r>
              <w:rPr>
                <w:rFonts w:ascii="Arial" w:hAnsi="Arial" w:cs="Arial"/>
                <w:sz w:val="20"/>
                <w:szCs w:val="20"/>
              </w:rPr>
              <w:t>(as beneficiary)</w:t>
            </w:r>
          </w:p>
          <w:p w14:paraId="3412D2C2" w14:textId="77777777" w:rsidR="00A65290" w:rsidRDefault="00A65290" w:rsidP="00A309C5">
            <w:pPr>
              <w:rPr>
                <w:rFonts w:ascii="Arial" w:hAnsi="Arial" w:cs="Arial"/>
                <w:sz w:val="20"/>
                <w:szCs w:val="20"/>
              </w:rPr>
            </w:pPr>
          </w:p>
          <w:p w14:paraId="512C3CAF" w14:textId="77777777" w:rsidR="00A65290" w:rsidRPr="00A60A70" w:rsidRDefault="00A65290" w:rsidP="00A65290">
            <w:pPr>
              <w:rPr>
                <w:rFonts w:ascii="Arial" w:hAnsi="Arial" w:cs="Arial"/>
                <w:sz w:val="20"/>
                <w:szCs w:val="20"/>
              </w:rPr>
            </w:pPr>
            <w:r w:rsidRPr="00A60A70">
              <w:rPr>
                <w:rFonts w:ascii="Arial" w:hAnsi="Arial" w:cs="Arial"/>
                <w:sz w:val="20"/>
                <w:szCs w:val="20"/>
              </w:rPr>
              <w:t>C H Cole and Sons</w:t>
            </w:r>
          </w:p>
          <w:p w14:paraId="2920E81B" w14:textId="77777777" w:rsidR="00A65290" w:rsidRPr="009A3A51" w:rsidRDefault="00A65290" w:rsidP="00A65290">
            <w:pPr>
              <w:rPr>
                <w:rFonts w:ascii="Arial" w:hAnsi="Arial" w:cs="Arial"/>
                <w:sz w:val="20"/>
                <w:szCs w:val="20"/>
              </w:rPr>
            </w:pPr>
            <w:r w:rsidRPr="009A3A51">
              <w:rPr>
                <w:rFonts w:ascii="Arial" w:hAnsi="Arial" w:cs="Arial"/>
                <w:sz w:val="20"/>
                <w:szCs w:val="20"/>
              </w:rPr>
              <w:t>Mill House</w:t>
            </w:r>
          </w:p>
          <w:p w14:paraId="6E75282D" w14:textId="77777777" w:rsidR="00A65290" w:rsidRPr="009A3A51" w:rsidRDefault="00A65290" w:rsidP="00A65290">
            <w:pPr>
              <w:rPr>
                <w:rFonts w:ascii="Arial" w:hAnsi="Arial" w:cs="Arial"/>
                <w:sz w:val="20"/>
                <w:szCs w:val="20"/>
              </w:rPr>
            </w:pPr>
            <w:r w:rsidRPr="009A3A51">
              <w:rPr>
                <w:rFonts w:ascii="Arial" w:hAnsi="Arial" w:cs="Arial"/>
                <w:sz w:val="20"/>
                <w:szCs w:val="20"/>
              </w:rPr>
              <w:t>Muckingford Road</w:t>
            </w:r>
          </w:p>
          <w:p w14:paraId="1F93346B" w14:textId="77777777" w:rsidR="00A65290" w:rsidRPr="009A3A51" w:rsidRDefault="00A65290" w:rsidP="00A65290">
            <w:pPr>
              <w:rPr>
                <w:rFonts w:ascii="Arial" w:hAnsi="Arial" w:cs="Arial"/>
                <w:sz w:val="20"/>
                <w:szCs w:val="20"/>
              </w:rPr>
            </w:pPr>
            <w:r w:rsidRPr="009A3A51">
              <w:rPr>
                <w:rFonts w:ascii="Arial" w:hAnsi="Arial" w:cs="Arial"/>
                <w:sz w:val="20"/>
                <w:szCs w:val="20"/>
              </w:rPr>
              <w:t>West Tilbury</w:t>
            </w:r>
          </w:p>
          <w:p w14:paraId="6D4EC044" w14:textId="77777777" w:rsidR="00A65290" w:rsidRPr="009A3A51" w:rsidRDefault="00A65290" w:rsidP="00A65290">
            <w:pPr>
              <w:rPr>
                <w:rFonts w:ascii="Arial" w:hAnsi="Arial" w:cs="Arial"/>
                <w:sz w:val="20"/>
                <w:szCs w:val="20"/>
              </w:rPr>
            </w:pPr>
            <w:r w:rsidRPr="009A3A51">
              <w:rPr>
                <w:rFonts w:ascii="Arial" w:hAnsi="Arial" w:cs="Arial"/>
                <w:sz w:val="20"/>
                <w:szCs w:val="20"/>
              </w:rPr>
              <w:t>Tilbury</w:t>
            </w:r>
          </w:p>
          <w:p w14:paraId="0132D0EA" w14:textId="77777777" w:rsidR="00A65290" w:rsidRPr="009A3A51" w:rsidRDefault="00A65290" w:rsidP="00A65290">
            <w:pPr>
              <w:rPr>
                <w:rFonts w:ascii="Arial" w:hAnsi="Arial" w:cs="Arial"/>
                <w:sz w:val="20"/>
                <w:szCs w:val="20"/>
              </w:rPr>
            </w:pPr>
            <w:r w:rsidRPr="009A3A51">
              <w:rPr>
                <w:rFonts w:ascii="Arial" w:hAnsi="Arial" w:cs="Arial"/>
                <w:sz w:val="20"/>
                <w:szCs w:val="20"/>
              </w:rPr>
              <w:t>Essex</w:t>
            </w:r>
          </w:p>
          <w:p w14:paraId="15855D2E" w14:textId="77777777" w:rsidR="00A65290" w:rsidRDefault="00A65290" w:rsidP="00A65290">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38545BB8"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unilateral notice and rights of common)</w:t>
            </w:r>
          </w:p>
          <w:p w14:paraId="174F750E" w14:textId="77777777" w:rsidR="00A65290" w:rsidRPr="00A60A70" w:rsidRDefault="00A65290" w:rsidP="00A65290">
            <w:pPr>
              <w:rPr>
                <w:rFonts w:ascii="Arial" w:hAnsi="Arial" w:cs="Arial"/>
                <w:sz w:val="20"/>
                <w:szCs w:val="20"/>
              </w:rPr>
            </w:pPr>
          </w:p>
          <w:p w14:paraId="5E4A55BA" w14:textId="77777777" w:rsidR="00A65290" w:rsidRPr="00A60A70" w:rsidRDefault="00A65290" w:rsidP="00A65290">
            <w:pPr>
              <w:rPr>
                <w:rFonts w:ascii="Arial" w:hAnsi="Arial" w:cs="Arial"/>
                <w:sz w:val="20"/>
                <w:szCs w:val="20"/>
              </w:rPr>
            </w:pPr>
            <w:r w:rsidRPr="00A60A70">
              <w:rPr>
                <w:rFonts w:ascii="Arial" w:hAnsi="Arial" w:cs="Arial"/>
                <w:sz w:val="20"/>
                <w:szCs w:val="20"/>
              </w:rPr>
              <w:t>Jeremy Godsmark Finnis</w:t>
            </w:r>
          </w:p>
          <w:p w14:paraId="64C7B0E3" w14:textId="77777777" w:rsidR="00A65290" w:rsidRPr="00A60A70" w:rsidRDefault="00A65290" w:rsidP="00A65290">
            <w:pPr>
              <w:rPr>
                <w:rFonts w:ascii="Arial" w:hAnsi="Arial" w:cs="Arial"/>
                <w:sz w:val="20"/>
                <w:szCs w:val="20"/>
              </w:rPr>
            </w:pPr>
            <w:r w:rsidRPr="00A60A70">
              <w:rPr>
                <w:rFonts w:ascii="Arial" w:hAnsi="Arial" w:cs="Arial"/>
                <w:sz w:val="20"/>
                <w:szCs w:val="20"/>
              </w:rPr>
              <w:t>Mill House</w:t>
            </w:r>
          </w:p>
          <w:p w14:paraId="5BD9D904" w14:textId="77777777" w:rsidR="00A65290" w:rsidRPr="00A60A70" w:rsidRDefault="00A65290" w:rsidP="00A65290">
            <w:pPr>
              <w:rPr>
                <w:rFonts w:ascii="Arial" w:hAnsi="Arial" w:cs="Arial"/>
                <w:sz w:val="20"/>
                <w:szCs w:val="20"/>
              </w:rPr>
            </w:pPr>
            <w:r w:rsidRPr="00A60A70">
              <w:rPr>
                <w:rFonts w:ascii="Arial" w:hAnsi="Arial" w:cs="Arial"/>
                <w:sz w:val="20"/>
                <w:szCs w:val="20"/>
              </w:rPr>
              <w:t>Muckingford Road</w:t>
            </w:r>
          </w:p>
          <w:p w14:paraId="4F676583" w14:textId="77777777" w:rsidR="00A65290" w:rsidRPr="00A60A70" w:rsidRDefault="00A65290" w:rsidP="00A65290">
            <w:pPr>
              <w:rPr>
                <w:rFonts w:ascii="Arial" w:hAnsi="Arial" w:cs="Arial"/>
                <w:sz w:val="20"/>
                <w:szCs w:val="20"/>
              </w:rPr>
            </w:pPr>
            <w:r w:rsidRPr="00A60A70">
              <w:rPr>
                <w:rFonts w:ascii="Arial" w:hAnsi="Arial" w:cs="Arial"/>
                <w:sz w:val="20"/>
                <w:szCs w:val="20"/>
              </w:rPr>
              <w:t>West Tilbury</w:t>
            </w:r>
          </w:p>
          <w:p w14:paraId="4CAE447B" w14:textId="77777777" w:rsidR="00A65290" w:rsidRDefault="00A65290" w:rsidP="00A65290">
            <w:pPr>
              <w:rPr>
                <w:rFonts w:ascii="Arial" w:hAnsi="Arial" w:cs="Arial"/>
                <w:sz w:val="20"/>
                <w:szCs w:val="20"/>
              </w:rPr>
            </w:pPr>
            <w:r w:rsidRPr="00A60A70">
              <w:rPr>
                <w:rFonts w:ascii="Arial" w:hAnsi="Arial" w:cs="Arial"/>
                <w:sz w:val="20"/>
                <w:szCs w:val="20"/>
              </w:rPr>
              <w:t>Tilbury</w:t>
            </w:r>
          </w:p>
          <w:p w14:paraId="5486001E" w14:textId="77777777" w:rsidR="00A65290" w:rsidRPr="00A60A70" w:rsidRDefault="00A65290" w:rsidP="00A65290">
            <w:pPr>
              <w:rPr>
                <w:rFonts w:ascii="Arial" w:hAnsi="Arial" w:cs="Arial"/>
                <w:sz w:val="20"/>
                <w:szCs w:val="20"/>
              </w:rPr>
            </w:pPr>
            <w:r>
              <w:rPr>
                <w:rFonts w:ascii="Arial" w:hAnsi="Arial" w:cs="Arial"/>
                <w:sz w:val="20"/>
                <w:szCs w:val="20"/>
              </w:rPr>
              <w:t>Essex</w:t>
            </w:r>
          </w:p>
          <w:p w14:paraId="33BF6C25" w14:textId="77777777" w:rsidR="00A65290" w:rsidRPr="00A60A70" w:rsidRDefault="00A65290" w:rsidP="00A65290">
            <w:pPr>
              <w:rPr>
                <w:rFonts w:ascii="Arial" w:hAnsi="Arial" w:cs="Arial"/>
                <w:sz w:val="20"/>
                <w:szCs w:val="20"/>
              </w:rPr>
            </w:pPr>
            <w:r w:rsidRPr="00A60A70">
              <w:rPr>
                <w:rFonts w:ascii="Arial" w:hAnsi="Arial" w:cs="Arial"/>
                <w:sz w:val="20"/>
                <w:szCs w:val="20"/>
              </w:rPr>
              <w:t>RM18 8TP</w:t>
            </w:r>
          </w:p>
          <w:p w14:paraId="51A49AD6"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32D4E3F4" w14:textId="77777777" w:rsidR="00A65290" w:rsidRPr="00A60A70" w:rsidRDefault="00A65290" w:rsidP="00A65290">
            <w:pPr>
              <w:rPr>
                <w:rFonts w:ascii="Arial" w:hAnsi="Arial" w:cs="Arial"/>
                <w:sz w:val="20"/>
                <w:szCs w:val="20"/>
              </w:rPr>
            </w:pPr>
          </w:p>
          <w:p w14:paraId="2C39C3CF" w14:textId="77777777" w:rsidR="00A65290" w:rsidRPr="00A60A70" w:rsidRDefault="00A65290" w:rsidP="00A65290">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3F19B092" w14:textId="77777777" w:rsidR="00A65290" w:rsidRPr="00A60A70" w:rsidRDefault="00A65290" w:rsidP="00A65290">
            <w:pPr>
              <w:rPr>
                <w:rFonts w:ascii="Arial" w:hAnsi="Arial" w:cs="Arial"/>
                <w:sz w:val="20"/>
                <w:szCs w:val="20"/>
              </w:rPr>
            </w:pPr>
            <w:r w:rsidRPr="00A60A70">
              <w:rPr>
                <w:rFonts w:ascii="Arial" w:hAnsi="Arial" w:cs="Arial"/>
                <w:sz w:val="20"/>
                <w:szCs w:val="20"/>
              </w:rPr>
              <w:t>44 St Johns Road</w:t>
            </w:r>
          </w:p>
          <w:p w14:paraId="579798BF" w14:textId="77777777" w:rsidR="00A65290" w:rsidRPr="00A60A70" w:rsidRDefault="00A65290" w:rsidP="00A65290">
            <w:pPr>
              <w:rPr>
                <w:rFonts w:ascii="Arial" w:hAnsi="Arial" w:cs="Arial"/>
                <w:sz w:val="20"/>
                <w:szCs w:val="20"/>
              </w:rPr>
            </w:pPr>
            <w:r w:rsidRPr="00A60A70">
              <w:rPr>
                <w:rFonts w:ascii="Arial" w:hAnsi="Arial" w:cs="Arial"/>
                <w:sz w:val="20"/>
                <w:szCs w:val="20"/>
              </w:rPr>
              <w:t>Writtle</w:t>
            </w:r>
          </w:p>
          <w:p w14:paraId="6DCBAAB4" w14:textId="77777777" w:rsidR="00A65290" w:rsidRDefault="00A65290" w:rsidP="00A65290">
            <w:pPr>
              <w:rPr>
                <w:rFonts w:ascii="Arial" w:hAnsi="Arial" w:cs="Arial"/>
                <w:sz w:val="20"/>
                <w:szCs w:val="20"/>
              </w:rPr>
            </w:pPr>
            <w:r w:rsidRPr="00A60A70">
              <w:rPr>
                <w:rFonts w:ascii="Arial" w:hAnsi="Arial" w:cs="Arial"/>
                <w:sz w:val="20"/>
                <w:szCs w:val="20"/>
              </w:rPr>
              <w:lastRenderedPageBreak/>
              <w:t>Chelmsford</w:t>
            </w:r>
          </w:p>
          <w:p w14:paraId="3960BAFF" w14:textId="77777777" w:rsidR="00A65290" w:rsidRPr="00A60A70" w:rsidRDefault="00A65290" w:rsidP="00A65290">
            <w:pPr>
              <w:rPr>
                <w:rFonts w:ascii="Arial" w:hAnsi="Arial" w:cs="Arial"/>
                <w:sz w:val="20"/>
                <w:szCs w:val="20"/>
              </w:rPr>
            </w:pPr>
            <w:r>
              <w:rPr>
                <w:rFonts w:ascii="Arial" w:hAnsi="Arial" w:cs="Arial"/>
                <w:sz w:val="20"/>
                <w:szCs w:val="20"/>
              </w:rPr>
              <w:t>Essex</w:t>
            </w:r>
          </w:p>
          <w:p w14:paraId="4EF28900" w14:textId="77777777" w:rsidR="00A65290" w:rsidRPr="00A60A70" w:rsidRDefault="00A65290" w:rsidP="00A65290">
            <w:pPr>
              <w:rPr>
                <w:rFonts w:ascii="Arial" w:hAnsi="Arial" w:cs="Arial"/>
                <w:sz w:val="20"/>
                <w:szCs w:val="20"/>
              </w:rPr>
            </w:pPr>
            <w:r w:rsidRPr="00A60A70">
              <w:rPr>
                <w:rFonts w:ascii="Arial" w:hAnsi="Arial" w:cs="Arial"/>
                <w:sz w:val="20"/>
                <w:szCs w:val="20"/>
              </w:rPr>
              <w:t>CM1 3EB</w:t>
            </w:r>
          </w:p>
          <w:p w14:paraId="497E9FF6"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19CB8DD7" w14:textId="77777777" w:rsidR="00A65290" w:rsidRPr="00A60A70" w:rsidRDefault="00A65290" w:rsidP="00A65290">
            <w:pPr>
              <w:rPr>
                <w:rFonts w:ascii="Arial" w:hAnsi="Arial" w:cs="Arial"/>
                <w:sz w:val="20"/>
                <w:szCs w:val="20"/>
              </w:rPr>
            </w:pPr>
          </w:p>
          <w:p w14:paraId="310D330B" w14:textId="77777777" w:rsidR="00A65290" w:rsidRPr="00A60A70" w:rsidRDefault="00A65290" w:rsidP="00A65290">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626C00D7" w14:textId="77777777" w:rsidR="00A65290" w:rsidRPr="0045109C" w:rsidRDefault="00A65290" w:rsidP="00A65290">
            <w:pPr>
              <w:rPr>
                <w:rFonts w:ascii="Arial" w:hAnsi="Arial" w:cs="Arial"/>
                <w:sz w:val="20"/>
                <w:szCs w:val="20"/>
              </w:rPr>
            </w:pPr>
            <w:r w:rsidRPr="0045109C">
              <w:rPr>
                <w:rFonts w:ascii="Arial" w:hAnsi="Arial" w:cs="Arial"/>
                <w:sz w:val="20"/>
                <w:szCs w:val="20"/>
              </w:rPr>
              <w:t>Wyfields Farm</w:t>
            </w:r>
          </w:p>
          <w:p w14:paraId="64691BC2" w14:textId="77777777" w:rsidR="00A65290" w:rsidRPr="0045109C" w:rsidRDefault="00A65290" w:rsidP="00A65290">
            <w:pPr>
              <w:rPr>
                <w:rFonts w:ascii="Arial" w:hAnsi="Arial" w:cs="Arial"/>
                <w:sz w:val="20"/>
                <w:szCs w:val="20"/>
              </w:rPr>
            </w:pPr>
            <w:r w:rsidRPr="0045109C">
              <w:rPr>
                <w:rFonts w:ascii="Arial" w:hAnsi="Arial" w:cs="Arial"/>
                <w:sz w:val="20"/>
                <w:szCs w:val="20"/>
              </w:rPr>
              <w:t>Blackbush Lane</w:t>
            </w:r>
          </w:p>
          <w:p w14:paraId="2F5AD1A5" w14:textId="77777777" w:rsidR="00A65290" w:rsidRPr="0045109C" w:rsidRDefault="00A65290" w:rsidP="00A65290">
            <w:pPr>
              <w:rPr>
                <w:rFonts w:ascii="Arial" w:hAnsi="Arial" w:cs="Arial"/>
                <w:sz w:val="20"/>
                <w:szCs w:val="20"/>
              </w:rPr>
            </w:pPr>
            <w:r w:rsidRPr="0045109C">
              <w:rPr>
                <w:rFonts w:ascii="Arial" w:hAnsi="Arial" w:cs="Arial"/>
                <w:sz w:val="20"/>
                <w:szCs w:val="20"/>
              </w:rPr>
              <w:t>Horndon on the Hill</w:t>
            </w:r>
          </w:p>
          <w:p w14:paraId="4A297D8F" w14:textId="77777777" w:rsidR="00A65290" w:rsidRPr="0045109C" w:rsidRDefault="00A65290" w:rsidP="00A65290">
            <w:pPr>
              <w:rPr>
                <w:rFonts w:ascii="Arial" w:hAnsi="Arial" w:cs="Arial"/>
                <w:sz w:val="20"/>
                <w:szCs w:val="20"/>
              </w:rPr>
            </w:pPr>
            <w:r w:rsidRPr="0045109C">
              <w:rPr>
                <w:rFonts w:ascii="Arial" w:hAnsi="Arial" w:cs="Arial"/>
                <w:sz w:val="20"/>
                <w:szCs w:val="20"/>
              </w:rPr>
              <w:t>Stanford-Le-Hope</w:t>
            </w:r>
          </w:p>
          <w:p w14:paraId="34C2AFE4" w14:textId="77777777" w:rsidR="00A65290" w:rsidRPr="0045109C" w:rsidRDefault="00A65290" w:rsidP="00A65290">
            <w:pPr>
              <w:rPr>
                <w:rFonts w:ascii="Arial" w:hAnsi="Arial" w:cs="Arial"/>
                <w:sz w:val="20"/>
                <w:szCs w:val="20"/>
              </w:rPr>
            </w:pPr>
            <w:r w:rsidRPr="0045109C">
              <w:rPr>
                <w:rFonts w:ascii="Arial" w:hAnsi="Arial" w:cs="Arial"/>
                <w:sz w:val="20"/>
                <w:szCs w:val="20"/>
              </w:rPr>
              <w:t>Essex</w:t>
            </w:r>
          </w:p>
          <w:p w14:paraId="2BE2889C" w14:textId="77777777" w:rsidR="00A65290" w:rsidRPr="00A60A70" w:rsidRDefault="00A65290" w:rsidP="00A65290">
            <w:pPr>
              <w:rPr>
                <w:rFonts w:ascii="Arial" w:hAnsi="Arial" w:cs="Arial"/>
                <w:sz w:val="20"/>
                <w:szCs w:val="20"/>
              </w:rPr>
            </w:pPr>
            <w:r w:rsidRPr="0045109C">
              <w:rPr>
                <w:rFonts w:ascii="Arial" w:hAnsi="Arial" w:cs="Arial"/>
                <w:sz w:val="20"/>
                <w:szCs w:val="20"/>
              </w:rPr>
              <w:t>SS17 8PT</w:t>
            </w:r>
          </w:p>
          <w:p w14:paraId="2C9F86CA"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7F02BD1C" w14:textId="77777777" w:rsidR="00A65290" w:rsidRPr="00A60A70" w:rsidRDefault="00A65290" w:rsidP="00A65290">
            <w:pPr>
              <w:rPr>
                <w:rFonts w:ascii="Arial" w:hAnsi="Arial" w:cs="Arial"/>
                <w:sz w:val="20"/>
                <w:szCs w:val="20"/>
              </w:rPr>
            </w:pPr>
          </w:p>
          <w:p w14:paraId="271DD130" w14:textId="77777777" w:rsidR="00A65290" w:rsidRPr="00A60A70" w:rsidRDefault="00A65290" w:rsidP="00A65290">
            <w:pPr>
              <w:rPr>
                <w:rFonts w:ascii="Arial" w:hAnsi="Arial" w:cs="Arial"/>
                <w:sz w:val="20"/>
                <w:szCs w:val="20"/>
              </w:rPr>
            </w:pPr>
            <w:r w:rsidRPr="00A60A70">
              <w:rPr>
                <w:rFonts w:ascii="Arial" w:hAnsi="Arial" w:cs="Arial"/>
                <w:sz w:val="20"/>
                <w:szCs w:val="20"/>
              </w:rPr>
              <w:t>Sheila Elizabeth Hodson</w:t>
            </w:r>
          </w:p>
          <w:p w14:paraId="3DEED536" w14:textId="77777777" w:rsidR="00A65290" w:rsidRPr="0045109C" w:rsidRDefault="00A65290" w:rsidP="00A65290">
            <w:pPr>
              <w:rPr>
                <w:rFonts w:ascii="Arial" w:hAnsi="Arial" w:cs="Arial"/>
                <w:sz w:val="20"/>
                <w:szCs w:val="20"/>
              </w:rPr>
            </w:pPr>
            <w:r w:rsidRPr="0045109C">
              <w:rPr>
                <w:rFonts w:ascii="Arial" w:hAnsi="Arial" w:cs="Arial"/>
                <w:sz w:val="20"/>
                <w:szCs w:val="20"/>
              </w:rPr>
              <w:t>Cherry Orchard Farm</w:t>
            </w:r>
          </w:p>
          <w:p w14:paraId="0E7649FE" w14:textId="77777777" w:rsidR="00A65290" w:rsidRPr="0045109C" w:rsidRDefault="00A65290" w:rsidP="00A65290">
            <w:pPr>
              <w:rPr>
                <w:rFonts w:ascii="Arial" w:hAnsi="Arial" w:cs="Arial"/>
                <w:sz w:val="20"/>
                <w:szCs w:val="20"/>
              </w:rPr>
            </w:pPr>
            <w:r w:rsidRPr="0045109C">
              <w:rPr>
                <w:rFonts w:ascii="Arial" w:hAnsi="Arial" w:cs="Arial"/>
                <w:sz w:val="20"/>
                <w:szCs w:val="20"/>
              </w:rPr>
              <w:t>Conways Road</w:t>
            </w:r>
          </w:p>
          <w:p w14:paraId="6B0152CA" w14:textId="77777777" w:rsidR="00A65290" w:rsidRPr="0045109C" w:rsidRDefault="00A65290" w:rsidP="00A65290">
            <w:pPr>
              <w:rPr>
                <w:rFonts w:ascii="Arial" w:hAnsi="Arial" w:cs="Arial"/>
                <w:sz w:val="20"/>
                <w:szCs w:val="20"/>
              </w:rPr>
            </w:pPr>
            <w:r w:rsidRPr="0045109C">
              <w:rPr>
                <w:rFonts w:ascii="Arial" w:hAnsi="Arial" w:cs="Arial"/>
                <w:sz w:val="20"/>
                <w:szCs w:val="20"/>
              </w:rPr>
              <w:t>Orsett</w:t>
            </w:r>
          </w:p>
          <w:p w14:paraId="2CD1EE18" w14:textId="77777777" w:rsidR="00A65290" w:rsidRPr="0045109C" w:rsidRDefault="00A65290" w:rsidP="00A65290">
            <w:pPr>
              <w:rPr>
                <w:rFonts w:ascii="Arial" w:hAnsi="Arial" w:cs="Arial"/>
                <w:sz w:val="20"/>
                <w:szCs w:val="20"/>
              </w:rPr>
            </w:pPr>
            <w:r w:rsidRPr="0045109C">
              <w:rPr>
                <w:rFonts w:ascii="Arial" w:hAnsi="Arial" w:cs="Arial"/>
                <w:sz w:val="20"/>
                <w:szCs w:val="20"/>
              </w:rPr>
              <w:t>Grays</w:t>
            </w:r>
          </w:p>
          <w:p w14:paraId="0CA7D8FA" w14:textId="77777777" w:rsidR="00A65290" w:rsidRPr="00A60A70" w:rsidRDefault="00A65290" w:rsidP="00A65290">
            <w:pPr>
              <w:rPr>
                <w:rFonts w:ascii="Arial" w:hAnsi="Arial" w:cs="Arial"/>
                <w:sz w:val="20"/>
                <w:szCs w:val="20"/>
              </w:rPr>
            </w:pPr>
            <w:r w:rsidRPr="0045109C">
              <w:rPr>
                <w:rFonts w:ascii="Arial" w:hAnsi="Arial" w:cs="Arial"/>
                <w:sz w:val="20"/>
                <w:szCs w:val="20"/>
              </w:rPr>
              <w:t>RM16 3EL</w:t>
            </w:r>
          </w:p>
          <w:p w14:paraId="1E3BA286"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70D6AEE4" w14:textId="77777777" w:rsidR="00A65290" w:rsidRPr="00A60A70" w:rsidRDefault="00A65290" w:rsidP="00A65290">
            <w:pPr>
              <w:rPr>
                <w:rFonts w:ascii="Arial" w:hAnsi="Arial" w:cs="Arial"/>
                <w:sz w:val="20"/>
                <w:szCs w:val="20"/>
              </w:rPr>
            </w:pPr>
          </w:p>
          <w:p w14:paraId="77005437" w14:textId="77777777" w:rsidR="00A65290" w:rsidRPr="00A60A70" w:rsidRDefault="00A65290" w:rsidP="00A65290">
            <w:pPr>
              <w:rPr>
                <w:rFonts w:ascii="Arial" w:hAnsi="Arial" w:cs="Arial"/>
                <w:sz w:val="20"/>
                <w:szCs w:val="20"/>
              </w:rPr>
            </w:pPr>
            <w:r w:rsidRPr="00A60A70">
              <w:rPr>
                <w:rFonts w:ascii="Arial" w:hAnsi="Arial" w:cs="Arial"/>
                <w:sz w:val="20"/>
                <w:szCs w:val="20"/>
              </w:rPr>
              <w:t>Sue Cole</w:t>
            </w:r>
          </w:p>
          <w:p w14:paraId="62ABB7B1" w14:textId="77777777" w:rsidR="00A65290" w:rsidRPr="00A60A70" w:rsidRDefault="00A65290" w:rsidP="00A65290">
            <w:pPr>
              <w:rPr>
                <w:rFonts w:ascii="Arial" w:hAnsi="Arial" w:cs="Arial"/>
                <w:sz w:val="20"/>
                <w:szCs w:val="20"/>
              </w:rPr>
            </w:pPr>
            <w:r w:rsidRPr="00A60A70">
              <w:rPr>
                <w:rFonts w:ascii="Arial" w:hAnsi="Arial" w:cs="Arial"/>
                <w:sz w:val="20"/>
                <w:szCs w:val="20"/>
              </w:rPr>
              <w:t>Mill House</w:t>
            </w:r>
          </w:p>
          <w:p w14:paraId="70B2E8ED" w14:textId="77777777" w:rsidR="00A65290" w:rsidRPr="00A60A70" w:rsidRDefault="00A65290" w:rsidP="00A65290">
            <w:pPr>
              <w:rPr>
                <w:rFonts w:ascii="Arial" w:hAnsi="Arial" w:cs="Arial"/>
                <w:sz w:val="20"/>
                <w:szCs w:val="20"/>
              </w:rPr>
            </w:pPr>
            <w:r w:rsidRPr="00A60A70">
              <w:rPr>
                <w:rFonts w:ascii="Arial" w:hAnsi="Arial" w:cs="Arial"/>
                <w:sz w:val="20"/>
                <w:szCs w:val="20"/>
              </w:rPr>
              <w:t>Muckingford Road</w:t>
            </w:r>
          </w:p>
          <w:p w14:paraId="1A9EADF5" w14:textId="77777777" w:rsidR="00A65290" w:rsidRPr="00A60A70" w:rsidRDefault="00A65290" w:rsidP="00A65290">
            <w:pPr>
              <w:rPr>
                <w:rFonts w:ascii="Arial" w:hAnsi="Arial" w:cs="Arial"/>
                <w:sz w:val="20"/>
                <w:szCs w:val="20"/>
              </w:rPr>
            </w:pPr>
            <w:r w:rsidRPr="00A60A70">
              <w:rPr>
                <w:rFonts w:ascii="Arial" w:hAnsi="Arial" w:cs="Arial"/>
                <w:sz w:val="20"/>
                <w:szCs w:val="20"/>
              </w:rPr>
              <w:t>West Tilbury</w:t>
            </w:r>
          </w:p>
          <w:p w14:paraId="54844C2C" w14:textId="77777777" w:rsidR="00A65290" w:rsidRDefault="00A65290" w:rsidP="00A65290">
            <w:pPr>
              <w:rPr>
                <w:rFonts w:ascii="Arial" w:hAnsi="Arial" w:cs="Arial"/>
                <w:sz w:val="20"/>
                <w:szCs w:val="20"/>
              </w:rPr>
            </w:pPr>
            <w:r w:rsidRPr="00A60A70">
              <w:rPr>
                <w:rFonts w:ascii="Arial" w:hAnsi="Arial" w:cs="Arial"/>
                <w:sz w:val="20"/>
                <w:szCs w:val="20"/>
              </w:rPr>
              <w:t>Tilbury</w:t>
            </w:r>
          </w:p>
          <w:p w14:paraId="726B085A" w14:textId="77777777" w:rsidR="00A65290" w:rsidRPr="00A60A70" w:rsidRDefault="00A65290" w:rsidP="00A65290">
            <w:pPr>
              <w:rPr>
                <w:rFonts w:ascii="Arial" w:hAnsi="Arial" w:cs="Arial"/>
                <w:sz w:val="20"/>
                <w:szCs w:val="20"/>
              </w:rPr>
            </w:pPr>
            <w:r>
              <w:rPr>
                <w:rFonts w:ascii="Arial" w:hAnsi="Arial" w:cs="Arial"/>
                <w:sz w:val="20"/>
                <w:szCs w:val="20"/>
              </w:rPr>
              <w:t>Essex</w:t>
            </w:r>
          </w:p>
          <w:p w14:paraId="0F2C52C5" w14:textId="77777777" w:rsidR="00A65290" w:rsidRPr="00A60A70" w:rsidRDefault="00A65290" w:rsidP="00A65290">
            <w:pPr>
              <w:rPr>
                <w:rFonts w:ascii="Arial" w:hAnsi="Arial" w:cs="Arial"/>
                <w:sz w:val="20"/>
                <w:szCs w:val="20"/>
              </w:rPr>
            </w:pPr>
            <w:r w:rsidRPr="00A60A70">
              <w:rPr>
                <w:rFonts w:ascii="Arial" w:hAnsi="Arial" w:cs="Arial"/>
                <w:sz w:val="20"/>
                <w:szCs w:val="20"/>
              </w:rPr>
              <w:t>RM18 8TP</w:t>
            </w:r>
          </w:p>
          <w:p w14:paraId="326FFC99" w14:textId="77777777" w:rsidR="00A309C5" w:rsidRDefault="00A65290" w:rsidP="000A2259">
            <w:pPr>
              <w:rPr>
                <w:rFonts w:ascii="Arial" w:hAnsi="Arial" w:cs="Arial"/>
                <w:sz w:val="20"/>
                <w:szCs w:val="20"/>
              </w:rPr>
            </w:pPr>
            <w:r w:rsidRPr="00A60A70">
              <w:rPr>
                <w:rFonts w:ascii="Arial" w:hAnsi="Arial" w:cs="Arial"/>
                <w:sz w:val="20"/>
                <w:szCs w:val="20"/>
              </w:rPr>
              <w:t>(</w:t>
            </w:r>
            <w:r w:rsidR="000A2259">
              <w:rPr>
                <w:rFonts w:ascii="Arial" w:hAnsi="Arial" w:cs="Arial"/>
                <w:sz w:val="20"/>
                <w:szCs w:val="20"/>
              </w:rPr>
              <w:t>in respect of rights of common)</w:t>
            </w:r>
          </w:p>
          <w:p w14:paraId="0D3A59CB" w14:textId="77777777" w:rsidR="00354FD0" w:rsidRDefault="00354FD0" w:rsidP="000A2259">
            <w:pPr>
              <w:rPr>
                <w:rFonts w:ascii="Arial" w:hAnsi="Arial" w:cs="Arial"/>
                <w:sz w:val="20"/>
                <w:szCs w:val="20"/>
              </w:rPr>
            </w:pPr>
          </w:p>
        </w:tc>
        <w:tc>
          <w:tcPr>
            <w:tcW w:w="5670" w:type="dxa"/>
            <w:shd w:val="clear" w:color="auto" w:fill="auto"/>
          </w:tcPr>
          <w:p w14:paraId="12937CEB" w14:textId="77777777" w:rsidR="00A309C5" w:rsidRPr="00347A6C" w:rsidRDefault="00A309C5" w:rsidP="00A309C5">
            <w:pPr>
              <w:rPr>
                <w:rFonts w:ascii="Arial" w:hAnsi="Arial" w:cs="Arial"/>
                <w:sz w:val="20"/>
                <w:szCs w:val="20"/>
              </w:rPr>
            </w:pPr>
            <w:r>
              <w:rPr>
                <w:rFonts w:ascii="Arial" w:hAnsi="Arial" w:cs="Arial"/>
                <w:sz w:val="20"/>
                <w:szCs w:val="20"/>
              </w:rPr>
              <w:lastRenderedPageBreak/>
              <w:t>None</w:t>
            </w:r>
          </w:p>
        </w:tc>
      </w:tr>
      <w:tr w:rsidR="00A309C5" w:rsidRPr="00F370D6" w14:paraId="5D0E2531" w14:textId="77777777" w:rsidTr="008A111C">
        <w:trPr>
          <w:trHeight w:val="189"/>
        </w:trPr>
        <w:tc>
          <w:tcPr>
            <w:tcW w:w="1135" w:type="dxa"/>
            <w:shd w:val="clear" w:color="auto" w:fill="auto"/>
          </w:tcPr>
          <w:p w14:paraId="13D7DDF3" w14:textId="77777777" w:rsidR="00A309C5" w:rsidRPr="00512EE5" w:rsidRDefault="00A309C5" w:rsidP="00A309C5">
            <w:pPr>
              <w:rPr>
                <w:rFonts w:ascii="Arial" w:hAnsi="Arial" w:cs="Arial"/>
                <w:sz w:val="20"/>
                <w:szCs w:val="20"/>
              </w:rPr>
            </w:pPr>
            <w:r>
              <w:rPr>
                <w:rFonts w:ascii="Arial" w:hAnsi="Arial" w:cs="Arial"/>
                <w:sz w:val="20"/>
                <w:szCs w:val="20"/>
              </w:rPr>
              <w:lastRenderedPageBreak/>
              <w:t>01/14</w:t>
            </w:r>
          </w:p>
        </w:tc>
        <w:tc>
          <w:tcPr>
            <w:tcW w:w="2693" w:type="dxa"/>
            <w:shd w:val="clear" w:color="auto" w:fill="auto"/>
          </w:tcPr>
          <w:p w14:paraId="5B6A603C" w14:textId="77777777" w:rsidR="00A309C5" w:rsidRPr="00512EE5" w:rsidRDefault="00A309C5" w:rsidP="00A309C5">
            <w:pPr>
              <w:rPr>
                <w:rFonts w:ascii="Arial" w:hAnsi="Arial" w:cs="Arial"/>
                <w:b/>
                <w:i/>
                <w:sz w:val="20"/>
                <w:szCs w:val="20"/>
              </w:rPr>
            </w:pPr>
            <w:r>
              <w:rPr>
                <w:rFonts w:ascii="Arial" w:hAnsi="Arial" w:cs="Arial"/>
                <w:sz w:val="20"/>
                <w:szCs w:val="20"/>
              </w:rPr>
              <w:t xml:space="preserve">New rights over </w:t>
            </w:r>
            <w:r w:rsidRPr="00512EE5">
              <w:rPr>
                <w:rFonts w:ascii="Arial" w:hAnsi="Arial" w:cs="Arial"/>
                <w:sz w:val="20"/>
                <w:szCs w:val="20"/>
              </w:rPr>
              <w:t>855.70 square metres of land being arable field</w:t>
            </w:r>
            <w:r>
              <w:rPr>
                <w:rFonts w:ascii="Arial" w:hAnsi="Arial" w:cs="Arial"/>
                <w:sz w:val="20"/>
                <w:szCs w:val="20"/>
              </w:rPr>
              <w:t>, overhead transmission lines</w:t>
            </w:r>
            <w:r w:rsidRPr="00512EE5">
              <w:rPr>
                <w:rFonts w:ascii="Arial" w:hAnsi="Arial" w:cs="Arial"/>
                <w:sz w:val="20"/>
                <w:szCs w:val="20"/>
              </w:rPr>
              <w:t xml:space="preserve"> and drain, Parsonage Common, Tilbury</w:t>
            </w:r>
          </w:p>
          <w:p w14:paraId="1AFAB70A" w14:textId="77777777" w:rsidR="00A309C5" w:rsidRPr="00512EE5" w:rsidRDefault="00A309C5" w:rsidP="00A309C5">
            <w:pPr>
              <w:rPr>
                <w:rFonts w:ascii="Arial" w:hAnsi="Arial" w:cs="Arial"/>
                <w:b/>
                <w:i/>
                <w:sz w:val="20"/>
                <w:szCs w:val="20"/>
              </w:rPr>
            </w:pPr>
          </w:p>
          <w:p w14:paraId="1F4CBAEC" w14:textId="77777777" w:rsidR="00A309C5" w:rsidRPr="00512EE5" w:rsidRDefault="00A309C5" w:rsidP="00A309C5">
            <w:pPr>
              <w:rPr>
                <w:rFonts w:ascii="Arial" w:hAnsi="Arial" w:cs="Arial"/>
                <w:b/>
                <w:i/>
                <w:sz w:val="20"/>
                <w:szCs w:val="20"/>
              </w:rPr>
            </w:pPr>
            <w:r w:rsidRPr="00512EE5">
              <w:rPr>
                <w:rFonts w:ascii="Arial" w:hAnsi="Arial" w:cs="Arial"/>
                <w:b/>
                <w:i/>
                <w:sz w:val="20"/>
                <w:szCs w:val="20"/>
              </w:rPr>
              <w:t xml:space="preserve">Freehold title </w:t>
            </w:r>
            <w:r w:rsidRPr="00381E8D">
              <w:rPr>
                <w:rFonts w:ascii="Arial" w:hAnsi="Arial" w:cs="Arial"/>
                <w:b/>
                <w:i/>
                <w:sz w:val="20"/>
                <w:szCs w:val="20"/>
              </w:rPr>
              <w:t>EX966447</w:t>
            </w:r>
          </w:p>
          <w:p w14:paraId="5DABC3BA" w14:textId="77777777" w:rsidR="00A309C5" w:rsidRPr="00512EE5" w:rsidRDefault="00A309C5" w:rsidP="00A309C5">
            <w:pPr>
              <w:rPr>
                <w:rFonts w:ascii="Arial" w:hAnsi="Arial" w:cs="Arial"/>
                <w:sz w:val="20"/>
                <w:szCs w:val="20"/>
              </w:rPr>
            </w:pPr>
          </w:p>
        </w:tc>
        <w:tc>
          <w:tcPr>
            <w:tcW w:w="5103" w:type="dxa"/>
            <w:shd w:val="clear" w:color="auto" w:fill="auto"/>
          </w:tcPr>
          <w:p w14:paraId="2180A82A" w14:textId="77777777" w:rsidR="00A309C5" w:rsidRDefault="00A309C5" w:rsidP="00A309C5">
            <w:pPr>
              <w:rPr>
                <w:rFonts w:ascii="Arial" w:hAnsi="Arial" w:cs="Arial"/>
                <w:sz w:val="20"/>
                <w:szCs w:val="20"/>
              </w:rPr>
            </w:pPr>
            <w:r>
              <w:rPr>
                <w:rFonts w:ascii="Arial" w:hAnsi="Arial" w:cs="Arial"/>
                <w:sz w:val="20"/>
                <w:szCs w:val="20"/>
              </w:rPr>
              <w:t>Port of Tilbury London Limited</w:t>
            </w:r>
          </w:p>
          <w:p w14:paraId="5FC014D2" w14:textId="77777777" w:rsidR="00A309C5" w:rsidRPr="005B27ED" w:rsidRDefault="00A309C5" w:rsidP="00A309C5">
            <w:pPr>
              <w:rPr>
                <w:rFonts w:ascii="Arial" w:hAnsi="Arial" w:cs="Arial"/>
                <w:sz w:val="20"/>
                <w:szCs w:val="20"/>
              </w:rPr>
            </w:pPr>
            <w:r w:rsidRPr="005B27ED">
              <w:rPr>
                <w:rFonts w:ascii="Arial" w:hAnsi="Arial" w:cs="Arial"/>
                <w:sz w:val="20"/>
                <w:szCs w:val="20"/>
              </w:rPr>
              <w:t>Leslie Ford House</w:t>
            </w:r>
          </w:p>
          <w:p w14:paraId="66EB93A7" w14:textId="77777777" w:rsidR="00A309C5" w:rsidRPr="005B27ED" w:rsidRDefault="00A309C5" w:rsidP="00A309C5">
            <w:pPr>
              <w:rPr>
                <w:rFonts w:ascii="Arial" w:hAnsi="Arial" w:cs="Arial"/>
                <w:sz w:val="20"/>
                <w:szCs w:val="20"/>
              </w:rPr>
            </w:pPr>
            <w:r w:rsidRPr="005B27ED">
              <w:rPr>
                <w:rFonts w:ascii="Arial" w:hAnsi="Arial" w:cs="Arial"/>
                <w:sz w:val="20"/>
                <w:szCs w:val="20"/>
              </w:rPr>
              <w:t>Tilbury</w:t>
            </w:r>
          </w:p>
          <w:p w14:paraId="768C65ED" w14:textId="77777777" w:rsidR="00A309C5" w:rsidRPr="005B27ED" w:rsidRDefault="00A309C5" w:rsidP="00A309C5">
            <w:pPr>
              <w:rPr>
                <w:rFonts w:ascii="Arial" w:hAnsi="Arial" w:cs="Arial"/>
                <w:sz w:val="20"/>
                <w:szCs w:val="20"/>
              </w:rPr>
            </w:pPr>
            <w:r w:rsidRPr="005B27ED">
              <w:rPr>
                <w:rFonts w:ascii="Arial" w:hAnsi="Arial" w:cs="Arial"/>
                <w:sz w:val="20"/>
                <w:szCs w:val="20"/>
              </w:rPr>
              <w:t>Essex</w:t>
            </w:r>
          </w:p>
          <w:p w14:paraId="032F2365" w14:textId="77777777" w:rsidR="00A309C5" w:rsidRDefault="00A309C5" w:rsidP="00A309C5">
            <w:pPr>
              <w:rPr>
                <w:rFonts w:ascii="Arial" w:hAnsi="Arial" w:cs="Arial"/>
                <w:sz w:val="20"/>
                <w:szCs w:val="20"/>
              </w:rPr>
            </w:pPr>
            <w:r w:rsidRPr="005B27ED">
              <w:rPr>
                <w:rFonts w:ascii="Arial" w:hAnsi="Arial" w:cs="Arial"/>
                <w:sz w:val="20"/>
                <w:szCs w:val="20"/>
              </w:rPr>
              <w:t>RM18 7EH</w:t>
            </w:r>
          </w:p>
          <w:p w14:paraId="426D9B8E" w14:textId="77777777" w:rsidR="00A309C5" w:rsidRDefault="00A309C5" w:rsidP="00A309C5">
            <w:pPr>
              <w:rPr>
                <w:rFonts w:ascii="Arial" w:hAnsi="Arial" w:cs="Arial"/>
                <w:sz w:val="20"/>
                <w:szCs w:val="20"/>
              </w:rPr>
            </w:pPr>
            <w:r>
              <w:rPr>
                <w:rFonts w:ascii="Arial" w:hAnsi="Arial" w:cs="Arial"/>
                <w:sz w:val="20"/>
                <w:szCs w:val="20"/>
              </w:rPr>
              <w:t>(as beneficiary)</w:t>
            </w:r>
          </w:p>
          <w:p w14:paraId="01F56378" w14:textId="77777777" w:rsidR="00A309C5" w:rsidRDefault="00A309C5" w:rsidP="00A309C5">
            <w:pPr>
              <w:rPr>
                <w:rFonts w:ascii="Arial" w:hAnsi="Arial" w:cs="Arial"/>
                <w:sz w:val="20"/>
                <w:szCs w:val="20"/>
              </w:rPr>
            </w:pPr>
          </w:p>
          <w:p w14:paraId="3DF5A4A5" w14:textId="77777777" w:rsidR="00A309C5" w:rsidRDefault="00A309C5" w:rsidP="00A309C5">
            <w:pPr>
              <w:rPr>
                <w:rFonts w:ascii="Arial" w:hAnsi="Arial" w:cs="Arial"/>
                <w:sz w:val="20"/>
                <w:szCs w:val="20"/>
              </w:rPr>
            </w:pPr>
            <w:r>
              <w:rPr>
                <w:rFonts w:ascii="Arial" w:hAnsi="Arial" w:cs="Arial"/>
                <w:sz w:val="20"/>
                <w:szCs w:val="20"/>
              </w:rPr>
              <w:t>Bloor Homes Limited</w:t>
            </w:r>
          </w:p>
          <w:p w14:paraId="13BA34AC" w14:textId="77777777" w:rsidR="00A309C5" w:rsidRPr="005B27ED" w:rsidRDefault="00A309C5" w:rsidP="00A309C5">
            <w:pPr>
              <w:rPr>
                <w:rFonts w:ascii="Arial" w:hAnsi="Arial" w:cs="Arial"/>
                <w:sz w:val="20"/>
                <w:szCs w:val="20"/>
              </w:rPr>
            </w:pPr>
            <w:r w:rsidRPr="005B27ED">
              <w:rPr>
                <w:rFonts w:ascii="Arial" w:hAnsi="Arial" w:cs="Arial"/>
                <w:sz w:val="20"/>
                <w:szCs w:val="20"/>
              </w:rPr>
              <w:t>Ashby Road</w:t>
            </w:r>
          </w:p>
          <w:p w14:paraId="69837616" w14:textId="77777777" w:rsidR="00A309C5" w:rsidRPr="005B27ED" w:rsidRDefault="00A309C5" w:rsidP="00A309C5">
            <w:pPr>
              <w:rPr>
                <w:rFonts w:ascii="Arial" w:hAnsi="Arial" w:cs="Arial"/>
                <w:sz w:val="20"/>
                <w:szCs w:val="20"/>
              </w:rPr>
            </w:pPr>
            <w:r w:rsidRPr="005B27ED">
              <w:rPr>
                <w:rFonts w:ascii="Arial" w:hAnsi="Arial" w:cs="Arial"/>
                <w:sz w:val="20"/>
                <w:szCs w:val="20"/>
              </w:rPr>
              <w:t>Measham</w:t>
            </w:r>
          </w:p>
          <w:p w14:paraId="73560E65" w14:textId="77777777" w:rsidR="00A309C5" w:rsidRPr="005B27ED" w:rsidRDefault="00A309C5" w:rsidP="00A309C5">
            <w:pPr>
              <w:rPr>
                <w:rFonts w:ascii="Arial" w:hAnsi="Arial" w:cs="Arial"/>
                <w:sz w:val="20"/>
                <w:szCs w:val="20"/>
              </w:rPr>
            </w:pPr>
            <w:r w:rsidRPr="005B27ED">
              <w:rPr>
                <w:rFonts w:ascii="Arial" w:hAnsi="Arial" w:cs="Arial"/>
                <w:sz w:val="20"/>
                <w:szCs w:val="20"/>
              </w:rPr>
              <w:t>Swadlincote</w:t>
            </w:r>
          </w:p>
          <w:p w14:paraId="477321D1" w14:textId="77777777" w:rsidR="00A309C5" w:rsidRPr="005B27ED" w:rsidRDefault="00A309C5" w:rsidP="00A309C5">
            <w:pPr>
              <w:rPr>
                <w:rFonts w:ascii="Arial" w:hAnsi="Arial" w:cs="Arial"/>
                <w:sz w:val="20"/>
                <w:szCs w:val="20"/>
              </w:rPr>
            </w:pPr>
            <w:r w:rsidRPr="005B27ED">
              <w:rPr>
                <w:rFonts w:ascii="Arial" w:hAnsi="Arial" w:cs="Arial"/>
                <w:sz w:val="20"/>
                <w:szCs w:val="20"/>
              </w:rPr>
              <w:t>Derbyshire</w:t>
            </w:r>
          </w:p>
          <w:p w14:paraId="26E522C6" w14:textId="77777777" w:rsidR="00A309C5" w:rsidRDefault="00A309C5" w:rsidP="00A309C5">
            <w:pPr>
              <w:rPr>
                <w:rFonts w:ascii="Arial" w:hAnsi="Arial" w:cs="Arial"/>
                <w:sz w:val="20"/>
                <w:szCs w:val="20"/>
              </w:rPr>
            </w:pPr>
            <w:r w:rsidRPr="005B27ED">
              <w:rPr>
                <w:rFonts w:ascii="Arial" w:hAnsi="Arial" w:cs="Arial"/>
                <w:sz w:val="20"/>
                <w:szCs w:val="20"/>
              </w:rPr>
              <w:t>DE12 7JP</w:t>
            </w:r>
          </w:p>
          <w:p w14:paraId="3F73C339" w14:textId="77777777" w:rsidR="00A309C5" w:rsidRDefault="00A309C5" w:rsidP="00A309C5">
            <w:pPr>
              <w:rPr>
                <w:rFonts w:ascii="Arial" w:hAnsi="Arial" w:cs="Arial"/>
                <w:sz w:val="20"/>
                <w:szCs w:val="20"/>
              </w:rPr>
            </w:pPr>
            <w:r>
              <w:rPr>
                <w:rFonts w:ascii="Arial" w:hAnsi="Arial" w:cs="Arial"/>
                <w:sz w:val="20"/>
                <w:szCs w:val="20"/>
              </w:rPr>
              <w:t>(as beneficiary)</w:t>
            </w:r>
          </w:p>
          <w:p w14:paraId="57152B83" w14:textId="77777777" w:rsidR="00A309C5" w:rsidRDefault="00A309C5" w:rsidP="00A309C5">
            <w:pPr>
              <w:rPr>
                <w:rFonts w:ascii="Arial" w:hAnsi="Arial" w:cs="Arial"/>
                <w:sz w:val="20"/>
                <w:szCs w:val="20"/>
              </w:rPr>
            </w:pPr>
          </w:p>
        </w:tc>
        <w:tc>
          <w:tcPr>
            <w:tcW w:w="5670" w:type="dxa"/>
            <w:shd w:val="clear" w:color="auto" w:fill="auto"/>
          </w:tcPr>
          <w:p w14:paraId="62331735"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2A39500D" w14:textId="77777777" w:rsidTr="0050153D">
        <w:trPr>
          <w:trHeight w:val="189"/>
        </w:trPr>
        <w:tc>
          <w:tcPr>
            <w:tcW w:w="1135" w:type="dxa"/>
            <w:shd w:val="clear" w:color="auto" w:fill="auto"/>
          </w:tcPr>
          <w:p w14:paraId="02B5B9F2" w14:textId="77777777" w:rsidR="00A309C5" w:rsidRPr="00F370D6" w:rsidRDefault="00A309C5" w:rsidP="00A309C5">
            <w:pPr>
              <w:rPr>
                <w:rFonts w:ascii="Arial" w:hAnsi="Arial" w:cs="Arial"/>
                <w:sz w:val="20"/>
                <w:szCs w:val="20"/>
              </w:rPr>
            </w:pPr>
            <w:r>
              <w:rPr>
                <w:rFonts w:ascii="Arial" w:hAnsi="Arial" w:cs="Arial"/>
                <w:sz w:val="20"/>
                <w:szCs w:val="20"/>
              </w:rPr>
              <w:t>01/15</w:t>
            </w:r>
          </w:p>
        </w:tc>
        <w:tc>
          <w:tcPr>
            <w:tcW w:w="2693" w:type="dxa"/>
            <w:shd w:val="clear" w:color="auto" w:fill="auto"/>
          </w:tcPr>
          <w:p w14:paraId="10AB3708" w14:textId="77777777" w:rsidR="00A309C5" w:rsidRPr="00F370D6" w:rsidRDefault="00A309C5" w:rsidP="00A309C5">
            <w:pPr>
              <w:rPr>
                <w:rFonts w:ascii="Arial" w:hAnsi="Arial" w:cs="Arial"/>
                <w:sz w:val="20"/>
                <w:szCs w:val="20"/>
              </w:rPr>
            </w:pPr>
            <w:r>
              <w:rPr>
                <w:rFonts w:ascii="Arial" w:hAnsi="Arial" w:cs="Arial"/>
                <w:sz w:val="20"/>
                <w:szCs w:val="20"/>
              </w:rPr>
              <w:t xml:space="preserve">New rights over </w:t>
            </w:r>
            <w:r w:rsidRPr="008C6448">
              <w:rPr>
                <w:rFonts w:ascii="Arial" w:hAnsi="Arial" w:cs="Arial"/>
                <w:sz w:val="20"/>
                <w:szCs w:val="20"/>
              </w:rPr>
              <w:t>968.66</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 xml:space="preserve">hardstanding at </w:t>
            </w:r>
            <w:r w:rsidRPr="00F370D6">
              <w:rPr>
                <w:rFonts w:ascii="Arial" w:hAnsi="Arial" w:cs="Arial"/>
                <w:sz w:val="20"/>
                <w:szCs w:val="20"/>
              </w:rPr>
              <w:t xml:space="preserve">Tilbury Power Substation, </w:t>
            </w:r>
            <w:r>
              <w:rPr>
                <w:rFonts w:ascii="Arial" w:hAnsi="Arial" w:cs="Arial"/>
                <w:sz w:val="20"/>
                <w:szCs w:val="20"/>
              </w:rPr>
              <w:t>Tilbury.</w:t>
            </w:r>
          </w:p>
          <w:p w14:paraId="136AF7A4" w14:textId="77777777" w:rsidR="00A309C5" w:rsidRDefault="00A309C5" w:rsidP="00A309C5">
            <w:pPr>
              <w:rPr>
                <w:rFonts w:ascii="Arial" w:hAnsi="Arial" w:cs="Arial"/>
                <w:b/>
                <w:i/>
                <w:sz w:val="20"/>
                <w:szCs w:val="20"/>
              </w:rPr>
            </w:pPr>
          </w:p>
          <w:p w14:paraId="09AB0EDF" w14:textId="77777777" w:rsidR="00A309C5" w:rsidRDefault="00A309C5" w:rsidP="00A309C5">
            <w:pPr>
              <w:rPr>
                <w:rFonts w:ascii="Arial" w:hAnsi="Arial" w:cs="Arial"/>
                <w:b/>
                <w:bCs/>
                <w:i/>
                <w:iCs/>
                <w:color w:val="000000"/>
                <w:sz w:val="20"/>
                <w:szCs w:val="20"/>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p>
          <w:p w14:paraId="02662EA6" w14:textId="77777777" w:rsidR="00A309C5" w:rsidRPr="00F370D6" w:rsidRDefault="00A309C5" w:rsidP="00A309C5">
            <w:pPr>
              <w:rPr>
                <w:rFonts w:ascii="Arial" w:hAnsi="Arial" w:cs="Arial"/>
                <w:b/>
                <w:i/>
                <w:sz w:val="20"/>
                <w:szCs w:val="20"/>
              </w:rPr>
            </w:pPr>
            <w:r w:rsidRPr="00F370D6">
              <w:rPr>
                <w:rFonts w:ascii="Arial" w:hAnsi="Arial" w:cs="Arial"/>
                <w:b/>
                <w:i/>
                <w:sz w:val="20"/>
                <w:szCs w:val="20"/>
              </w:rPr>
              <w:t xml:space="preserve"> </w:t>
            </w:r>
          </w:p>
        </w:tc>
        <w:tc>
          <w:tcPr>
            <w:tcW w:w="5103" w:type="dxa"/>
            <w:shd w:val="clear" w:color="auto" w:fill="auto"/>
          </w:tcPr>
          <w:p w14:paraId="25183B2C" w14:textId="77777777" w:rsidR="00A309C5" w:rsidRDefault="00A309C5" w:rsidP="00A309C5">
            <w:pPr>
              <w:rPr>
                <w:rFonts w:ascii="Arial" w:hAnsi="Arial" w:cs="Arial"/>
                <w:sz w:val="20"/>
                <w:szCs w:val="20"/>
              </w:rPr>
            </w:pPr>
            <w:r w:rsidRPr="00350095">
              <w:rPr>
                <w:rFonts w:ascii="Arial" w:hAnsi="Arial" w:cs="Arial"/>
                <w:sz w:val="20"/>
                <w:szCs w:val="20"/>
              </w:rPr>
              <w:t>Ingrebourne Valley Limited</w:t>
            </w:r>
          </w:p>
          <w:p w14:paraId="2DA2C88D" w14:textId="77777777" w:rsidR="00A309C5" w:rsidRPr="00350095" w:rsidRDefault="00A309C5" w:rsidP="00A309C5">
            <w:pPr>
              <w:rPr>
                <w:rFonts w:ascii="Arial" w:hAnsi="Arial" w:cs="Arial"/>
                <w:sz w:val="20"/>
                <w:szCs w:val="20"/>
              </w:rPr>
            </w:pPr>
            <w:r w:rsidRPr="00350095">
              <w:rPr>
                <w:rFonts w:ascii="Arial" w:hAnsi="Arial" w:cs="Arial"/>
                <w:sz w:val="20"/>
                <w:szCs w:val="20"/>
              </w:rPr>
              <w:t>Cecil House</w:t>
            </w:r>
          </w:p>
          <w:p w14:paraId="58F4913A" w14:textId="77777777" w:rsidR="00A309C5" w:rsidRPr="00350095" w:rsidRDefault="00A309C5" w:rsidP="00A309C5">
            <w:pPr>
              <w:rPr>
                <w:rFonts w:ascii="Arial" w:hAnsi="Arial" w:cs="Arial"/>
                <w:sz w:val="20"/>
                <w:szCs w:val="20"/>
              </w:rPr>
            </w:pPr>
            <w:r w:rsidRPr="00350095">
              <w:rPr>
                <w:rFonts w:ascii="Arial" w:hAnsi="Arial" w:cs="Arial"/>
                <w:sz w:val="20"/>
                <w:szCs w:val="20"/>
              </w:rPr>
              <w:t>Foster Street</w:t>
            </w:r>
          </w:p>
          <w:p w14:paraId="39744D44" w14:textId="77777777" w:rsidR="00A309C5" w:rsidRPr="00350095" w:rsidRDefault="00A309C5" w:rsidP="00A309C5">
            <w:pPr>
              <w:rPr>
                <w:rFonts w:ascii="Arial" w:hAnsi="Arial" w:cs="Arial"/>
                <w:sz w:val="20"/>
                <w:szCs w:val="20"/>
              </w:rPr>
            </w:pPr>
            <w:r w:rsidRPr="00350095">
              <w:rPr>
                <w:rFonts w:ascii="Arial" w:hAnsi="Arial" w:cs="Arial"/>
                <w:sz w:val="20"/>
                <w:szCs w:val="20"/>
              </w:rPr>
              <w:t>Harlow Common Harlow</w:t>
            </w:r>
          </w:p>
          <w:p w14:paraId="3DC4F275" w14:textId="77777777" w:rsidR="00A309C5" w:rsidRPr="00350095" w:rsidRDefault="00A309C5" w:rsidP="00A309C5">
            <w:pPr>
              <w:rPr>
                <w:rFonts w:ascii="Arial" w:hAnsi="Arial" w:cs="Arial"/>
                <w:sz w:val="20"/>
                <w:szCs w:val="20"/>
              </w:rPr>
            </w:pPr>
            <w:r w:rsidRPr="00350095">
              <w:rPr>
                <w:rFonts w:ascii="Arial" w:hAnsi="Arial" w:cs="Arial"/>
                <w:sz w:val="20"/>
                <w:szCs w:val="20"/>
              </w:rPr>
              <w:t>Essex</w:t>
            </w:r>
          </w:p>
          <w:p w14:paraId="47965AA7" w14:textId="77777777" w:rsidR="00A309C5" w:rsidRDefault="00A309C5" w:rsidP="00A309C5">
            <w:pPr>
              <w:rPr>
                <w:rFonts w:ascii="Arial" w:hAnsi="Arial" w:cs="Arial"/>
                <w:sz w:val="20"/>
                <w:szCs w:val="20"/>
              </w:rPr>
            </w:pPr>
            <w:r w:rsidRPr="00350095">
              <w:rPr>
                <w:rFonts w:ascii="Arial" w:hAnsi="Arial" w:cs="Arial"/>
                <w:sz w:val="20"/>
                <w:szCs w:val="20"/>
              </w:rPr>
              <w:t>CM17 9HY</w:t>
            </w:r>
          </w:p>
          <w:p w14:paraId="6E20A4F0" w14:textId="77777777" w:rsidR="00A309C5" w:rsidRPr="00F370D6" w:rsidRDefault="00A309C5" w:rsidP="00A309C5">
            <w:pPr>
              <w:rPr>
                <w:rFonts w:ascii="Arial" w:hAnsi="Arial" w:cs="Arial"/>
                <w:sz w:val="20"/>
                <w:szCs w:val="20"/>
              </w:rPr>
            </w:pPr>
            <w:r>
              <w:rPr>
                <w:rFonts w:ascii="Arial" w:hAnsi="Arial" w:cs="Arial"/>
                <w:sz w:val="20"/>
                <w:szCs w:val="20"/>
              </w:rPr>
              <w:t>(in respect of unilateral notice and beneficiary)</w:t>
            </w:r>
          </w:p>
        </w:tc>
        <w:tc>
          <w:tcPr>
            <w:tcW w:w="5670" w:type="dxa"/>
            <w:shd w:val="clear" w:color="auto" w:fill="auto"/>
          </w:tcPr>
          <w:p w14:paraId="75647715"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79D413BD" w14:textId="77777777" w:rsidTr="008A111C">
        <w:trPr>
          <w:trHeight w:val="189"/>
        </w:trPr>
        <w:tc>
          <w:tcPr>
            <w:tcW w:w="1135" w:type="dxa"/>
            <w:shd w:val="clear" w:color="auto" w:fill="auto"/>
          </w:tcPr>
          <w:p w14:paraId="73C0BA18" w14:textId="77777777" w:rsidR="00A309C5" w:rsidRPr="00F370D6" w:rsidRDefault="00A309C5" w:rsidP="00A309C5">
            <w:pPr>
              <w:rPr>
                <w:rFonts w:ascii="Arial" w:hAnsi="Arial" w:cs="Arial"/>
                <w:sz w:val="20"/>
                <w:szCs w:val="20"/>
              </w:rPr>
            </w:pPr>
            <w:r>
              <w:rPr>
                <w:rFonts w:ascii="Arial" w:hAnsi="Arial" w:cs="Arial"/>
                <w:sz w:val="20"/>
                <w:szCs w:val="20"/>
              </w:rPr>
              <w:t>01/16</w:t>
            </w:r>
          </w:p>
        </w:tc>
        <w:tc>
          <w:tcPr>
            <w:tcW w:w="2693" w:type="dxa"/>
            <w:shd w:val="clear" w:color="auto" w:fill="auto"/>
          </w:tcPr>
          <w:p w14:paraId="43B00D79" w14:textId="77777777" w:rsidR="00A309C5" w:rsidRPr="00F370D6" w:rsidRDefault="00A309C5" w:rsidP="00A309C5">
            <w:pPr>
              <w:rPr>
                <w:rFonts w:ascii="Arial" w:hAnsi="Arial" w:cs="Arial"/>
                <w:sz w:val="20"/>
                <w:szCs w:val="20"/>
              </w:rPr>
            </w:pPr>
            <w:r>
              <w:rPr>
                <w:rFonts w:ascii="Arial" w:hAnsi="Arial" w:cs="Arial"/>
                <w:sz w:val="20"/>
                <w:szCs w:val="20"/>
              </w:rPr>
              <w:t xml:space="preserve">Permanent acquisition of </w:t>
            </w:r>
            <w:r w:rsidRPr="00D86EF5">
              <w:rPr>
                <w:rFonts w:ascii="Arial" w:hAnsi="Arial" w:cs="Arial"/>
                <w:sz w:val="20"/>
                <w:szCs w:val="20"/>
              </w:rPr>
              <w:t>100695.37</w:t>
            </w:r>
            <w:r>
              <w:rPr>
                <w:rFonts w:ascii="Arial" w:hAnsi="Arial" w:cs="Arial"/>
                <w:sz w:val="20"/>
                <w:szCs w:val="20"/>
              </w:rPr>
              <w:t xml:space="preserve"> </w:t>
            </w:r>
            <w:r w:rsidRPr="00F370D6">
              <w:rPr>
                <w:rFonts w:ascii="Arial" w:hAnsi="Arial" w:cs="Arial"/>
                <w:sz w:val="20"/>
                <w:szCs w:val="20"/>
              </w:rPr>
              <w:t>square metres of land</w:t>
            </w:r>
            <w:r>
              <w:rPr>
                <w:rFonts w:ascii="Arial" w:hAnsi="Arial" w:cs="Arial"/>
                <w:sz w:val="20"/>
                <w:szCs w:val="20"/>
              </w:rPr>
              <w:t xml:space="preserve"> being grassland, drains, pylon</w:t>
            </w:r>
            <w:r w:rsidRPr="00F370D6">
              <w:rPr>
                <w:rFonts w:ascii="Arial" w:hAnsi="Arial" w:cs="Arial"/>
                <w:sz w:val="20"/>
                <w:szCs w:val="20"/>
              </w:rPr>
              <w:t xml:space="preserve">s and </w:t>
            </w:r>
            <w:r>
              <w:rPr>
                <w:rFonts w:ascii="Arial" w:hAnsi="Arial" w:cs="Arial"/>
                <w:sz w:val="20"/>
                <w:szCs w:val="20"/>
              </w:rPr>
              <w:t>overhead</w:t>
            </w:r>
            <w:r w:rsidRPr="00F370D6">
              <w:rPr>
                <w:rFonts w:ascii="Arial" w:hAnsi="Arial" w:cs="Arial"/>
                <w:sz w:val="20"/>
                <w:szCs w:val="20"/>
              </w:rPr>
              <w:t xml:space="preserve">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w:t>
            </w:r>
            <w:r>
              <w:rPr>
                <w:rFonts w:ascii="Arial" w:hAnsi="Arial" w:cs="Arial"/>
                <w:sz w:val="20"/>
                <w:szCs w:val="20"/>
              </w:rPr>
              <w:t>, Tilbury</w:t>
            </w:r>
            <w:r w:rsidRPr="00F370D6">
              <w:rPr>
                <w:rFonts w:ascii="Arial" w:hAnsi="Arial" w:cs="Arial"/>
                <w:sz w:val="20"/>
                <w:szCs w:val="20"/>
              </w:rPr>
              <w:t>.</w:t>
            </w:r>
          </w:p>
          <w:p w14:paraId="5401C461" w14:textId="77777777" w:rsidR="00A309C5" w:rsidRPr="00F370D6" w:rsidRDefault="00A309C5" w:rsidP="00A309C5">
            <w:pPr>
              <w:rPr>
                <w:rFonts w:ascii="Arial" w:hAnsi="Arial" w:cs="Arial"/>
                <w:sz w:val="20"/>
                <w:szCs w:val="20"/>
              </w:rPr>
            </w:pPr>
          </w:p>
          <w:p w14:paraId="62D7ACE1" w14:textId="77777777" w:rsidR="00A309C5" w:rsidRPr="009053F2" w:rsidRDefault="00A309C5" w:rsidP="00A309C5">
            <w:pPr>
              <w:rPr>
                <w:rFonts w:ascii="Arial" w:hAnsi="Arial" w:cs="Arial"/>
                <w:b/>
                <w:i/>
                <w:sz w:val="20"/>
                <w:szCs w:val="20"/>
              </w:rPr>
            </w:pPr>
            <w:r w:rsidRPr="009053F2">
              <w:rPr>
                <w:rFonts w:ascii="Arial" w:hAnsi="Arial" w:cs="Arial"/>
                <w:b/>
                <w:i/>
                <w:sz w:val="20"/>
                <w:szCs w:val="20"/>
              </w:rPr>
              <w:lastRenderedPageBreak/>
              <w:t xml:space="preserve">Freehold title </w:t>
            </w:r>
            <w:r w:rsidRPr="00381E8D">
              <w:rPr>
                <w:rFonts w:ascii="Arial" w:hAnsi="Arial" w:cs="Arial"/>
                <w:b/>
                <w:i/>
                <w:sz w:val="20"/>
                <w:szCs w:val="20"/>
              </w:rPr>
              <w:t>EX966447</w:t>
            </w:r>
          </w:p>
        </w:tc>
        <w:tc>
          <w:tcPr>
            <w:tcW w:w="5103" w:type="dxa"/>
            <w:shd w:val="clear" w:color="auto" w:fill="auto"/>
          </w:tcPr>
          <w:p w14:paraId="0710264F" w14:textId="77777777" w:rsidR="00A309C5" w:rsidRDefault="00A309C5" w:rsidP="00A309C5">
            <w:pPr>
              <w:rPr>
                <w:rFonts w:ascii="Arial" w:hAnsi="Arial" w:cs="Arial"/>
                <w:sz w:val="20"/>
                <w:szCs w:val="20"/>
              </w:rPr>
            </w:pPr>
            <w:r>
              <w:rPr>
                <w:rFonts w:ascii="Arial" w:hAnsi="Arial" w:cs="Arial"/>
                <w:sz w:val="20"/>
                <w:szCs w:val="20"/>
              </w:rPr>
              <w:lastRenderedPageBreak/>
              <w:t>Bloor Homes Limited</w:t>
            </w:r>
          </w:p>
          <w:p w14:paraId="119A4DC3" w14:textId="77777777" w:rsidR="00A309C5" w:rsidRPr="005B27ED" w:rsidRDefault="00A309C5" w:rsidP="00A309C5">
            <w:pPr>
              <w:rPr>
                <w:rFonts w:ascii="Arial" w:hAnsi="Arial" w:cs="Arial"/>
                <w:sz w:val="20"/>
                <w:szCs w:val="20"/>
              </w:rPr>
            </w:pPr>
            <w:r w:rsidRPr="005B27ED">
              <w:rPr>
                <w:rFonts w:ascii="Arial" w:hAnsi="Arial" w:cs="Arial"/>
                <w:sz w:val="20"/>
                <w:szCs w:val="20"/>
              </w:rPr>
              <w:t>Ashby Road</w:t>
            </w:r>
          </w:p>
          <w:p w14:paraId="67A5F9FE" w14:textId="77777777" w:rsidR="00A309C5" w:rsidRPr="005B27ED" w:rsidRDefault="00A309C5" w:rsidP="00A309C5">
            <w:pPr>
              <w:rPr>
                <w:rFonts w:ascii="Arial" w:hAnsi="Arial" w:cs="Arial"/>
                <w:sz w:val="20"/>
                <w:szCs w:val="20"/>
              </w:rPr>
            </w:pPr>
            <w:r w:rsidRPr="005B27ED">
              <w:rPr>
                <w:rFonts w:ascii="Arial" w:hAnsi="Arial" w:cs="Arial"/>
                <w:sz w:val="20"/>
                <w:szCs w:val="20"/>
              </w:rPr>
              <w:t>Measham</w:t>
            </w:r>
          </w:p>
          <w:p w14:paraId="65748267" w14:textId="77777777" w:rsidR="00A309C5" w:rsidRPr="005B27ED" w:rsidRDefault="00A309C5" w:rsidP="00A309C5">
            <w:pPr>
              <w:rPr>
                <w:rFonts w:ascii="Arial" w:hAnsi="Arial" w:cs="Arial"/>
                <w:sz w:val="20"/>
                <w:szCs w:val="20"/>
              </w:rPr>
            </w:pPr>
            <w:r w:rsidRPr="005B27ED">
              <w:rPr>
                <w:rFonts w:ascii="Arial" w:hAnsi="Arial" w:cs="Arial"/>
                <w:sz w:val="20"/>
                <w:szCs w:val="20"/>
              </w:rPr>
              <w:t>Swadlincote</w:t>
            </w:r>
          </w:p>
          <w:p w14:paraId="41BB904B" w14:textId="77777777" w:rsidR="00A309C5" w:rsidRPr="005B27ED" w:rsidRDefault="00A309C5" w:rsidP="00A309C5">
            <w:pPr>
              <w:rPr>
                <w:rFonts w:ascii="Arial" w:hAnsi="Arial" w:cs="Arial"/>
                <w:sz w:val="20"/>
                <w:szCs w:val="20"/>
              </w:rPr>
            </w:pPr>
            <w:r w:rsidRPr="005B27ED">
              <w:rPr>
                <w:rFonts w:ascii="Arial" w:hAnsi="Arial" w:cs="Arial"/>
                <w:sz w:val="20"/>
                <w:szCs w:val="20"/>
              </w:rPr>
              <w:t>Derbyshire</w:t>
            </w:r>
          </w:p>
          <w:p w14:paraId="539B7625" w14:textId="77777777" w:rsidR="00A309C5" w:rsidRDefault="00A309C5" w:rsidP="00A309C5">
            <w:pPr>
              <w:rPr>
                <w:rFonts w:ascii="Arial" w:hAnsi="Arial" w:cs="Arial"/>
                <w:sz w:val="20"/>
                <w:szCs w:val="20"/>
              </w:rPr>
            </w:pPr>
            <w:r w:rsidRPr="005B27ED">
              <w:rPr>
                <w:rFonts w:ascii="Arial" w:hAnsi="Arial" w:cs="Arial"/>
                <w:sz w:val="20"/>
                <w:szCs w:val="20"/>
              </w:rPr>
              <w:t>DE12 7JP</w:t>
            </w:r>
          </w:p>
          <w:p w14:paraId="0E104EAC" w14:textId="77777777" w:rsidR="00A309C5" w:rsidRDefault="00A309C5" w:rsidP="00A309C5">
            <w:pPr>
              <w:rPr>
                <w:rFonts w:ascii="Arial" w:hAnsi="Arial" w:cs="Arial"/>
                <w:sz w:val="20"/>
                <w:szCs w:val="20"/>
              </w:rPr>
            </w:pPr>
            <w:r>
              <w:rPr>
                <w:rFonts w:ascii="Arial" w:hAnsi="Arial" w:cs="Arial"/>
                <w:sz w:val="20"/>
                <w:szCs w:val="20"/>
              </w:rPr>
              <w:t>(as beneficiary)</w:t>
            </w:r>
          </w:p>
          <w:p w14:paraId="22A6DF2C" w14:textId="77777777" w:rsidR="00A309C5" w:rsidRPr="00E91752" w:rsidRDefault="00A309C5" w:rsidP="00A309C5">
            <w:pPr>
              <w:rPr>
                <w:rFonts w:ascii="Arial" w:hAnsi="Arial" w:cs="Arial"/>
                <w:sz w:val="20"/>
                <w:szCs w:val="20"/>
              </w:rPr>
            </w:pPr>
          </w:p>
          <w:p w14:paraId="76CC67C8" w14:textId="77777777" w:rsidR="00A309C5" w:rsidRPr="00E91752" w:rsidRDefault="00A309C5" w:rsidP="00A309C5">
            <w:pPr>
              <w:rPr>
                <w:rFonts w:ascii="Arial" w:hAnsi="Arial" w:cs="Arial"/>
                <w:sz w:val="20"/>
                <w:szCs w:val="20"/>
              </w:rPr>
            </w:pPr>
            <w:r>
              <w:rPr>
                <w:rFonts w:ascii="Arial" w:hAnsi="Arial" w:cs="Arial"/>
                <w:sz w:val="20"/>
                <w:szCs w:val="20"/>
              </w:rPr>
              <w:lastRenderedPageBreak/>
              <w:t>Jeremy Godsmark Finnis</w:t>
            </w:r>
          </w:p>
          <w:p w14:paraId="1AB66AD4" w14:textId="77777777" w:rsidR="00A309C5" w:rsidRPr="00E91752" w:rsidRDefault="00A309C5" w:rsidP="00A309C5">
            <w:pPr>
              <w:rPr>
                <w:rFonts w:ascii="Arial" w:hAnsi="Arial" w:cs="Arial"/>
                <w:sz w:val="20"/>
                <w:szCs w:val="20"/>
              </w:rPr>
            </w:pPr>
            <w:r w:rsidRPr="00E91752">
              <w:rPr>
                <w:rFonts w:ascii="Arial" w:hAnsi="Arial" w:cs="Arial"/>
                <w:sz w:val="20"/>
                <w:szCs w:val="20"/>
              </w:rPr>
              <w:t>Mill House</w:t>
            </w:r>
          </w:p>
          <w:p w14:paraId="632D1491" w14:textId="77777777" w:rsidR="00A309C5" w:rsidRPr="00E91752" w:rsidRDefault="00A309C5" w:rsidP="00A309C5">
            <w:pPr>
              <w:rPr>
                <w:rFonts w:ascii="Arial" w:hAnsi="Arial" w:cs="Arial"/>
                <w:sz w:val="20"/>
                <w:szCs w:val="20"/>
              </w:rPr>
            </w:pPr>
            <w:r w:rsidRPr="00E91752">
              <w:rPr>
                <w:rFonts w:ascii="Arial" w:hAnsi="Arial" w:cs="Arial"/>
                <w:sz w:val="20"/>
                <w:szCs w:val="20"/>
              </w:rPr>
              <w:t>Muckingford Road</w:t>
            </w:r>
          </w:p>
          <w:p w14:paraId="537AD870" w14:textId="77777777" w:rsidR="00A309C5" w:rsidRPr="00E91752" w:rsidRDefault="00A309C5" w:rsidP="00A309C5">
            <w:pPr>
              <w:rPr>
                <w:rFonts w:ascii="Arial" w:hAnsi="Arial" w:cs="Arial"/>
                <w:sz w:val="20"/>
                <w:szCs w:val="20"/>
              </w:rPr>
            </w:pPr>
            <w:r w:rsidRPr="00E91752">
              <w:rPr>
                <w:rFonts w:ascii="Arial" w:hAnsi="Arial" w:cs="Arial"/>
                <w:sz w:val="20"/>
                <w:szCs w:val="20"/>
              </w:rPr>
              <w:t>West Tilbury</w:t>
            </w:r>
          </w:p>
          <w:p w14:paraId="2ACE31C2" w14:textId="77777777" w:rsidR="00A309C5" w:rsidRDefault="00A309C5" w:rsidP="00A309C5">
            <w:pPr>
              <w:rPr>
                <w:rFonts w:ascii="Arial" w:hAnsi="Arial" w:cs="Arial"/>
                <w:sz w:val="20"/>
                <w:szCs w:val="20"/>
              </w:rPr>
            </w:pPr>
            <w:r w:rsidRPr="00E91752">
              <w:rPr>
                <w:rFonts w:ascii="Arial" w:hAnsi="Arial" w:cs="Arial"/>
                <w:sz w:val="20"/>
                <w:szCs w:val="20"/>
              </w:rPr>
              <w:t>Tilbury</w:t>
            </w:r>
          </w:p>
          <w:p w14:paraId="435796A0" w14:textId="77777777" w:rsidR="006D57D1" w:rsidRPr="00E91752" w:rsidRDefault="006D57D1" w:rsidP="00A309C5">
            <w:pPr>
              <w:rPr>
                <w:rFonts w:ascii="Arial" w:hAnsi="Arial" w:cs="Arial"/>
                <w:sz w:val="20"/>
                <w:szCs w:val="20"/>
              </w:rPr>
            </w:pPr>
            <w:r>
              <w:rPr>
                <w:rFonts w:ascii="Arial" w:hAnsi="Arial" w:cs="Arial"/>
                <w:sz w:val="20"/>
                <w:szCs w:val="20"/>
              </w:rPr>
              <w:t>Essex</w:t>
            </w:r>
          </w:p>
          <w:p w14:paraId="123A45FB" w14:textId="77777777" w:rsidR="00A309C5" w:rsidRPr="00E91752" w:rsidRDefault="00A309C5" w:rsidP="00A309C5">
            <w:pPr>
              <w:rPr>
                <w:rFonts w:ascii="Arial" w:hAnsi="Arial" w:cs="Arial"/>
                <w:sz w:val="20"/>
                <w:szCs w:val="20"/>
              </w:rPr>
            </w:pPr>
            <w:r w:rsidRPr="00E91752">
              <w:rPr>
                <w:rFonts w:ascii="Arial" w:hAnsi="Arial" w:cs="Arial"/>
                <w:sz w:val="20"/>
                <w:szCs w:val="20"/>
              </w:rPr>
              <w:t>RM18 8TP</w:t>
            </w:r>
          </w:p>
          <w:p w14:paraId="609B5718" w14:textId="77777777" w:rsidR="00A309C5" w:rsidRDefault="00A309C5" w:rsidP="00A309C5">
            <w:pPr>
              <w:rPr>
                <w:rFonts w:ascii="Arial" w:hAnsi="Arial" w:cs="Arial"/>
                <w:sz w:val="20"/>
                <w:szCs w:val="20"/>
              </w:rPr>
            </w:pPr>
            <w:r>
              <w:rPr>
                <w:rFonts w:ascii="Arial" w:hAnsi="Arial" w:cs="Arial"/>
                <w:sz w:val="20"/>
                <w:szCs w:val="20"/>
              </w:rPr>
              <w:t>(in respect of rights of common)</w:t>
            </w:r>
          </w:p>
          <w:p w14:paraId="4269144D" w14:textId="77777777" w:rsidR="00A309C5" w:rsidRPr="00E91752" w:rsidRDefault="00A309C5" w:rsidP="00A309C5">
            <w:pPr>
              <w:rPr>
                <w:rFonts w:ascii="Arial" w:hAnsi="Arial" w:cs="Arial"/>
                <w:sz w:val="20"/>
                <w:szCs w:val="20"/>
              </w:rPr>
            </w:pPr>
          </w:p>
          <w:p w14:paraId="543CACFB" w14:textId="77777777" w:rsidR="00A309C5" w:rsidRPr="00E91752" w:rsidRDefault="00A309C5" w:rsidP="00A309C5">
            <w:pPr>
              <w:rPr>
                <w:rFonts w:ascii="Arial" w:hAnsi="Arial" w:cs="Arial"/>
                <w:sz w:val="20"/>
                <w:szCs w:val="20"/>
              </w:rPr>
            </w:pPr>
            <w:r w:rsidRPr="00E91752">
              <w:rPr>
                <w:rFonts w:ascii="Arial" w:hAnsi="Arial" w:cs="Arial"/>
                <w:sz w:val="20"/>
                <w:szCs w:val="20"/>
              </w:rPr>
              <w:t xml:space="preserve">Ann </w:t>
            </w:r>
            <w:r w:rsidR="00DA23DF">
              <w:rPr>
                <w:rFonts w:ascii="Arial" w:hAnsi="Arial" w:cs="Arial"/>
                <w:sz w:val="20"/>
                <w:szCs w:val="20"/>
              </w:rPr>
              <w:t xml:space="preserve">Louise </w:t>
            </w:r>
            <w:r w:rsidRPr="00E91752">
              <w:rPr>
                <w:rFonts w:ascii="Arial" w:hAnsi="Arial" w:cs="Arial"/>
                <w:sz w:val="20"/>
                <w:szCs w:val="20"/>
              </w:rPr>
              <w:t>Cole</w:t>
            </w:r>
          </w:p>
          <w:p w14:paraId="36C4FF50" w14:textId="77777777" w:rsidR="00A309C5" w:rsidRDefault="00A309C5" w:rsidP="00A309C5">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3E8369A4" w14:textId="77777777" w:rsidR="00A309C5" w:rsidRDefault="00A309C5" w:rsidP="00A309C5">
            <w:pPr>
              <w:rPr>
                <w:rFonts w:ascii="Arial" w:hAnsi="Arial" w:cs="Arial"/>
                <w:sz w:val="20"/>
                <w:szCs w:val="20"/>
              </w:rPr>
            </w:pPr>
            <w:r>
              <w:rPr>
                <w:rFonts w:ascii="Arial" w:hAnsi="Arial" w:cs="Arial"/>
                <w:sz w:val="20"/>
                <w:szCs w:val="20"/>
              </w:rPr>
              <w:t>Writtle</w:t>
            </w:r>
          </w:p>
          <w:p w14:paraId="5278A0A7" w14:textId="77777777" w:rsidR="00A309C5" w:rsidRDefault="00A309C5" w:rsidP="00A309C5">
            <w:pPr>
              <w:rPr>
                <w:rFonts w:ascii="Arial" w:hAnsi="Arial" w:cs="Arial"/>
                <w:sz w:val="20"/>
                <w:szCs w:val="20"/>
              </w:rPr>
            </w:pPr>
            <w:r>
              <w:rPr>
                <w:rFonts w:ascii="Arial" w:hAnsi="Arial" w:cs="Arial"/>
                <w:sz w:val="20"/>
                <w:szCs w:val="20"/>
              </w:rPr>
              <w:t>Chelmsford</w:t>
            </w:r>
          </w:p>
          <w:p w14:paraId="78B80BF8" w14:textId="77777777" w:rsidR="006454B6" w:rsidRDefault="006454B6" w:rsidP="00A309C5">
            <w:pPr>
              <w:rPr>
                <w:rFonts w:ascii="Arial" w:hAnsi="Arial" w:cs="Arial"/>
                <w:sz w:val="20"/>
                <w:szCs w:val="20"/>
              </w:rPr>
            </w:pPr>
            <w:r>
              <w:rPr>
                <w:rFonts w:ascii="Arial" w:hAnsi="Arial" w:cs="Arial"/>
                <w:sz w:val="20"/>
                <w:szCs w:val="20"/>
              </w:rPr>
              <w:t>Essex</w:t>
            </w:r>
          </w:p>
          <w:p w14:paraId="47B0191D" w14:textId="77777777" w:rsidR="00A309C5" w:rsidRDefault="00A309C5" w:rsidP="00A309C5">
            <w:pPr>
              <w:rPr>
                <w:rFonts w:ascii="Arial" w:hAnsi="Arial" w:cs="Arial"/>
                <w:sz w:val="20"/>
                <w:szCs w:val="20"/>
              </w:rPr>
            </w:pPr>
            <w:r w:rsidRPr="006C757E">
              <w:rPr>
                <w:rFonts w:ascii="Arial" w:hAnsi="Arial" w:cs="Arial"/>
                <w:sz w:val="20"/>
                <w:szCs w:val="20"/>
              </w:rPr>
              <w:t>CM1 3EB</w:t>
            </w:r>
          </w:p>
          <w:p w14:paraId="49C0364A" w14:textId="77777777" w:rsidR="00A309C5" w:rsidRDefault="00A309C5" w:rsidP="00A309C5">
            <w:pPr>
              <w:rPr>
                <w:rFonts w:ascii="Arial" w:hAnsi="Arial" w:cs="Arial"/>
                <w:sz w:val="20"/>
                <w:szCs w:val="20"/>
              </w:rPr>
            </w:pPr>
            <w:r>
              <w:rPr>
                <w:rFonts w:ascii="Arial" w:hAnsi="Arial" w:cs="Arial"/>
                <w:sz w:val="20"/>
                <w:szCs w:val="20"/>
              </w:rPr>
              <w:t>(in respect of rights of common)</w:t>
            </w:r>
          </w:p>
          <w:p w14:paraId="6DEF9D08" w14:textId="77777777" w:rsidR="00A309C5" w:rsidRPr="00E91752" w:rsidRDefault="00A309C5" w:rsidP="00A309C5">
            <w:pPr>
              <w:rPr>
                <w:rFonts w:ascii="Arial" w:hAnsi="Arial" w:cs="Arial"/>
                <w:sz w:val="20"/>
                <w:szCs w:val="20"/>
              </w:rPr>
            </w:pPr>
          </w:p>
          <w:p w14:paraId="1C68282E" w14:textId="77777777" w:rsidR="00A309C5" w:rsidRPr="00E91752" w:rsidRDefault="00A309C5" w:rsidP="00A309C5">
            <w:pPr>
              <w:rPr>
                <w:rFonts w:ascii="Arial" w:hAnsi="Arial" w:cs="Arial"/>
                <w:sz w:val="20"/>
                <w:szCs w:val="20"/>
              </w:rPr>
            </w:pPr>
            <w:r w:rsidRPr="00E91752">
              <w:rPr>
                <w:rFonts w:ascii="Arial" w:hAnsi="Arial" w:cs="Arial"/>
                <w:sz w:val="20"/>
                <w:szCs w:val="20"/>
              </w:rPr>
              <w:t xml:space="preserve">Kathryn </w:t>
            </w:r>
            <w:r w:rsidR="00E30D90" w:rsidRPr="00EA5C6A">
              <w:rPr>
                <w:rFonts w:ascii="Arial" w:hAnsi="Arial" w:cs="Arial"/>
                <w:sz w:val="20"/>
                <w:szCs w:val="20"/>
              </w:rPr>
              <w:t>Ksenia</w:t>
            </w:r>
            <w:r w:rsidR="00E30D90" w:rsidRPr="00E91752">
              <w:rPr>
                <w:rFonts w:ascii="Arial" w:hAnsi="Arial" w:cs="Arial"/>
                <w:sz w:val="20"/>
                <w:szCs w:val="20"/>
              </w:rPr>
              <w:t xml:space="preserve"> </w:t>
            </w:r>
            <w:r w:rsidRPr="00E91752">
              <w:rPr>
                <w:rFonts w:ascii="Arial" w:hAnsi="Arial" w:cs="Arial"/>
                <w:sz w:val="20"/>
                <w:szCs w:val="20"/>
              </w:rPr>
              <w:t>Finnis</w:t>
            </w:r>
          </w:p>
          <w:p w14:paraId="62DA3251" w14:textId="77777777" w:rsidR="00E30D90" w:rsidRPr="00EA5C6A" w:rsidRDefault="00E30D90" w:rsidP="00E30D90">
            <w:pPr>
              <w:rPr>
                <w:rFonts w:ascii="Arial" w:hAnsi="Arial" w:cs="Arial"/>
                <w:sz w:val="20"/>
                <w:szCs w:val="20"/>
              </w:rPr>
            </w:pPr>
            <w:r w:rsidRPr="00EA5C6A">
              <w:rPr>
                <w:rFonts w:ascii="Arial" w:hAnsi="Arial" w:cs="Arial"/>
                <w:sz w:val="20"/>
                <w:szCs w:val="20"/>
              </w:rPr>
              <w:t>Wyfields Farm</w:t>
            </w:r>
          </w:p>
          <w:p w14:paraId="67C943CF" w14:textId="77777777" w:rsidR="00E30D90" w:rsidRPr="00EA5C6A" w:rsidRDefault="00E30D90" w:rsidP="00E30D90">
            <w:pPr>
              <w:rPr>
                <w:rFonts w:ascii="Arial" w:hAnsi="Arial" w:cs="Arial"/>
                <w:sz w:val="20"/>
                <w:szCs w:val="20"/>
              </w:rPr>
            </w:pPr>
            <w:r w:rsidRPr="00EA5C6A">
              <w:rPr>
                <w:rFonts w:ascii="Arial" w:hAnsi="Arial" w:cs="Arial"/>
                <w:sz w:val="20"/>
                <w:szCs w:val="20"/>
              </w:rPr>
              <w:t>Blackbush Lane</w:t>
            </w:r>
          </w:p>
          <w:p w14:paraId="2F3B5C1A" w14:textId="77777777" w:rsidR="00E30D90" w:rsidRPr="00EA5C6A" w:rsidRDefault="00E30D90" w:rsidP="00E30D90">
            <w:pPr>
              <w:rPr>
                <w:rFonts w:ascii="Arial" w:hAnsi="Arial" w:cs="Arial"/>
                <w:sz w:val="20"/>
                <w:szCs w:val="20"/>
              </w:rPr>
            </w:pPr>
            <w:r w:rsidRPr="00EA5C6A">
              <w:rPr>
                <w:rFonts w:ascii="Arial" w:hAnsi="Arial" w:cs="Arial"/>
                <w:sz w:val="20"/>
                <w:szCs w:val="20"/>
              </w:rPr>
              <w:t>Horndon on the Hill</w:t>
            </w:r>
          </w:p>
          <w:p w14:paraId="13492D9C" w14:textId="77777777" w:rsidR="00E30D90" w:rsidRPr="00EA5C6A" w:rsidRDefault="00E30D90" w:rsidP="00E30D90">
            <w:pPr>
              <w:rPr>
                <w:rFonts w:ascii="Arial" w:hAnsi="Arial" w:cs="Arial"/>
                <w:sz w:val="20"/>
                <w:szCs w:val="20"/>
              </w:rPr>
            </w:pPr>
            <w:r w:rsidRPr="00EA5C6A">
              <w:rPr>
                <w:rFonts w:ascii="Arial" w:hAnsi="Arial" w:cs="Arial"/>
                <w:sz w:val="20"/>
                <w:szCs w:val="20"/>
              </w:rPr>
              <w:t>Stanford-Le-Hope</w:t>
            </w:r>
          </w:p>
          <w:p w14:paraId="79677D2E" w14:textId="77777777" w:rsidR="00E30D90" w:rsidRPr="00EA5C6A" w:rsidRDefault="00E30D90" w:rsidP="00E30D90">
            <w:pPr>
              <w:rPr>
                <w:rFonts w:ascii="Arial" w:hAnsi="Arial" w:cs="Arial"/>
                <w:sz w:val="20"/>
                <w:szCs w:val="20"/>
              </w:rPr>
            </w:pPr>
            <w:r w:rsidRPr="00EA5C6A">
              <w:rPr>
                <w:rFonts w:ascii="Arial" w:hAnsi="Arial" w:cs="Arial"/>
                <w:sz w:val="20"/>
                <w:szCs w:val="20"/>
              </w:rPr>
              <w:t>Essex</w:t>
            </w:r>
          </w:p>
          <w:p w14:paraId="123A40CE" w14:textId="77777777" w:rsidR="00E30D90" w:rsidRPr="00E91752" w:rsidRDefault="00E30D90" w:rsidP="00A309C5">
            <w:pPr>
              <w:rPr>
                <w:rFonts w:ascii="Arial" w:hAnsi="Arial" w:cs="Arial"/>
                <w:sz w:val="20"/>
                <w:szCs w:val="20"/>
              </w:rPr>
            </w:pPr>
            <w:r w:rsidRPr="00EA5C6A">
              <w:rPr>
                <w:rFonts w:ascii="Arial" w:hAnsi="Arial" w:cs="Arial"/>
                <w:sz w:val="20"/>
                <w:szCs w:val="20"/>
              </w:rPr>
              <w:t>SS17 8PT</w:t>
            </w:r>
          </w:p>
          <w:p w14:paraId="5FD4D24F" w14:textId="77777777" w:rsidR="00A309C5" w:rsidRDefault="00A309C5" w:rsidP="00A309C5">
            <w:pPr>
              <w:rPr>
                <w:rFonts w:ascii="Arial" w:hAnsi="Arial" w:cs="Arial"/>
                <w:sz w:val="20"/>
                <w:szCs w:val="20"/>
              </w:rPr>
            </w:pPr>
            <w:r>
              <w:rPr>
                <w:rFonts w:ascii="Arial" w:hAnsi="Arial" w:cs="Arial"/>
                <w:sz w:val="20"/>
                <w:szCs w:val="20"/>
              </w:rPr>
              <w:t>(in respect of rights of common)</w:t>
            </w:r>
          </w:p>
          <w:p w14:paraId="029518BD" w14:textId="77777777" w:rsidR="00A309C5" w:rsidRPr="00E91752" w:rsidRDefault="00A309C5" w:rsidP="00A309C5">
            <w:pPr>
              <w:rPr>
                <w:rFonts w:ascii="Arial" w:hAnsi="Arial" w:cs="Arial"/>
                <w:sz w:val="20"/>
                <w:szCs w:val="20"/>
              </w:rPr>
            </w:pPr>
          </w:p>
          <w:p w14:paraId="2CE2BDB0" w14:textId="77777777" w:rsidR="00A309C5" w:rsidRPr="00E91752" w:rsidRDefault="00A309C5" w:rsidP="00A309C5">
            <w:pPr>
              <w:rPr>
                <w:rFonts w:ascii="Arial" w:hAnsi="Arial" w:cs="Arial"/>
                <w:sz w:val="20"/>
                <w:szCs w:val="20"/>
              </w:rPr>
            </w:pPr>
            <w:r w:rsidRPr="00E91752">
              <w:rPr>
                <w:rFonts w:ascii="Arial" w:hAnsi="Arial" w:cs="Arial"/>
                <w:sz w:val="20"/>
                <w:szCs w:val="20"/>
              </w:rPr>
              <w:t>Sheila</w:t>
            </w:r>
            <w:r>
              <w:rPr>
                <w:rFonts w:ascii="Arial" w:hAnsi="Arial" w:cs="Arial"/>
                <w:sz w:val="20"/>
                <w:szCs w:val="20"/>
              </w:rPr>
              <w:t xml:space="preserve"> Elizabeth</w:t>
            </w:r>
            <w:r w:rsidRPr="00E91752">
              <w:rPr>
                <w:rFonts w:ascii="Arial" w:hAnsi="Arial" w:cs="Arial"/>
                <w:sz w:val="20"/>
                <w:szCs w:val="20"/>
              </w:rPr>
              <w:t xml:space="preserve"> Hodson</w:t>
            </w:r>
          </w:p>
          <w:p w14:paraId="1193D72B" w14:textId="77777777" w:rsidR="00D36E2A" w:rsidRPr="0045109C" w:rsidRDefault="00D36E2A" w:rsidP="00D36E2A">
            <w:pPr>
              <w:rPr>
                <w:rFonts w:ascii="Arial" w:hAnsi="Arial" w:cs="Arial"/>
                <w:sz w:val="20"/>
                <w:szCs w:val="20"/>
              </w:rPr>
            </w:pPr>
            <w:r w:rsidRPr="0045109C">
              <w:rPr>
                <w:rFonts w:ascii="Arial" w:hAnsi="Arial" w:cs="Arial"/>
                <w:sz w:val="20"/>
                <w:szCs w:val="20"/>
              </w:rPr>
              <w:t>Cherry Orchard Farm</w:t>
            </w:r>
          </w:p>
          <w:p w14:paraId="6FB24903" w14:textId="77777777" w:rsidR="00D36E2A" w:rsidRPr="0045109C" w:rsidRDefault="00D36E2A" w:rsidP="00D36E2A">
            <w:pPr>
              <w:rPr>
                <w:rFonts w:ascii="Arial" w:hAnsi="Arial" w:cs="Arial"/>
                <w:sz w:val="20"/>
                <w:szCs w:val="20"/>
              </w:rPr>
            </w:pPr>
            <w:r w:rsidRPr="0045109C">
              <w:rPr>
                <w:rFonts w:ascii="Arial" w:hAnsi="Arial" w:cs="Arial"/>
                <w:sz w:val="20"/>
                <w:szCs w:val="20"/>
              </w:rPr>
              <w:t>Conways Road</w:t>
            </w:r>
          </w:p>
          <w:p w14:paraId="25A7E15E" w14:textId="77777777" w:rsidR="00D36E2A" w:rsidRPr="0045109C" w:rsidRDefault="00D36E2A" w:rsidP="00D36E2A">
            <w:pPr>
              <w:rPr>
                <w:rFonts w:ascii="Arial" w:hAnsi="Arial" w:cs="Arial"/>
                <w:sz w:val="20"/>
                <w:szCs w:val="20"/>
              </w:rPr>
            </w:pPr>
            <w:r w:rsidRPr="0045109C">
              <w:rPr>
                <w:rFonts w:ascii="Arial" w:hAnsi="Arial" w:cs="Arial"/>
                <w:sz w:val="20"/>
                <w:szCs w:val="20"/>
              </w:rPr>
              <w:t>Orsett</w:t>
            </w:r>
          </w:p>
          <w:p w14:paraId="347D8E91" w14:textId="77777777" w:rsidR="00D36E2A" w:rsidRPr="0045109C" w:rsidRDefault="00D36E2A" w:rsidP="00D36E2A">
            <w:pPr>
              <w:rPr>
                <w:rFonts w:ascii="Arial" w:hAnsi="Arial" w:cs="Arial"/>
                <w:sz w:val="20"/>
                <w:szCs w:val="20"/>
              </w:rPr>
            </w:pPr>
            <w:r w:rsidRPr="0045109C">
              <w:rPr>
                <w:rFonts w:ascii="Arial" w:hAnsi="Arial" w:cs="Arial"/>
                <w:sz w:val="20"/>
                <w:szCs w:val="20"/>
              </w:rPr>
              <w:t>Grays</w:t>
            </w:r>
          </w:p>
          <w:p w14:paraId="4FD32C16" w14:textId="77777777" w:rsidR="00D36E2A" w:rsidRPr="00E91752" w:rsidRDefault="00D36E2A" w:rsidP="00A309C5">
            <w:pPr>
              <w:rPr>
                <w:rFonts w:ascii="Arial" w:hAnsi="Arial" w:cs="Arial"/>
                <w:sz w:val="20"/>
                <w:szCs w:val="20"/>
              </w:rPr>
            </w:pPr>
            <w:r w:rsidRPr="0045109C">
              <w:rPr>
                <w:rFonts w:ascii="Arial" w:hAnsi="Arial" w:cs="Arial"/>
                <w:sz w:val="20"/>
                <w:szCs w:val="20"/>
              </w:rPr>
              <w:t>RM16 3EL</w:t>
            </w:r>
          </w:p>
          <w:p w14:paraId="734F38E8" w14:textId="77777777" w:rsidR="00A309C5" w:rsidRDefault="00A309C5" w:rsidP="00A309C5">
            <w:pPr>
              <w:rPr>
                <w:rFonts w:ascii="Arial" w:hAnsi="Arial" w:cs="Arial"/>
                <w:sz w:val="20"/>
                <w:szCs w:val="20"/>
              </w:rPr>
            </w:pPr>
            <w:r>
              <w:rPr>
                <w:rFonts w:ascii="Arial" w:hAnsi="Arial" w:cs="Arial"/>
                <w:sz w:val="20"/>
                <w:szCs w:val="20"/>
              </w:rPr>
              <w:t>(in respect of rights of common)</w:t>
            </w:r>
          </w:p>
          <w:p w14:paraId="41471238" w14:textId="77777777" w:rsidR="00A309C5" w:rsidRPr="00E91752" w:rsidRDefault="00A309C5" w:rsidP="00A309C5">
            <w:pPr>
              <w:rPr>
                <w:rFonts w:ascii="Arial" w:hAnsi="Arial" w:cs="Arial"/>
                <w:sz w:val="20"/>
                <w:szCs w:val="20"/>
              </w:rPr>
            </w:pPr>
          </w:p>
          <w:p w14:paraId="5E92C496" w14:textId="77777777" w:rsidR="00A309C5" w:rsidRPr="00E91752" w:rsidRDefault="00A309C5" w:rsidP="00A309C5">
            <w:pPr>
              <w:rPr>
                <w:rFonts w:ascii="Arial" w:hAnsi="Arial" w:cs="Arial"/>
                <w:sz w:val="20"/>
                <w:szCs w:val="20"/>
              </w:rPr>
            </w:pPr>
            <w:r w:rsidRPr="00E91752">
              <w:rPr>
                <w:rFonts w:ascii="Arial" w:hAnsi="Arial" w:cs="Arial"/>
                <w:sz w:val="20"/>
                <w:szCs w:val="20"/>
              </w:rPr>
              <w:t>Sue Cole</w:t>
            </w:r>
          </w:p>
          <w:p w14:paraId="3F8C8AF4" w14:textId="77777777" w:rsidR="00A309C5" w:rsidRPr="00E91752" w:rsidRDefault="00A309C5" w:rsidP="00A309C5">
            <w:pPr>
              <w:rPr>
                <w:rFonts w:ascii="Arial" w:hAnsi="Arial" w:cs="Arial"/>
                <w:sz w:val="20"/>
                <w:szCs w:val="20"/>
              </w:rPr>
            </w:pPr>
            <w:r w:rsidRPr="00E91752">
              <w:rPr>
                <w:rFonts w:ascii="Arial" w:hAnsi="Arial" w:cs="Arial"/>
                <w:sz w:val="20"/>
                <w:szCs w:val="20"/>
              </w:rPr>
              <w:t>Mill House</w:t>
            </w:r>
          </w:p>
          <w:p w14:paraId="0DBB9207" w14:textId="77777777" w:rsidR="00A309C5" w:rsidRPr="00E91752" w:rsidRDefault="00A309C5" w:rsidP="00A309C5">
            <w:pPr>
              <w:rPr>
                <w:rFonts w:ascii="Arial" w:hAnsi="Arial" w:cs="Arial"/>
                <w:sz w:val="20"/>
                <w:szCs w:val="20"/>
              </w:rPr>
            </w:pPr>
            <w:r w:rsidRPr="00E91752">
              <w:rPr>
                <w:rFonts w:ascii="Arial" w:hAnsi="Arial" w:cs="Arial"/>
                <w:sz w:val="20"/>
                <w:szCs w:val="20"/>
              </w:rPr>
              <w:t>Muckingford Road</w:t>
            </w:r>
          </w:p>
          <w:p w14:paraId="6FDDD2C8" w14:textId="77777777" w:rsidR="00A309C5" w:rsidRPr="00E91752" w:rsidRDefault="00A309C5" w:rsidP="00A309C5">
            <w:pPr>
              <w:rPr>
                <w:rFonts w:ascii="Arial" w:hAnsi="Arial" w:cs="Arial"/>
                <w:sz w:val="20"/>
                <w:szCs w:val="20"/>
              </w:rPr>
            </w:pPr>
            <w:r w:rsidRPr="00E91752">
              <w:rPr>
                <w:rFonts w:ascii="Arial" w:hAnsi="Arial" w:cs="Arial"/>
                <w:sz w:val="20"/>
                <w:szCs w:val="20"/>
              </w:rPr>
              <w:t>West Tilbury</w:t>
            </w:r>
          </w:p>
          <w:p w14:paraId="2BEC445C" w14:textId="77777777" w:rsidR="00A309C5" w:rsidRDefault="00A309C5" w:rsidP="00A309C5">
            <w:pPr>
              <w:rPr>
                <w:rFonts w:ascii="Arial" w:hAnsi="Arial" w:cs="Arial"/>
                <w:sz w:val="20"/>
                <w:szCs w:val="20"/>
              </w:rPr>
            </w:pPr>
            <w:r w:rsidRPr="00E91752">
              <w:rPr>
                <w:rFonts w:ascii="Arial" w:hAnsi="Arial" w:cs="Arial"/>
                <w:sz w:val="20"/>
                <w:szCs w:val="20"/>
              </w:rPr>
              <w:t>Tilbury</w:t>
            </w:r>
          </w:p>
          <w:p w14:paraId="22074116" w14:textId="77777777" w:rsidR="00802443" w:rsidRPr="00E91752" w:rsidRDefault="00802443" w:rsidP="00A309C5">
            <w:pPr>
              <w:rPr>
                <w:rFonts w:ascii="Arial" w:hAnsi="Arial" w:cs="Arial"/>
                <w:sz w:val="20"/>
                <w:szCs w:val="20"/>
              </w:rPr>
            </w:pPr>
            <w:r>
              <w:rPr>
                <w:rFonts w:ascii="Arial" w:hAnsi="Arial" w:cs="Arial"/>
                <w:sz w:val="20"/>
                <w:szCs w:val="20"/>
              </w:rPr>
              <w:t>Essex</w:t>
            </w:r>
          </w:p>
          <w:p w14:paraId="0B589D4C" w14:textId="77777777" w:rsidR="00A309C5" w:rsidRPr="00E91752" w:rsidRDefault="00A309C5" w:rsidP="00A309C5">
            <w:pPr>
              <w:rPr>
                <w:rFonts w:ascii="Arial" w:hAnsi="Arial" w:cs="Arial"/>
                <w:sz w:val="20"/>
                <w:szCs w:val="20"/>
              </w:rPr>
            </w:pPr>
            <w:r w:rsidRPr="00E91752">
              <w:rPr>
                <w:rFonts w:ascii="Arial" w:hAnsi="Arial" w:cs="Arial"/>
                <w:sz w:val="20"/>
                <w:szCs w:val="20"/>
              </w:rPr>
              <w:t>RM18 8TP</w:t>
            </w:r>
          </w:p>
          <w:p w14:paraId="619717D7" w14:textId="77777777" w:rsidR="00A309C5" w:rsidRDefault="00A309C5" w:rsidP="00A309C5">
            <w:pPr>
              <w:rPr>
                <w:rFonts w:ascii="Arial" w:hAnsi="Arial" w:cs="Arial"/>
                <w:sz w:val="20"/>
                <w:szCs w:val="20"/>
              </w:rPr>
            </w:pPr>
            <w:r>
              <w:rPr>
                <w:rFonts w:ascii="Arial" w:hAnsi="Arial" w:cs="Arial"/>
                <w:sz w:val="20"/>
                <w:szCs w:val="20"/>
              </w:rPr>
              <w:t>(in respect of rights of common)</w:t>
            </w:r>
          </w:p>
          <w:p w14:paraId="7C7A8BE3" w14:textId="77777777" w:rsidR="00263808" w:rsidRDefault="00263808" w:rsidP="00A309C5">
            <w:pPr>
              <w:rPr>
                <w:rFonts w:ascii="Arial" w:hAnsi="Arial" w:cs="Arial"/>
                <w:sz w:val="20"/>
                <w:szCs w:val="20"/>
              </w:rPr>
            </w:pPr>
          </w:p>
          <w:p w14:paraId="04557C2E" w14:textId="77777777" w:rsidR="00A309C5" w:rsidRPr="00E91752" w:rsidRDefault="00A309C5" w:rsidP="00A309C5">
            <w:pPr>
              <w:rPr>
                <w:rFonts w:ascii="Arial" w:hAnsi="Arial" w:cs="Arial"/>
                <w:sz w:val="20"/>
                <w:szCs w:val="20"/>
              </w:rPr>
            </w:pPr>
            <w:r w:rsidRPr="00E91752">
              <w:rPr>
                <w:rFonts w:ascii="Arial" w:hAnsi="Arial" w:cs="Arial"/>
                <w:sz w:val="20"/>
                <w:szCs w:val="20"/>
              </w:rPr>
              <w:t>Port of</w:t>
            </w:r>
            <w:r>
              <w:rPr>
                <w:rFonts w:ascii="Arial" w:hAnsi="Arial" w:cs="Arial"/>
                <w:sz w:val="20"/>
                <w:szCs w:val="20"/>
              </w:rPr>
              <w:t xml:space="preserve"> Tilbury </w:t>
            </w:r>
            <w:r w:rsidRPr="00E91752">
              <w:rPr>
                <w:rFonts w:ascii="Arial" w:hAnsi="Arial" w:cs="Arial"/>
                <w:sz w:val="20"/>
                <w:szCs w:val="20"/>
              </w:rPr>
              <w:t>London Limited</w:t>
            </w:r>
          </w:p>
          <w:p w14:paraId="5E8995CD" w14:textId="77777777" w:rsidR="00A309C5" w:rsidRPr="00E91752" w:rsidRDefault="00A309C5" w:rsidP="00A309C5">
            <w:pPr>
              <w:rPr>
                <w:rFonts w:ascii="Arial" w:hAnsi="Arial" w:cs="Arial"/>
                <w:sz w:val="20"/>
                <w:szCs w:val="20"/>
              </w:rPr>
            </w:pPr>
            <w:r w:rsidRPr="00E91752">
              <w:rPr>
                <w:rFonts w:ascii="Arial" w:hAnsi="Arial" w:cs="Arial"/>
                <w:sz w:val="20"/>
                <w:szCs w:val="20"/>
              </w:rPr>
              <w:t>Leslie Ford House</w:t>
            </w:r>
          </w:p>
          <w:p w14:paraId="5F44AFF0" w14:textId="77777777" w:rsidR="00A309C5" w:rsidRPr="00E91752" w:rsidRDefault="00A309C5" w:rsidP="00A309C5">
            <w:pPr>
              <w:rPr>
                <w:rFonts w:ascii="Arial" w:hAnsi="Arial" w:cs="Arial"/>
                <w:sz w:val="20"/>
                <w:szCs w:val="20"/>
              </w:rPr>
            </w:pPr>
            <w:r w:rsidRPr="00E91752">
              <w:rPr>
                <w:rFonts w:ascii="Arial" w:hAnsi="Arial" w:cs="Arial"/>
                <w:sz w:val="20"/>
                <w:szCs w:val="20"/>
              </w:rPr>
              <w:t>Tilbury</w:t>
            </w:r>
          </w:p>
          <w:p w14:paraId="691E7B8D" w14:textId="77777777" w:rsidR="00A309C5" w:rsidRPr="00E91752" w:rsidRDefault="00A309C5" w:rsidP="00A309C5">
            <w:pPr>
              <w:rPr>
                <w:rFonts w:ascii="Arial" w:hAnsi="Arial" w:cs="Arial"/>
                <w:sz w:val="20"/>
                <w:szCs w:val="20"/>
              </w:rPr>
            </w:pPr>
            <w:r w:rsidRPr="00E91752">
              <w:rPr>
                <w:rFonts w:ascii="Arial" w:hAnsi="Arial" w:cs="Arial"/>
                <w:sz w:val="20"/>
                <w:szCs w:val="20"/>
              </w:rPr>
              <w:t>RM18 7EH</w:t>
            </w:r>
          </w:p>
          <w:p w14:paraId="5176C99B" w14:textId="77777777" w:rsidR="00A309C5" w:rsidRDefault="00A309C5" w:rsidP="00A309C5">
            <w:pPr>
              <w:rPr>
                <w:rFonts w:ascii="Arial" w:hAnsi="Arial" w:cs="Arial"/>
                <w:sz w:val="20"/>
                <w:szCs w:val="20"/>
              </w:rPr>
            </w:pPr>
            <w:r>
              <w:rPr>
                <w:rFonts w:ascii="Arial" w:hAnsi="Arial" w:cs="Arial"/>
                <w:sz w:val="20"/>
                <w:szCs w:val="20"/>
              </w:rPr>
              <w:t>(as beneficiary)</w:t>
            </w:r>
          </w:p>
          <w:p w14:paraId="5521230A" w14:textId="77777777" w:rsidR="00263808" w:rsidRPr="00E91752" w:rsidRDefault="00263808" w:rsidP="00A309C5">
            <w:pPr>
              <w:rPr>
                <w:rFonts w:ascii="Arial" w:hAnsi="Arial" w:cs="Arial"/>
                <w:sz w:val="20"/>
                <w:szCs w:val="20"/>
              </w:rPr>
            </w:pPr>
          </w:p>
          <w:p w14:paraId="734A0767" w14:textId="77777777" w:rsidR="00A309C5" w:rsidRPr="00E91752" w:rsidRDefault="00A309C5" w:rsidP="00A309C5">
            <w:pPr>
              <w:rPr>
                <w:rFonts w:ascii="Arial" w:hAnsi="Arial" w:cs="Arial"/>
                <w:sz w:val="20"/>
                <w:szCs w:val="20"/>
              </w:rPr>
            </w:pPr>
            <w:r w:rsidRPr="00E91752">
              <w:rPr>
                <w:rFonts w:ascii="Arial" w:hAnsi="Arial" w:cs="Arial"/>
                <w:sz w:val="20"/>
                <w:szCs w:val="20"/>
              </w:rPr>
              <w:t>C H Cole and Sons</w:t>
            </w:r>
          </w:p>
          <w:p w14:paraId="7A0AF346" w14:textId="77777777" w:rsidR="0044154C" w:rsidRPr="0044154C" w:rsidRDefault="0044154C" w:rsidP="0044154C">
            <w:pPr>
              <w:rPr>
                <w:rFonts w:ascii="Arial" w:hAnsi="Arial" w:cs="Arial"/>
                <w:sz w:val="20"/>
                <w:szCs w:val="20"/>
              </w:rPr>
            </w:pPr>
            <w:r w:rsidRPr="0044154C">
              <w:rPr>
                <w:rFonts w:ascii="Arial" w:hAnsi="Arial" w:cs="Arial"/>
                <w:sz w:val="20"/>
                <w:szCs w:val="20"/>
              </w:rPr>
              <w:t>Mill House</w:t>
            </w:r>
          </w:p>
          <w:p w14:paraId="1123C430" w14:textId="77777777" w:rsidR="0044154C" w:rsidRPr="0044154C" w:rsidRDefault="0044154C" w:rsidP="0044154C">
            <w:pPr>
              <w:rPr>
                <w:rFonts w:ascii="Arial" w:hAnsi="Arial" w:cs="Arial"/>
                <w:sz w:val="20"/>
                <w:szCs w:val="20"/>
              </w:rPr>
            </w:pPr>
            <w:r w:rsidRPr="0044154C">
              <w:rPr>
                <w:rFonts w:ascii="Arial" w:hAnsi="Arial" w:cs="Arial"/>
                <w:sz w:val="20"/>
                <w:szCs w:val="20"/>
              </w:rPr>
              <w:t>Muckingford Road</w:t>
            </w:r>
          </w:p>
          <w:p w14:paraId="242A0D60" w14:textId="77777777" w:rsidR="0044154C" w:rsidRPr="0044154C" w:rsidRDefault="0044154C" w:rsidP="0044154C">
            <w:pPr>
              <w:rPr>
                <w:rFonts w:ascii="Arial" w:hAnsi="Arial" w:cs="Arial"/>
                <w:sz w:val="20"/>
                <w:szCs w:val="20"/>
              </w:rPr>
            </w:pPr>
            <w:r w:rsidRPr="0044154C">
              <w:rPr>
                <w:rFonts w:ascii="Arial" w:hAnsi="Arial" w:cs="Arial"/>
                <w:sz w:val="20"/>
                <w:szCs w:val="20"/>
              </w:rPr>
              <w:t>West Tilbury</w:t>
            </w:r>
          </w:p>
          <w:p w14:paraId="7C4FEE98" w14:textId="77777777" w:rsidR="0044154C" w:rsidRPr="0044154C" w:rsidRDefault="0044154C" w:rsidP="0044154C">
            <w:pPr>
              <w:rPr>
                <w:rFonts w:ascii="Arial" w:hAnsi="Arial" w:cs="Arial"/>
                <w:sz w:val="20"/>
                <w:szCs w:val="20"/>
              </w:rPr>
            </w:pPr>
            <w:r w:rsidRPr="0044154C">
              <w:rPr>
                <w:rFonts w:ascii="Arial" w:hAnsi="Arial" w:cs="Arial"/>
                <w:sz w:val="20"/>
                <w:szCs w:val="20"/>
              </w:rPr>
              <w:t>Tilbury</w:t>
            </w:r>
          </w:p>
          <w:p w14:paraId="21812B71" w14:textId="77777777" w:rsidR="0044154C" w:rsidRPr="0044154C" w:rsidRDefault="0044154C" w:rsidP="0044154C">
            <w:pPr>
              <w:rPr>
                <w:rFonts w:ascii="Arial" w:hAnsi="Arial" w:cs="Arial"/>
                <w:sz w:val="20"/>
                <w:szCs w:val="20"/>
              </w:rPr>
            </w:pPr>
            <w:r w:rsidRPr="0044154C">
              <w:rPr>
                <w:rFonts w:ascii="Arial" w:hAnsi="Arial" w:cs="Arial"/>
                <w:sz w:val="20"/>
                <w:szCs w:val="20"/>
              </w:rPr>
              <w:t>Essex</w:t>
            </w:r>
          </w:p>
          <w:p w14:paraId="736C4904" w14:textId="77777777" w:rsidR="006D1C02" w:rsidRDefault="0044154C" w:rsidP="00A309C5">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1C3A1CC9" w14:textId="77777777" w:rsidR="00A309C5" w:rsidRDefault="00A309C5" w:rsidP="00A309C5">
            <w:pPr>
              <w:rPr>
                <w:rFonts w:ascii="Arial" w:hAnsi="Arial" w:cs="Arial"/>
                <w:sz w:val="20"/>
                <w:szCs w:val="20"/>
              </w:rPr>
            </w:pPr>
            <w:r>
              <w:rPr>
                <w:rFonts w:ascii="Arial" w:hAnsi="Arial" w:cs="Arial"/>
                <w:sz w:val="20"/>
                <w:szCs w:val="20"/>
              </w:rPr>
              <w:t>(in respect of rights of common)</w:t>
            </w:r>
          </w:p>
          <w:p w14:paraId="7C6F0815" w14:textId="77777777" w:rsidR="00A309C5" w:rsidRPr="00F370D6" w:rsidRDefault="00A309C5" w:rsidP="007B15EA">
            <w:pPr>
              <w:rPr>
                <w:rFonts w:ascii="Arial" w:hAnsi="Arial" w:cs="Arial"/>
                <w:sz w:val="20"/>
                <w:szCs w:val="20"/>
              </w:rPr>
            </w:pPr>
          </w:p>
        </w:tc>
        <w:tc>
          <w:tcPr>
            <w:tcW w:w="5670" w:type="dxa"/>
            <w:shd w:val="clear" w:color="auto" w:fill="auto"/>
          </w:tcPr>
          <w:p w14:paraId="4A960F41" w14:textId="77777777" w:rsidR="00A309C5" w:rsidRPr="00347A6C" w:rsidRDefault="00A309C5" w:rsidP="00A309C5">
            <w:pPr>
              <w:rPr>
                <w:rFonts w:ascii="Arial" w:hAnsi="Arial" w:cs="Arial"/>
                <w:sz w:val="20"/>
                <w:szCs w:val="20"/>
              </w:rPr>
            </w:pPr>
            <w:r>
              <w:rPr>
                <w:rFonts w:ascii="Arial" w:hAnsi="Arial" w:cs="Arial"/>
                <w:sz w:val="20"/>
                <w:szCs w:val="20"/>
              </w:rPr>
              <w:lastRenderedPageBreak/>
              <w:t>None</w:t>
            </w:r>
          </w:p>
        </w:tc>
      </w:tr>
      <w:tr w:rsidR="00A309C5" w:rsidRPr="00F370D6" w14:paraId="6C324BD5" w14:textId="77777777" w:rsidTr="008A111C">
        <w:trPr>
          <w:trHeight w:val="189"/>
        </w:trPr>
        <w:tc>
          <w:tcPr>
            <w:tcW w:w="1135" w:type="dxa"/>
            <w:shd w:val="clear" w:color="auto" w:fill="auto"/>
          </w:tcPr>
          <w:p w14:paraId="580645C6" w14:textId="77777777" w:rsidR="00A309C5" w:rsidRDefault="00A309C5" w:rsidP="00A309C5">
            <w:pPr>
              <w:rPr>
                <w:rFonts w:ascii="Arial" w:hAnsi="Arial" w:cs="Arial"/>
                <w:sz w:val="20"/>
                <w:szCs w:val="20"/>
              </w:rPr>
            </w:pPr>
            <w:r>
              <w:rPr>
                <w:rFonts w:ascii="Arial" w:hAnsi="Arial" w:cs="Arial"/>
                <w:sz w:val="20"/>
                <w:szCs w:val="20"/>
              </w:rPr>
              <w:lastRenderedPageBreak/>
              <w:t>01/17</w:t>
            </w:r>
          </w:p>
        </w:tc>
        <w:tc>
          <w:tcPr>
            <w:tcW w:w="2693" w:type="dxa"/>
            <w:shd w:val="clear" w:color="auto" w:fill="auto"/>
          </w:tcPr>
          <w:p w14:paraId="03AFB08C" w14:textId="77777777" w:rsidR="00A309C5" w:rsidRDefault="00A309C5" w:rsidP="00A309C5">
            <w:pPr>
              <w:rPr>
                <w:rFonts w:ascii="Arial" w:hAnsi="Arial" w:cs="Arial"/>
                <w:sz w:val="20"/>
                <w:szCs w:val="20"/>
              </w:rPr>
            </w:pPr>
            <w:r>
              <w:rPr>
                <w:rFonts w:ascii="Arial" w:hAnsi="Arial" w:cs="Arial"/>
                <w:sz w:val="20"/>
                <w:szCs w:val="20"/>
              </w:rPr>
              <w:t xml:space="preserve">Permanent acquisition of </w:t>
            </w:r>
            <w:r w:rsidRPr="009E1FFF">
              <w:rPr>
                <w:rFonts w:ascii="Arial" w:hAnsi="Arial" w:cs="Arial"/>
                <w:sz w:val="20"/>
                <w:szCs w:val="20"/>
              </w:rPr>
              <w:t>13199</w:t>
            </w:r>
            <w:r>
              <w:rPr>
                <w:rFonts w:ascii="Arial" w:hAnsi="Arial" w:cs="Arial"/>
                <w:sz w:val="20"/>
                <w:szCs w:val="20"/>
              </w:rPr>
              <w:t>7.60</w:t>
            </w:r>
            <w:r w:rsidRPr="00F370D6">
              <w:rPr>
                <w:rFonts w:ascii="Arial" w:hAnsi="Arial" w:cs="Arial"/>
                <w:sz w:val="20"/>
                <w:szCs w:val="20"/>
              </w:rPr>
              <w:t xml:space="preserve"> square metres of land being </w:t>
            </w:r>
            <w:r>
              <w:rPr>
                <w:rFonts w:ascii="Arial" w:hAnsi="Arial" w:cs="Arial"/>
                <w:sz w:val="20"/>
                <w:szCs w:val="20"/>
              </w:rPr>
              <w:t>arable</w:t>
            </w:r>
            <w:r w:rsidRPr="00F370D6">
              <w:rPr>
                <w:rFonts w:ascii="Arial" w:hAnsi="Arial" w:cs="Arial"/>
                <w:sz w:val="20"/>
                <w:szCs w:val="20"/>
              </w:rPr>
              <w:t xml:space="preserve"> field, 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 Tilbury.</w:t>
            </w:r>
          </w:p>
          <w:p w14:paraId="0614A8C1" w14:textId="77777777" w:rsidR="00A309C5" w:rsidRDefault="00A309C5" w:rsidP="00A309C5">
            <w:pPr>
              <w:rPr>
                <w:rFonts w:ascii="Arial" w:hAnsi="Arial" w:cs="Arial"/>
                <w:sz w:val="20"/>
                <w:szCs w:val="20"/>
              </w:rPr>
            </w:pPr>
          </w:p>
          <w:p w14:paraId="619AA8F0" w14:textId="77777777" w:rsidR="00A309C5" w:rsidRDefault="00A309C5" w:rsidP="00A309C5">
            <w:pPr>
              <w:rPr>
                <w:rFonts w:ascii="Arial" w:hAnsi="Arial" w:cs="Arial"/>
                <w:b/>
                <w:i/>
                <w:sz w:val="20"/>
                <w:szCs w:val="20"/>
              </w:rPr>
            </w:pPr>
            <w:r w:rsidRPr="009053F2">
              <w:rPr>
                <w:rFonts w:ascii="Arial" w:hAnsi="Arial" w:cs="Arial"/>
                <w:b/>
                <w:i/>
                <w:sz w:val="20"/>
                <w:szCs w:val="20"/>
              </w:rPr>
              <w:t>Freehold title EX</w:t>
            </w:r>
            <w:r>
              <w:rPr>
                <w:rFonts w:ascii="Arial" w:hAnsi="Arial" w:cs="Arial"/>
                <w:b/>
                <w:i/>
                <w:sz w:val="20"/>
                <w:szCs w:val="20"/>
              </w:rPr>
              <w:t>76275, EX95363</w:t>
            </w:r>
          </w:p>
          <w:p w14:paraId="054FDB34" w14:textId="77777777" w:rsidR="00A309C5" w:rsidRDefault="00A309C5" w:rsidP="00A309C5">
            <w:pPr>
              <w:rPr>
                <w:rFonts w:ascii="Arial" w:hAnsi="Arial" w:cs="Arial"/>
                <w:b/>
                <w:i/>
                <w:sz w:val="20"/>
                <w:szCs w:val="20"/>
              </w:rPr>
            </w:pPr>
            <w:r>
              <w:rPr>
                <w:rFonts w:ascii="Arial" w:hAnsi="Arial" w:cs="Arial"/>
                <w:b/>
                <w:i/>
                <w:sz w:val="20"/>
                <w:szCs w:val="20"/>
              </w:rPr>
              <w:t>Leasehold title EX102231</w:t>
            </w:r>
          </w:p>
          <w:p w14:paraId="63990F76" w14:textId="77777777" w:rsidR="00A309C5" w:rsidRPr="00F370D6" w:rsidRDefault="00A309C5" w:rsidP="00A309C5">
            <w:pPr>
              <w:rPr>
                <w:rFonts w:ascii="Arial" w:hAnsi="Arial" w:cs="Arial"/>
                <w:sz w:val="20"/>
                <w:szCs w:val="20"/>
              </w:rPr>
            </w:pPr>
          </w:p>
        </w:tc>
        <w:tc>
          <w:tcPr>
            <w:tcW w:w="5103" w:type="dxa"/>
            <w:shd w:val="clear" w:color="auto" w:fill="auto"/>
          </w:tcPr>
          <w:p w14:paraId="01F31D34" w14:textId="77777777" w:rsidR="00A309C5" w:rsidRDefault="00A309C5" w:rsidP="00A309C5">
            <w:pPr>
              <w:rPr>
                <w:rFonts w:ascii="Arial" w:hAnsi="Arial" w:cs="Arial"/>
                <w:sz w:val="20"/>
                <w:szCs w:val="20"/>
              </w:rPr>
            </w:pPr>
            <w:r>
              <w:rPr>
                <w:rFonts w:ascii="Arial" w:hAnsi="Arial" w:cs="Arial"/>
                <w:sz w:val="20"/>
                <w:szCs w:val="20"/>
              </w:rPr>
              <w:lastRenderedPageBreak/>
              <w:t>Thurrock Power Limited</w:t>
            </w:r>
          </w:p>
          <w:p w14:paraId="66B4069D" w14:textId="77777777" w:rsidR="00A309C5" w:rsidRPr="00DF3ECA" w:rsidRDefault="00A309C5" w:rsidP="00A309C5">
            <w:pPr>
              <w:rPr>
                <w:rFonts w:ascii="Arial" w:hAnsi="Arial" w:cs="Arial"/>
                <w:sz w:val="20"/>
                <w:szCs w:val="20"/>
              </w:rPr>
            </w:pPr>
            <w:r w:rsidRPr="00DF3ECA">
              <w:rPr>
                <w:rFonts w:ascii="Arial" w:hAnsi="Arial" w:cs="Arial"/>
                <w:sz w:val="20"/>
                <w:szCs w:val="20"/>
              </w:rPr>
              <w:t>1st Floor</w:t>
            </w:r>
          </w:p>
          <w:p w14:paraId="236EB41E" w14:textId="77777777" w:rsidR="00A309C5" w:rsidRPr="00DF3ECA" w:rsidRDefault="00A309C5" w:rsidP="00A309C5">
            <w:pPr>
              <w:rPr>
                <w:rFonts w:ascii="Arial" w:hAnsi="Arial" w:cs="Arial"/>
                <w:sz w:val="20"/>
                <w:szCs w:val="20"/>
              </w:rPr>
            </w:pPr>
            <w:r w:rsidRPr="00DF3ECA">
              <w:rPr>
                <w:rFonts w:ascii="Arial" w:hAnsi="Arial" w:cs="Arial"/>
                <w:sz w:val="20"/>
                <w:szCs w:val="20"/>
              </w:rPr>
              <w:t>145 Kensington Church Street</w:t>
            </w:r>
          </w:p>
          <w:p w14:paraId="6900AFC6" w14:textId="77777777" w:rsidR="00A309C5" w:rsidRPr="00DF3ECA" w:rsidRDefault="00A309C5" w:rsidP="00A309C5">
            <w:pPr>
              <w:rPr>
                <w:rFonts w:ascii="Arial" w:hAnsi="Arial" w:cs="Arial"/>
                <w:sz w:val="20"/>
                <w:szCs w:val="20"/>
              </w:rPr>
            </w:pPr>
            <w:r w:rsidRPr="00DF3ECA">
              <w:rPr>
                <w:rFonts w:ascii="Arial" w:hAnsi="Arial" w:cs="Arial"/>
                <w:sz w:val="20"/>
                <w:szCs w:val="20"/>
              </w:rPr>
              <w:t>London</w:t>
            </w:r>
          </w:p>
          <w:p w14:paraId="5A6426B4" w14:textId="77777777" w:rsidR="00A309C5" w:rsidRDefault="00A309C5" w:rsidP="00A309C5">
            <w:pPr>
              <w:rPr>
                <w:rFonts w:ascii="Arial" w:hAnsi="Arial" w:cs="Arial"/>
                <w:sz w:val="20"/>
                <w:szCs w:val="20"/>
              </w:rPr>
            </w:pPr>
            <w:r w:rsidRPr="00DF3ECA">
              <w:rPr>
                <w:rFonts w:ascii="Arial" w:hAnsi="Arial" w:cs="Arial"/>
                <w:sz w:val="20"/>
                <w:szCs w:val="20"/>
              </w:rPr>
              <w:t>W8 7LP</w:t>
            </w:r>
          </w:p>
          <w:p w14:paraId="4F2DB72F" w14:textId="77777777" w:rsidR="00A309C5" w:rsidRDefault="00A309C5" w:rsidP="00A309C5">
            <w:pPr>
              <w:rPr>
                <w:rFonts w:ascii="Arial" w:hAnsi="Arial" w:cs="Arial"/>
                <w:sz w:val="20"/>
                <w:szCs w:val="20"/>
              </w:rPr>
            </w:pPr>
            <w:r>
              <w:rPr>
                <w:rFonts w:ascii="Arial" w:hAnsi="Arial" w:cs="Arial"/>
                <w:sz w:val="20"/>
                <w:szCs w:val="20"/>
              </w:rPr>
              <w:t>(as beneficiary)</w:t>
            </w:r>
          </w:p>
          <w:p w14:paraId="27D96037" w14:textId="77777777" w:rsidR="00A309C5" w:rsidRDefault="00A309C5" w:rsidP="00A309C5">
            <w:pPr>
              <w:rPr>
                <w:rFonts w:ascii="Arial" w:hAnsi="Arial" w:cs="Arial"/>
                <w:sz w:val="20"/>
                <w:szCs w:val="20"/>
              </w:rPr>
            </w:pPr>
          </w:p>
          <w:p w14:paraId="594CE529" w14:textId="77777777" w:rsidR="00A309C5" w:rsidRDefault="00A309C5" w:rsidP="00A309C5">
            <w:pPr>
              <w:rPr>
                <w:rFonts w:ascii="Arial" w:hAnsi="Arial" w:cs="Arial"/>
                <w:sz w:val="20"/>
                <w:szCs w:val="20"/>
              </w:rPr>
            </w:pPr>
            <w:r>
              <w:rPr>
                <w:rFonts w:ascii="Arial" w:hAnsi="Arial" w:cs="Arial"/>
                <w:sz w:val="20"/>
                <w:szCs w:val="20"/>
              </w:rPr>
              <w:lastRenderedPageBreak/>
              <w:t>RWE Generation (UK) plc</w:t>
            </w:r>
          </w:p>
          <w:p w14:paraId="76004529" w14:textId="77777777" w:rsidR="00A309C5" w:rsidRPr="00A4109E" w:rsidRDefault="00A309C5" w:rsidP="00A309C5">
            <w:pPr>
              <w:rPr>
                <w:rFonts w:ascii="Arial" w:hAnsi="Arial" w:cs="Arial"/>
                <w:sz w:val="20"/>
                <w:szCs w:val="20"/>
              </w:rPr>
            </w:pPr>
            <w:r w:rsidRPr="00A4109E">
              <w:rPr>
                <w:rFonts w:ascii="Arial" w:hAnsi="Arial" w:cs="Arial"/>
                <w:sz w:val="20"/>
                <w:szCs w:val="20"/>
              </w:rPr>
              <w:t>Windmill Hill Business Park</w:t>
            </w:r>
          </w:p>
          <w:p w14:paraId="036A2BFC" w14:textId="77777777" w:rsidR="00A309C5" w:rsidRPr="00A4109E" w:rsidRDefault="00A309C5" w:rsidP="00A309C5">
            <w:pPr>
              <w:rPr>
                <w:rFonts w:ascii="Arial" w:hAnsi="Arial" w:cs="Arial"/>
                <w:sz w:val="20"/>
                <w:szCs w:val="20"/>
              </w:rPr>
            </w:pPr>
            <w:r w:rsidRPr="00A4109E">
              <w:rPr>
                <w:rFonts w:ascii="Arial" w:hAnsi="Arial" w:cs="Arial"/>
                <w:sz w:val="20"/>
                <w:szCs w:val="20"/>
              </w:rPr>
              <w:t>Whitehill Way</w:t>
            </w:r>
          </w:p>
          <w:p w14:paraId="1B262037" w14:textId="77777777" w:rsidR="00A309C5" w:rsidRPr="00A4109E" w:rsidRDefault="00A309C5" w:rsidP="00A309C5">
            <w:pPr>
              <w:rPr>
                <w:rFonts w:ascii="Arial" w:hAnsi="Arial" w:cs="Arial"/>
                <w:sz w:val="20"/>
                <w:szCs w:val="20"/>
              </w:rPr>
            </w:pPr>
            <w:r w:rsidRPr="00A4109E">
              <w:rPr>
                <w:rFonts w:ascii="Arial" w:hAnsi="Arial" w:cs="Arial"/>
                <w:sz w:val="20"/>
                <w:szCs w:val="20"/>
              </w:rPr>
              <w:t>Swindon</w:t>
            </w:r>
          </w:p>
          <w:p w14:paraId="20AEA444" w14:textId="77777777" w:rsidR="00A309C5" w:rsidRDefault="00A309C5" w:rsidP="00A309C5">
            <w:pPr>
              <w:rPr>
                <w:rFonts w:ascii="Arial" w:hAnsi="Arial" w:cs="Arial"/>
                <w:sz w:val="20"/>
                <w:szCs w:val="20"/>
              </w:rPr>
            </w:pPr>
            <w:r w:rsidRPr="00A4109E">
              <w:rPr>
                <w:rFonts w:ascii="Arial" w:hAnsi="Arial" w:cs="Arial"/>
                <w:sz w:val="20"/>
                <w:szCs w:val="20"/>
              </w:rPr>
              <w:t>SN5 6PB</w:t>
            </w:r>
          </w:p>
          <w:p w14:paraId="66E086B7" w14:textId="77777777" w:rsidR="00A309C5" w:rsidRDefault="00A309C5" w:rsidP="00A309C5">
            <w:pPr>
              <w:rPr>
                <w:rFonts w:ascii="Arial" w:hAnsi="Arial" w:cs="Arial"/>
                <w:sz w:val="20"/>
                <w:szCs w:val="20"/>
              </w:rPr>
            </w:pPr>
            <w:r>
              <w:rPr>
                <w:rFonts w:ascii="Arial" w:hAnsi="Arial" w:cs="Arial"/>
                <w:sz w:val="20"/>
                <w:szCs w:val="20"/>
              </w:rPr>
              <w:t>(as beneficiary)</w:t>
            </w:r>
          </w:p>
          <w:p w14:paraId="4E9CF54B" w14:textId="77777777" w:rsidR="00A309C5" w:rsidRDefault="00A309C5" w:rsidP="00A309C5">
            <w:pPr>
              <w:rPr>
                <w:rFonts w:ascii="Arial" w:hAnsi="Arial" w:cs="Arial"/>
                <w:sz w:val="20"/>
                <w:szCs w:val="20"/>
              </w:rPr>
            </w:pPr>
          </w:p>
        </w:tc>
        <w:tc>
          <w:tcPr>
            <w:tcW w:w="5670" w:type="dxa"/>
            <w:shd w:val="clear" w:color="auto" w:fill="auto"/>
          </w:tcPr>
          <w:p w14:paraId="767B1DC7" w14:textId="77777777" w:rsidR="00A309C5" w:rsidRPr="00347A6C" w:rsidRDefault="00A309C5" w:rsidP="00A309C5">
            <w:pPr>
              <w:rPr>
                <w:rFonts w:ascii="Arial" w:hAnsi="Arial" w:cs="Arial"/>
                <w:sz w:val="20"/>
                <w:szCs w:val="20"/>
              </w:rPr>
            </w:pPr>
            <w:r>
              <w:rPr>
                <w:rFonts w:ascii="Arial" w:hAnsi="Arial" w:cs="Arial"/>
                <w:sz w:val="20"/>
                <w:szCs w:val="20"/>
              </w:rPr>
              <w:lastRenderedPageBreak/>
              <w:t>None</w:t>
            </w:r>
          </w:p>
        </w:tc>
      </w:tr>
      <w:tr w:rsidR="00A309C5" w:rsidRPr="00F370D6" w14:paraId="32110B16" w14:textId="77777777" w:rsidTr="008A111C">
        <w:trPr>
          <w:trHeight w:val="189"/>
        </w:trPr>
        <w:tc>
          <w:tcPr>
            <w:tcW w:w="1135" w:type="dxa"/>
            <w:shd w:val="clear" w:color="auto" w:fill="auto"/>
          </w:tcPr>
          <w:p w14:paraId="4C6AA377" w14:textId="77777777" w:rsidR="00A309C5" w:rsidRDefault="00A309C5" w:rsidP="00A309C5">
            <w:pPr>
              <w:rPr>
                <w:rFonts w:ascii="Arial" w:hAnsi="Arial" w:cs="Arial"/>
                <w:sz w:val="20"/>
                <w:szCs w:val="20"/>
              </w:rPr>
            </w:pPr>
            <w:r>
              <w:rPr>
                <w:rFonts w:ascii="Arial" w:hAnsi="Arial" w:cs="Arial"/>
                <w:sz w:val="20"/>
                <w:szCs w:val="20"/>
              </w:rPr>
              <w:t>01/25</w:t>
            </w:r>
          </w:p>
        </w:tc>
        <w:tc>
          <w:tcPr>
            <w:tcW w:w="2693" w:type="dxa"/>
            <w:shd w:val="clear" w:color="auto" w:fill="auto"/>
          </w:tcPr>
          <w:p w14:paraId="320DFC40" w14:textId="77777777" w:rsidR="00A309C5" w:rsidRDefault="00A309C5" w:rsidP="00A309C5">
            <w:pPr>
              <w:rPr>
                <w:rFonts w:ascii="Arial" w:hAnsi="Arial" w:cs="Arial"/>
                <w:sz w:val="20"/>
                <w:szCs w:val="20"/>
              </w:rPr>
            </w:pPr>
            <w:r>
              <w:rPr>
                <w:rFonts w:ascii="Arial" w:hAnsi="Arial" w:cs="Arial"/>
                <w:sz w:val="20"/>
                <w:szCs w:val="20"/>
              </w:rPr>
              <w:t>New rights over 297.70</w:t>
            </w:r>
            <w:r w:rsidRPr="00F370D6">
              <w:rPr>
                <w:rFonts w:ascii="Arial" w:hAnsi="Arial" w:cs="Arial"/>
                <w:sz w:val="20"/>
                <w:szCs w:val="20"/>
              </w:rPr>
              <w:t xml:space="preserve"> square metres of </w:t>
            </w:r>
            <w:r>
              <w:rPr>
                <w:rFonts w:ascii="Arial" w:hAnsi="Arial" w:cs="Arial"/>
                <w:sz w:val="20"/>
                <w:szCs w:val="20"/>
              </w:rPr>
              <w:t>land being arable</w:t>
            </w:r>
            <w:r w:rsidRPr="00F370D6">
              <w:rPr>
                <w:rFonts w:ascii="Arial" w:hAnsi="Arial" w:cs="Arial"/>
                <w:sz w:val="20"/>
                <w:szCs w:val="20"/>
              </w:rPr>
              <w:t xml:space="preserve"> field, drains, south</w:t>
            </w:r>
            <w:r>
              <w:rPr>
                <w:rFonts w:ascii="Arial" w:hAnsi="Arial" w:cs="Arial"/>
                <w:sz w:val="20"/>
                <w:szCs w:val="20"/>
              </w:rPr>
              <w:t xml:space="preserve"> east</w:t>
            </w:r>
            <w:r w:rsidRPr="00F370D6">
              <w:rPr>
                <w:rFonts w:ascii="Arial" w:hAnsi="Arial" w:cs="Arial"/>
                <w:sz w:val="20"/>
                <w:szCs w:val="20"/>
              </w:rPr>
              <w:t xml:space="preserve"> of Parsonage Common</w:t>
            </w:r>
            <w:r>
              <w:rPr>
                <w:rFonts w:ascii="Arial" w:hAnsi="Arial" w:cs="Arial"/>
                <w:sz w:val="20"/>
                <w:szCs w:val="20"/>
              </w:rPr>
              <w:t>, Tilbury.</w:t>
            </w:r>
          </w:p>
          <w:p w14:paraId="5D92EBEE" w14:textId="77777777" w:rsidR="00A309C5" w:rsidRDefault="00A309C5" w:rsidP="00A309C5">
            <w:pPr>
              <w:rPr>
                <w:rFonts w:ascii="Arial" w:hAnsi="Arial" w:cs="Arial"/>
                <w:sz w:val="20"/>
                <w:szCs w:val="20"/>
              </w:rPr>
            </w:pPr>
          </w:p>
          <w:p w14:paraId="6871EAA4" w14:textId="77777777" w:rsidR="00A309C5" w:rsidRDefault="00A309C5" w:rsidP="00A309C5">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754385F8" w14:textId="77777777" w:rsidR="00A309C5" w:rsidRPr="00F370D6" w:rsidRDefault="00A309C5" w:rsidP="00A309C5">
            <w:pPr>
              <w:rPr>
                <w:rFonts w:ascii="Arial" w:hAnsi="Arial" w:cs="Arial"/>
                <w:sz w:val="20"/>
                <w:szCs w:val="20"/>
              </w:rPr>
            </w:pPr>
          </w:p>
        </w:tc>
        <w:tc>
          <w:tcPr>
            <w:tcW w:w="5103" w:type="dxa"/>
            <w:shd w:val="clear" w:color="auto" w:fill="auto"/>
          </w:tcPr>
          <w:p w14:paraId="09D1C5D6" w14:textId="77777777" w:rsidR="00A309C5" w:rsidRDefault="00A309C5" w:rsidP="00A309C5">
            <w:pPr>
              <w:rPr>
                <w:rFonts w:ascii="Arial" w:hAnsi="Arial" w:cs="Arial"/>
                <w:sz w:val="20"/>
                <w:szCs w:val="20"/>
              </w:rPr>
            </w:pPr>
            <w:r>
              <w:rPr>
                <w:rFonts w:ascii="Arial" w:hAnsi="Arial" w:cs="Arial"/>
                <w:sz w:val="20"/>
                <w:szCs w:val="20"/>
              </w:rPr>
              <w:t>Thurrock Power Limited</w:t>
            </w:r>
          </w:p>
          <w:p w14:paraId="4F9F6B92" w14:textId="77777777" w:rsidR="00A309C5" w:rsidRPr="00004F87" w:rsidRDefault="00A309C5" w:rsidP="00A309C5">
            <w:pPr>
              <w:rPr>
                <w:rFonts w:ascii="Arial" w:hAnsi="Arial" w:cs="Arial"/>
                <w:sz w:val="20"/>
                <w:szCs w:val="20"/>
              </w:rPr>
            </w:pPr>
            <w:r w:rsidRPr="00004F87">
              <w:rPr>
                <w:rFonts w:ascii="Arial" w:hAnsi="Arial" w:cs="Arial"/>
                <w:sz w:val="20"/>
                <w:szCs w:val="20"/>
              </w:rPr>
              <w:t>1st Floor</w:t>
            </w:r>
          </w:p>
          <w:p w14:paraId="31EEAF29" w14:textId="77777777" w:rsidR="00A309C5" w:rsidRPr="00004F87" w:rsidRDefault="00A309C5" w:rsidP="00A309C5">
            <w:pPr>
              <w:rPr>
                <w:rFonts w:ascii="Arial" w:hAnsi="Arial" w:cs="Arial"/>
                <w:sz w:val="20"/>
                <w:szCs w:val="20"/>
              </w:rPr>
            </w:pPr>
            <w:r w:rsidRPr="00004F87">
              <w:rPr>
                <w:rFonts w:ascii="Arial" w:hAnsi="Arial" w:cs="Arial"/>
                <w:sz w:val="20"/>
                <w:szCs w:val="20"/>
              </w:rPr>
              <w:t>145 Kensington Church Street</w:t>
            </w:r>
          </w:p>
          <w:p w14:paraId="2CC279AF" w14:textId="77777777" w:rsidR="00A309C5" w:rsidRPr="00004F87" w:rsidRDefault="00A309C5" w:rsidP="00A309C5">
            <w:pPr>
              <w:rPr>
                <w:rFonts w:ascii="Arial" w:hAnsi="Arial" w:cs="Arial"/>
                <w:sz w:val="20"/>
                <w:szCs w:val="20"/>
              </w:rPr>
            </w:pPr>
            <w:r w:rsidRPr="00004F87">
              <w:rPr>
                <w:rFonts w:ascii="Arial" w:hAnsi="Arial" w:cs="Arial"/>
                <w:sz w:val="20"/>
                <w:szCs w:val="20"/>
              </w:rPr>
              <w:t>London</w:t>
            </w:r>
          </w:p>
          <w:p w14:paraId="3BC2F47C" w14:textId="77777777" w:rsidR="00A309C5" w:rsidRDefault="00A309C5" w:rsidP="00A309C5">
            <w:pPr>
              <w:rPr>
                <w:rFonts w:ascii="Arial" w:hAnsi="Arial" w:cs="Arial"/>
                <w:sz w:val="20"/>
                <w:szCs w:val="20"/>
              </w:rPr>
            </w:pPr>
            <w:r w:rsidRPr="00004F87">
              <w:rPr>
                <w:rFonts w:ascii="Arial" w:hAnsi="Arial" w:cs="Arial"/>
                <w:sz w:val="20"/>
                <w:szCs w:val="20"/>
              </w:rPr>
              <w:t>W8 7LP</w:t>
            </w:r>
          </w:p>
          <w:p w14:paraId="4129FE95" w14:textId="77777777" w:rsidR="00A309C5" w:rsidRDefault="00A309C5" w:rsidP="00A309C5">
            <w:pPr>
              <w:rPr>
                <w:rFonts w:ascii="Arial" w:hAnsi="Arial" w:cs="Arial"/>
                <w:sz w:val="20"/>
                <w:szCs w:val="20"/>
              </w:rPr>
            </w:pPr>
            <w:r>
              <w:rPr>
                <w:rFonts w:ascii="Arial" w:hAnsi="Arial" w:cs="Arial"/>
                <w:sz w:val="20"/>
                <w:szCs w:val="20"/>
              </w:rPr>
              <w:t>(as beneficiary)</w:t>
            </w:r>
          </w:p>
          <w:p w14:paraId="03186330" w14:textId="77777777" w:rsidR="00A309C5" w:rsidRDefault="00A309C5" w:rsidP="00A309C5">
            <w:pPr>
              <w:rPr>
                <w:rFonts w:ascii="Arial" w:hAnsi="Arial" w:cs="Arial"/>
                <w:sz w:val="20"/>
                <w:szCs w:val="20"/>
              </w:rPr>
            </w:pPr>
          </w:p>
        </w:tc>
        <w:tc>
          <w:tcPr>
            <w:tcW w:w="5670" w:type="dxa"/>
            <w:shd w:val="clear" w:color="auto" w:fill="auto"/>
          </w:tcPr>
          <w:p w14:paraId="59A1DFBC"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A309C5" w:rsidRPr="00F370D6" w14:paraId="41854657" w14:textId="77777777" w:rsidTr="008A111C">
        <w:trPr>
          <w:trHeight w:val="189"/>
        </w:trPr>
        <w:tc>
          <w:tcPr>
            <w:tcW w:w="1135" w:type="dxa"/>
            <w:shd w:val="clear" w:color="auto" w:fill="auto"/>
          </w:tcPr>
          <w:p w14:paraId="52E32907" w14:textId="77777777" w:rsidR="00A309C5" w:rsidRDefault="00A309C5" w:rsidP="00A309C5">
            <w:pPr>
              <w:rPr>
                <w:rFonts w:ascii="Arial" w:hAnsi="Arial" w:cs="Arial"/>
                <w:sz w:val="20"/>
                <w:szCs w:val="20"/>
              </w:rPr>
            </w:pPr>
            <w:r>
              <w:rPr>
                <w:rFonts w:ascii="Arial" w:hAnsi="Arial" w:cs="Arial"/>
                <w:sz w:val="20"/>
                <w:szCs w:val="20"/>
              </w:rPr>
              <w:t>01/27</w:t>
            </w:r>
          </w:p>
        </w:tc>
        <w:tc>
          <w:tcPr>
            <w:tcW w:w="2693" w:type="dxa"/>
            <w:shd w:val="clear" w:color="auto" w:fill="auto"/>
          </w:tcPr>
          <w:p w14:paraId="6FA9C9CE" w14:textId="77777777" w:rsidR="00A309C5" w:rsidRPr="005B5045" w:rsidRDefault="00A309C5" w:rsidP="00A309C5">
            <w:pPr>
              <w:rPr>
                <w:rFonts w:ascii="Arial" w:hAnsi="Arial" w:cs="Arial"/>
                <w:sz w:val="20"/>
                <w:szCs w:val="20"/>
              </w:rPr>
            </w:pPr>
            <w:r>
              <w:rPr>
                <w:rFonts w:ascii="Arial" w:hAnsi="Arial" w:cs="Arial"/>
                <w:sz w:val="20"/>
                <w:szCs w:val="20"/>
              </w:rPr>
              <w:t>Permanent acquisition of 10460.75</w:t>
            </w:r>
            <w:r w:rsidRPr="005B5045">
              <w:rPr>
                <w:rFonts w:ascii="Arial" w:hAnsi="Arial" w:cs="Arial"/>
                <w:sz w:val="20"/>
                <w:szCs w:val="20"/>
              </w:rPr>
              <w:t xml:space="preserve"> square metres of land being arable field, south east of Walton Common, Tilbury.</w:t>
            </w:r>
          </w:p>
          <w:p w14:paraId="5FAFE2FD" w14:textId="77777777" w:rsidR="00A309C5" w:rsidRPr="005B5045" w:rsidRDefault="00A309C5" w:rsidP="00A309C5">
            <w:pPr>
              <w:rPr>
                <w:rFonts w:ascii="Arial" w:hAnsi="Arial" w:cs="Arial"/>
                <w:sz w:val="20"/>
                <w:szCs w:val="20"/>
              </w:rPr>
            </w:pPr>
          </w:p>
          <w:p w14:paraId="79A3E730" w14:textId="77777777" w:rsidR="00A309C5" w:rsidRPr="00F370D6" w:rsidRDefault="00A309C5" w:rsidP="00A309C5">
            <w:pPr>
              <w:rPr>
                <w:rFonts w:ascii="Arial" w:hAnsi="Arial" w:cs="Arial"/>
                <w:sz w:val="20"/>
                <w:szCs w:val="20"/>
              </w:rPr>
            </w:pPr>
            <w:r w:rsidRPr="005B5045">
              <w:rPr>
                <w:rFonts w:ascii="Arial" w:hAnsi="Arial" w:cs="Arial"/>
                <w:b/>
                <w:i/>
                <w:sz w:val="20"/>
                <w:szCs w:val="20"/>
              </w:rPr>
              <w:t>Freehold title EX246891</w:t>
            </w:r>
          </w:p>
        </w:tc>
        <w:tc>
          <w:tcPr>
            <w:tcW w:w="5103" w:type="dxa"/>
            <w:shd w:val="clear" w:color="auto" w:fill="auto"/>
          </w:tcPr>
          <w:p w14:paraId="06AF34A6" w14:textId="77777777" w:rsidR="00A309C5" w:rsidRDefault="00A309C5" w:rsidP="00A309C5">
            <w:pPr>
              <w:rPr>
                <w:rFonts w:ascii="Arial" w:hAnsi="Arial" w:cs="Arial"/>
                <w:sz w:val="20"/>
                <w:szCs w:val="20"/>
              </w:rPr>
            </w:pPr>
            <w:r>
              <w:rPr>
                <w:rFonts w:ascii="Arial" w:hAnsi="Arial" w:cs="Arial"/>
                <w:sz w:val="20"/>
                <w:szCs w:val="20"/>
              </w:rPr>
              <w:t>Thurrock Power Limited</w:t>
            </w:r>
          </w:p>
          <w:p w14:paraId="0A83892B" w14:textId="77777777" w:rsidR="00A309C5" w:rsidRPr="002F580D" w:rsidRDefault="00A309C5" w:rsidP="00A309C5">
            <w:pPr>
              <w:rPr>
                <w:rFonts w:ascii="Arial" w:hAnsi="Arial" w:cs="Arial"/>
                <w:sz w:val="20"/>
                <w:szCs w:val="20"/>
              </w:rPr>
            </w:pPr>
            <w:r w:rsidRPr="002F580D">
              <w:rPr>
                <w:rFonts w:ascii="Arial" w:hAnsi="Arial" w:cs="Arial"/>
                <w:sz w:val="20"/>
                <w:szCs w:val="20"/>
              </w:rPr>
              <w:t xml:space="preserve">1st Floor </w:t>
            </w:r>
          </w:p>
          <w:p w14:paraId="7331E752" w14:textId="77777777" w:rsidR="00A309C5" w:rsidRPr="002F580D" w:rsidRDefault="00A309C5" w:rsidP="00A309C5">
            <w:pPr>
              <w:rPr>
                <w:rFonts w:ascii="Arial" w:hAnsi="Arial" w:cs="Arial"/>
                <w:sz w:val="20"/>
                <w:szCs w:val="20"/>
              </w:rPr>
            </w:pPr>
            <w:r w:rsidRPr="002F580D">
              <w:rPr>
                <w:rFonts w:ascii="Arial" w:hAnsi="Arial" w:cs="Arial"/>
                <w:sz w:val="20"/>
                <w:szCs w:val="20"/>
              </w:rPr>
              <w:t>145 Kensington Church Street</w:t>
            </w:r>
          </w:p>
          <w:p w14:paraId="5C84378A" w14:textId="77777777" w:rsidR="00A309C5" w:rsidRPr="002F580D" w:rsidRDefault="00A309C5" w:rsidP="00A309C5">
            <w:pPr>
              <w:rPr>
                <w:rFonts w:ascii="Arial" w:hAnsi="Arial" w:cs="Arial"/>
                <w:sz w:val="20"/>
                <w:szCs w:val="20"/>
              </w:rPr>
            </w:pPr>
            <w:r w:rsidRPr="002F580D">
              <w:rPr>
                <w:rFonts w:ascii="Arial" w:hAnsi="Arial" w:cs="Arial"/>
                <w:sz w:val="20"/>
                <w:szCs w:val="20"/>
              </w:rPr>
              <w:t>London</w:t>
            </w:r>
          </w:p>
          <w:p w14:paraId="5753819F" w14:textId="77777777" w:rsidR="00A309C5" w:rsidRDefault="00A309C5" w:rsidP="00A309C5">
            <w:pPr>
              <w:rPr>
                <w:rFonts w:ascii="Arial" w:hAnsi="Arial" w:cs="Arial"/>
                <w:sz w:val="20"/>
                <w:szCs w:val="20"/>
              </w:rPr>
            </w:pPr>
            <w:r w:rsidRPr="002F580D">
              <w:rPr>
                <w:rFonts w:ascii="Arial" w:hAnsi="Arial" w:cs="Arial"/>
                <w:sz w:val="20"/>
                <w:szCs w:val="20"/>
              </w:rPr>
              <w:t>W8 7LP</w:t>
            </w:r>
          </w:p>
          <w:p w14:paraId="39A09E75" w14:textId="77777777" w:rsidR="00A309C5" w:rsidRDefault="00A309C5" w:rsidP="00A309C5">
            <w:pPr>
              <w:rPr>
                <w:rFonts w:ascii="Arial" w:hAnsi="Arial" w:cs="Arial"/>
                <w:sz w:val="20"/>
                <w:szCs w:val="20"/>
              </w:rPr>
            </w:pPr>
            <w:r>
              <w:rPr>
                <w:rFonts w:ascii="Arial" w:hAnsi="Arial" w:cs="Arial"/>
                <w:sz w:val="20"/>
                <w:szCs w:val="20"/>
              </w:rPr>
              <w:t>(as beneficiary)</w:t>
            </w:r>
          </w:p>
          <w:p w14:paraId="61EBC558" w14:textId="77777777" w:rsidR="00A309C5" w:rsidRPr="00F370D6" w:rsidRDefault="00A309C5" w:rsidP="00A309C5">
            <w:pPr>
              <w:rPr>
                <w:rFonts w:ascii="Arial" w:hAnsi="Arial" w:cs="Arial"/>
                <w:sz w:val="20"/>
                <w:szCs w:val="20"/>
              </w:rPr>
            </w:pPr>
          </w:p>
        </w:tc>
        <w:tc>
          <w:tcPr>
            <w:tcW w:w="5670" w:type="dxa"/>
            <w:shd w:val="clear" w:color="auto" w:fill="auto"/>
          </w:tcPr>
          <w:p w14:paraId="2CFEAED1" w14:textId="77777777" w:rsidR="00A309C5" w:rsidRPr="00347A6C" w:rsidRDefault="00A309C5" w:rsidP="00A309C5">
            <w:pPr>
              <w:rPr>
                <w:rFonts w:ascii="Arial" w:hAnsi="Arial" w:cs="Arial"/>
                <w:sz w:val="20"/>
                <w:szCs w:val="20"/>
              </w:rPr>
            </w:pPr>
            <w:r>
              <w:rPr>
                <w:rFonts w:ascii="Arial" w:hAnsi="Arial" w:cs="Arial"/>
                <w:sz w:val="20"/>
                <w:szCs w:val="20"/>
              </w:rPr>
              <w:t>None</w:t>
            </w:r>
          </w:p>
        </w:tc>
      </w:tr>
      <w:tr w:rsidR="00E94C49" w:rsidRPr="00F370D6" w14:paraId="77185C16" w14:textId="77777777" w:rsidTr="0050153D">
        <w:trPr>
          <w:trHeight w:val="189"/>
        </w:trPr>
        <w:tc>
          <w:tcPr>
            <w:tcW w:w="1135" w:type="dxa"/>
            <w:shd w:val="clear" w:color="auto" w:fill="auto"/>
          </w:tcPr>
          <w:p w14:paraId="59129703" w14:textId="0B08C57B" w:rsidR="00E94C49" w:rsidRPr="002A272B" w:rsidRDefault="00E94C49" w:rsidP="00E94C49">
            <w:pPr>
              <w:rPr>
                <w:rFonts w:ascii="Arial" w:hAnsi="Arial" w:cs="Arial"/>
                <w:sz w:val="20"/>
                <w:szCs w:val="20"/>
              </w:rPr>
            </w:pPr>
            <w:r>
              <w:rPr>
                <w:rFonts w:ascii="Arial" w:hAnsi="Arial" w:cs="Arial"/>
                <w:sz w:val="20"/>
                <w:szCs w:val="20"/>
              </w:rPr>
              <w:t>02/01</w:t>
            </w:r>
          </w:p>
        </w:tc>
        <w:tc>
          <w:tcPr>
            <w:tcW w:w="2693" w:type="dxa"/>
            <w:shd w:val="clear" w:color="auto" w:fill="auto"/>
          </w:tcPr>
          <w:p w14:paraId="393841C8" w14:textId="77777777" w:rsidR="00E94C49" w:rsidRPr="002A272B"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143.18</w:t>
            </w:r>
            <w:r>
              <w:rPr>
                <w:rFonts w:ascii="Arial" w:hAnsi="Arial" w:cs="Arial"/>
                <w:sz w:val="20"/>
                <w:szCs w:val="20"/>
              </w:rPr>
              <w:t xml:space="preserve"> </w:t>
            </w:r>
            <w:r w:rsidRPr="002A272B">
              <w:rPr>
                <w:rFonts w:ascii="Arial" w:hAnsi="Arial" w:cs="Arial"/>
                <w:sz w:val="20"/>
                <w:szCs w:val="20"/>
              </w:rPr>
              <w:t xml:space="preserve">square metres of land being </w:t>
            </w:r>
            <w:r>
              <w:rPr>
                <w:rFonts w:ascii="Arial" w:hAnsi="Arial" w:cs="Arial"/>
                <w:sz w:val="20"/>
                <w:szCs w:val="20"/>
              </w:rPr>
              <w:t>arable field and drain, north west of Parsonage Common, T</w:t>
            </w:r>
            <w:r w:rsidRPr="00F370D6">
              <w:rPr>
                <w:rFonts w:ascii="Arial" w:hAnsi="Arial" w:cs="Arial"/>
                <w:sz w:val="20"/>
                <w:szCs w:val="20"/>
              </w:rPr>
              <w:t>ilbury</w:t>
            </w:r>
            <w:r>
              <w:rPr>
                <w:rFonts w:ascii="Arial" w:hAnsi="Arial" w:cs="Arial"/>
                <w:sz w:val="20"/>
                <w:szCs w:val="20"/>
              </w:rPr>
              <w:t>.</w:t>
            </w:r>
          </w:p>
          <w:p w14:paraId="3E405A84" w14:textId="77777777" w:rsidR="00E94C49" w:rsidRPr="002A272B" w:rsidRDefault="00E94C49" w:rsidP="00E94C49">
            <w:pPr>
              <w:rPr>
                <w:rFonts w:ascii="Arial" w:hAnsi="Arial" w:cs="Arial"/>
                <w:sz w:val="20"/>
                <w:szCs w:val="20"/>
              </w:rPr>
            </w:pPr>
          </w:p>
          <w:p w14:paraId="45DD5105" w14:textId="77777777" w:rsidR="00E94C49" w:rsidRPr="002A272B" w:rsidRDefault="00E94C49" w:rsidP="00E94C49">
            <w:pPr>
              <w:rPr>
                <w:rFonts w:ascii="Arial" w:hAnsi="Arial" w:cs="Arial"/>
                <w:b/>
                <w:i/>
                <w:sz w:val="20"/>
                <w:szCs w:val="20"/>
              </w:rPr>
            </w:pPr>
            <w:r w:rsidRPr="002A272B">
              <w:rPr>
                <w:rFonts w:ascii="Arial" w:hAnsi="Arial" w:cs="Arial"/>
                <w:b/>
                <w:i/>
                <w:sz w:val="20"/>
                <w:szCs w:val="20"/>
              </w:rPr>
              <w:t xml:space="preserve">Freehold title </w:t>
            </w:r>
            <w:r w:rsidRPr="00381E8D">
              <w:rPr>
                <w:rFonts w:ascii="Arial" w:hAnsi="Arial" w:cs="Arial"/>
                <w:b/>
                <w:i/>
                <w:sz w:val="20"/>
                <w:szCs w:val="20"/>
              </w:rPr>
              <w:t>EX966447</w:t>
            </w:r>
          </w:p>
          <w:p w14:paraId="567A0934" w14:textId="77777777" w:rsidR="00E94C49" w:rsidRPr="002A272B" w:rsidRDefault="00E94C49" w:rsidP="00E94C49">
            <w:pPr>
              <w:rPr>
                <w:rFonts w:ascii="Arial" w:hAnsi="Arial" w:cs="Arial"/>
                <w:b/>
                <w:i/>
                <w:sz w:val="20"/>
                <w:szCs w:val="20"/>
              </w:rPr>
            </w:pPr>
          </w:p>
        </w:tc>
        <w:tc>
          <w:tcPr>
            <w:tcW w:w="5103" w:type="dxa"/>
            <w:shd w:val="clear" w:color="auto" w:fill="auto"/>
          </w:tcPr>
          <w:p w14:paraId="22BFE84F" w14:textId="77777777" w:rsidR="00E94C49" w:rsidRPr="002A272B" w:rsidRDefault="00E94C49" w:rsidP="00E94C49">
            <w:pPr>
              <w:rPr>
                <w:rFonts w:ascii="Arial" w:hAnsi="Arial" w:cs="Arial"/>
                <w:sz w:val="20"/>
                <w:szCs w:val="20"/>
              </w:rPr>
            </w:pPr>
            <w:r w:rsidRPr="002A272B">
              <w:rPr>
                <w:rFonts w:ascii="Arial" w:hAnsi="Arial" w:cs="Arial"/>
                <w:sz w:val="20"/>
                <w:szCs w:val="20"/>
              </w:rPr>
              <w:t>Port of Tilbury London Limited</w:t>
            </w:r>
          </w:p>
          <w:p w14:paraId="373FDF10" w14:textId="77777777" w:rsidR="00E94C49" w:rsidRPr="002A272B" w:rsidRDefault="00E94C49" w:rsidP="00E94C49">
            <w:pPr>
              <w:rPr>
                <w:rFonts w:ascii="Arial" w:hAnsi="Arial" w:cs="Arial"/>
                <w:sz w:val="20"/>
                <w:szCs w:val="20"/>
              </w:rPr>
            </w:pPr>
            <w:r w:rsidRPr="002A272B">
              <w:rPr>
                <w:rFonts w:ascii="Arial" w:hAnsi="Arial" w:cs="Arial"/>
                <w:sz w:val="20"/>
                <w:szCs w:val="20"/>
              </w:rPr>
              <w:t>Leslie Ford House</w:t>
            </w:r>
          </w:p>
          <w:p w14:paraId="285D43C7" w14:textId="77777777" w:rsidR="00E94C49" w:rsidRPr="002A272B" w:rsidRDefault="00E94C49" w:rsidP="00E94C49">
            <w:pPr>
              <w:rPr>
                <w:rFonts w:ascii="Arial" w:hAnsi="Arial" w:cs="Arial"/>
                <w:sz w:val="20"/>
                <w:szCs w:val="20"/>
              </w:rPr>
            </w:pPr>
            <w:r w:rsidRPr="002A272B">
              <w:rPr>
                <w:rFonts w:ascii="Arial" w:hAnsi="Arial" w:cs="Arial"/>
                <w:sz w:val="20"/>
                <w:szCs w:val="20"/>
              </w:rPr>
              <w:t>Tilbury</w:t>
            </w:r>
          </w:p>
          <w:p w14:paraId="1CFDF067" w14:textId="77777777" w:rsidR="00E94C49" w:rsidRPr="002A272B" w:rsidRDefault="00E94C49" w:rsidP="00E94C49">
            <w:pPr>
              <w:rPr>
                <w:rFonts w:ascii="Arial" w:hAnsi="Arial" w:cs="Arial"/>
                <w:sz w:val="20"/>
                <w:szCs w:val="20"/>
              </w:rPr>
            </w:pPr>
            <w:r w:rsidRPr="002A272B">
              <w:rPr>
                <w:rFonts w:ascii="Arial" w:hAnsi="Arial" w:cs="Arial"/>
                <w:sz w:val="20"/>
                <w:szCs w:val="20"/>
              </w:rPr>
              <w:t>Essex</w:t>
            </w:r>
          </w:p>
          <w:p w14:paraId="54FC615B" w14:textId="77777777" w:rsidR="00E94C49" w:rsidRPr="002A272B" w:rsidRDefault="00E94C49" w:rsidP="00E94C49">
            <w:pPr>
              <w:rPr>
                <w:rFonts w:ascii="Arial" w:hAnsi="Arial" w:cs="Arial"/>
                <w:sz w:val="20"/>
                <w:szCs w:val="20"/>
              </w:rPr>
            </w:pPr>
            <w:r w:rsidRPr="002A272B">
              <w:rPr>
                <w:rFonts w:ascii="Arial" w:hAnsi="Arial" w:cs="Arial"/>
                <w:sz w:val="20"/>
                <w:szCs w:val="20"/>
              </w:rPr>
              <w:t>RM18 7EH</w:t>
            </w:r>
          </w:p>
          <w:p w14:paraId="712FB3E7" w14:textId="77777777" w:rsidR="00E94C49" w:rsidRPr="002A272B" w:rsidRDefault="00E94C49" w:rsidP="00E94C49">
            <w:pPr>
              <w:rPr>
                <w:rFonts w:ascii="Arial" w:hAnsi="Arial" w:cs="Arial"/>
                <w:sz w:val="20"/>
                <w:szCs w:val="20"/>
              </w:rPr>
            </w:pPr>
            <w:r w:rsidRPr="002A272B">
              <w:rPr>
                <w:rFonts w:ascii="Arial" w:hAnsi="Arial" w:cs="Arial"/>
                <w:sz w:val="20"/>
                <w:szCs w:val="20"/>
              </w:rPr>
              <w:t>(</w:t>
            </w:r>
            <w:r>
              <w:rPr>
                <w:rFonts w:ascii="Arial" w:hAnsi="Arial" w:cs="Arial"/>
                <w:sz w:val="20"/>
                <w:szCs w:val="20"/>
              </w:rPr>
              <w:t>as</w:t>
            </w:r>
            <w:r w:rsidRPr="002A272B">
              <w:rPr>
                <w:rFonts w:ascii="Arial" w:hAnsi="Arial" w:cs="Arial"/>
                <w:sz w:val="20"/>
                <w:szCs w:val="20"/>
              </w:rPr>
              <w:t xml:space="preserve"> beneficiary)</w:t>
            </w:r>
          </w:p>
          <w:p w14:paraId="4E158892" w14:textId="77777777" w:rsidR="00E94C49" w:rsidRPr="002A272B" w:rsidRDefault="00E94C49" w:rsidP="00E94C49">
            <w:pPr>
              <w:rPr>
                <w:rFonts w:ascii="Arial" w:hAnsi="Arial" w:cs="Arial"/>
                <w:sz w:val="20"/>
                <w:szCs w:val="20"/>
              </w:rPr>
            </w:pPr>
          </w:p>
          <w:p w14:paraId="2B25395C" w14:textId="77777777" w:rsidR="00E94C49" w:rsidRPr="002A272B" w:rsidRDefault="00E94C49" w:rsidP="00E94C49">
            <w:pPr>
              <w:rPr>
                <w:rFonts w:ascii="Arial" w:hAnsi="Arial" w:cs="Arial"/>
                <w:sz w:val="20"/>
                <w:szCs w:val="20"/>
              </w:rPr>
            </w:pPr>
            <w:r w:rsidRPr="002A272B">
              <w:rPr>
                <w:rFonts w:ascii="Arial" w:hAnsi="Arial" w:cs="Arial"/>
                <w:sz w:val="20"/>
                <w:szCs w:val="20"/>
              </w:rPr>
              <w:t>Bloor Homes Limited</w:t>
            </w:r>
          </w:p>
          <w:p w14:paraId="4E163C9D" w14:textId="77777777" w:rsidR="00E94C49" w:rsidRPr="002A272B" w:rsidRDefault="00E94C49" w:rsidP="00E94C49">
            <w:pPr>
              <w:rPr>
                <w:rFonts w:ascii="Arial" w:hAnsi="Arial" w:cs="Arial"/>
                <w:sz w:val="20"/>
                <w:szCs w:val="20"/>
              </w:rPr>
            </w:pPr>
            <w:r w:rsidRPr="002A272B">
              <w:rPr>
                <w:rFonts w:ascii="Arial" w:hAnsi="Arial" w:cs="Arial"/>
                <w:sz w:val="20"/>
                <w:szCs w:val="20"/>
              </w:rPr>
              <w:t>Ashby Road</w:t>
            </w:r>
          </w:p>
          <w:p w14:paraId="462023BC" w14:textId="77777777" w:rsidR="00E94C49" w:rsidRPr="002A272B" w:rsidRDefault="00E94C49" w:rsidP="00E94C49">
            <w:pPr>
              <w:rPr>
                <w:rFonts w:ascii="Arial" w:hAnsi="Arial" w:cs="Arial"/>
                <w:sz w:val="20"/>
                <w:szCs w:val="20"/>
              </w:rPr>
            </w:pPr>
            <w:r w:rsidRPr="002A272B">
              <w:rPr>
                <w:rFonts w:ascii="Arial" w:hAnsi="Arial" w:cs="Arial"/>
                <w:sz w:val="20"/>
                <w:szCs w:val="20"/>
              </w:rPr>
              <w:t>Measham</w:t>
            </w:r>
          </w:p>
          <w:p w14:paraId="5A07AED3" w14:textId="77777777" w:rsidR="00E94C49" w:rsidRPr="002A272B" w:rsidRDefault="00E94C49" w:rsidP="00E94C49">
            <w:pPr>
              <w:rPr>
                <w:rFonts w:ascii="Arial" w:hAnsi="Arial" w:cs="Arial"/>
                <w:sz w:val="20"/>
                <w:szCs w:val="20"/>
              </w:rPr>
            </w:pPr>
            <w:r w:rsidRPr="002A272B">
              <w:rPr>
                <w:rFonts w:ascii="Arial" w:hAnsi="Arial" w:cs="Arial"/>
                <w:sz w:val="20"/>
                <w:szCs w:val="20"/>
              </w:rPr>
              <w:lastRenderedPageBreak/>
              <w:t>Swadlincote</w:t>
            </w:r>
          </w:p>
          <w:p w14:paraId="73CAB216" w14:textId="77777777" w:rsidR="00E94C49" w:rsidRPr="002A272B" w:rsidRDefault="00E94C49" w:rsidP="00E94C49">
            <w:pPr>
              <w:rPr>
                <w:rFonts w:ascii="Arial" w:hAnsi="Arial" w:cs="Arial"/>
                <w:sz w:val="20"/>
                <w:szCs w:val="20"/>
              </w:rPr>
            </w:pPr>
            <w:r w:rsidRPr="002A272B">
              <w:rPr>
                <w:rFonts w:ascii="Arial" w:hAnsi="Arial" w:cs="Arial"/>
                <w:sz w:val="20"/>
                <w:szCs w:val="20"/>
              </w:rPr>
              <w:t>Derbyshire</w:t>
            </w:r>
          </w:p>
          <w:p w14:paraId="421EE33D" w14:textId="77777777" w:rsidR="00E94C49" w:rsidRPr="002A272B" w:rsidRDefault="00E94C49" w:rsidP="00E94C49">
            <w:pPr>
              <w:rPr>
                <w:rFonts w:ascii="Arial" w:hAnsi="Arial" w:cs="Arial"/>
                <w:sz w:val="20"/>
                <w:szCs w:val="20"/>
              </w:rPr>
            </w:pPr>
            <w:r w:rsidRPr="002A272B">
              <w:rPr>
                <w:rFonts w:ascii="Arial" w:hAnsi="Arial" w:cs="Arial"/>
                <w:sz w:val="20"/>
                <w:szCs w:val="20"/>
              </w:rPr>
              <w:t>DE12 7JP</w:t>
            </w:r>
          </w:p>
          <w:p w14:paraId="36006EB5" w14:textId="77777777" w:rsidR="00E94C49" w:rsidRPr="002A272B" w:rsidRDefault="00E94C49" w:rsidP="00E94C49">
            <w:pPr>
              <w:rPr>
                <w:rFonts w:ascii="Arial" w:hAnsi="Arial" w:cs="Arial"/>
                <w:sz w:val="20"/>
                <w:szCs w:val="20"/>
              </w:rPr>
            </w:pPr>
            <w:r w:rsidRPr="002A272B">
              <w:rPr>
                <w:rFonts w:ascii="Arial" w:hAnsi="Arial" w:cs="Arial"/>
                <w:sz w:val="20"/>
                <w:szCs w:val="20"/>
              </w:rPr>
              <w:t>(as beneficiary)</w:t>
            </w:r>
          </w:p>
          <w:p w14:paraId="49A3DD89" w14:textId="77777777" w:rsidR="00E94C49" w:rsidRDefault="00E94C49" w:rsidP="00E94C49">
            <w:pPr>
              <w:rPr>
                <w:rFonts w:ascii="Arial" w:hAnsi="Arial" w:cs="Arial"/>
                <w:sz w:val="20"/>
                <w:szCs w:val="20"/>
              </w:rPr>
            </w:pPr>
          </w:p>
          <w:p w14:paraId="2E76AB0F" w14:textId="77777777" w:rsidR="00E94C49" w:rsidRDefault="00E94C49" w:rsidP="00E94C49">
            <w:pPr>
              <w:rPr>
                <w:rFonts w:ascii="Arial" w:hAnsi="Arial" w:cs="Arial"/>
                <w:sz w:val="20"/>
                <w:szCs w:val="20"/>
              </w:rPr>
            </w:pPr>
            <w:r>
              <w:rPr>
                <w:rFonts w:ascii="Arial" w:hAnsi="Arial" w:cs="Arial"/>
                <w:sz w:val="20"/>
                <w:szCs w:val="20"/>
              </w:rPr>
              <w:t>C H Cole and Sons</w:t>
            </w:r>
          </w:p>
          <w:p w14:paraId="198D3392" w14:textId="77777777" w:rsidR="00E94C49" w:rsidRPr="0044154C" w:rsidRDefault="00E94C49" w:rsidP="00E94C49">
            <w:pPr>
              <w:rPr>
                <w:rFonts w:ascii="Arial" w:hAnsi="Arial" w:cs="Arial"/>
                <w:sz w:val="20"/>
                <w:szCs w:val="20"/>
              </w:rPr>
            </w:pPr>
            <w:r w:rsidRPr="0044154C">
              <w:rPr>
                <w:rFonts w:ascii="Arial" w:hAnsi="Arial" w:cs="Arial"/>
                <w:sz w:val="20"/>
                <w:szCs w:val="20"/>
              </w:rPr>
              <w:t>Mill House</w:t>
            </w:r>
          </w:p>
          <w:p w14:paraId="590028B3" w14:textId="77777777" w:rsidR="00E94C49" w:rsidRPr="0044154C" w:rsidRDefault="00E94C49" w:rsidP="00E94C49">
            <w:pPr>
              <w:rPr>
                <w:rFonts w:ascii="Arial" w:hAnsi="Arial" w:cs="Arial"/>
                <w:sz w:val="20"/>
                <w:szCs w:val="20"/>
              </w:rPr>
            </w:pPr>
            <w:r w:rsidRPr="0044154C">
              <w:rPr>
                <w:rFonts w:ascii="Arial" w:hAnsi="Arial" w:cs="Arial"/>
                <w:sz w:val="20"/>
                <w:szCs w:val="20"/>
              </w:rPr>
              <w:t>Muckingford Road</w:t>
            </w:r>
          </w:p>
          <w:p w14:paraId="762651DC" w14:textId="77777777" w:rsidR="00E94C49" w:rsidRPr="0044154C" w:rsidRDefault="00E94C49" w:rsidP="00E94C49">
            <w:pPr>
              <w:rPr>
                <w:rFonts w:ascii="Arial" w:hAnsi="Arial" w:cs="Arial"/>
                <w:sz w:val="20"/>
                <w:szCs w:val="20"/>
              </w:rPr>
            </w:pPr>
            <w:r w:rsidRPr="0044154C">
              <w:rPr>
                <w:rFonts w:ascii="Arial" w:hAnsi="Arial" w:cs="Arial"/>
                <w:sz w:val="20"/>
                <w:szCs w:val="20"/>
              </w:rPr>
              <w:t>West Tilbury</w:t>
            </w:r>
          </w:p>
          <w:p w14:paraId="371F6846" w14:textId="77777777" w:rsidR="00E94C49" w:rsidRPr="0044154C" w:rsidRDefault="00E94C49" w:rsidP="00E94C49">
            <w:pPr>
              <w:rPr>
                <w:rFonts w:ascii="Arial" w:hAnsi="Arial" w:cs="Arial"/>
                <w:sz w:val="20"/>
                <w:szCs w:val="20"/>
              </w:rPr>
            </w:pPr>
            <w:r w:rsidRPr="0044154C">
              <w:rPr>
                <w:rFonts w:ascii="Arial" w:hAnsi="Arial" w:cs="Arial"/>
                <w:sz w:val="20"/>
                <w:szCs w:val="20"/>
              </w:rPr>
              <w:t>Tilbury</w:t>
            </w:r>
          </w:p>
          <w:p w14:paraId="4AF008F1" w14:textId="77777777" w:rsidR="00E94C49" w:rsidRPr="0044154C" w:rsidRDefault="00E94C49" w:rsidP="00E94C49">
            <w:pPr>
              <w:rPr>
                <w:rFonts w:ascii="Arial" w:hAnsi="Arial" w:cs="Arial"/>
                <w:sz w:val="20"/>
                <w:szCs w:val="20"/>
              </w:rPr>
            </w:pPr>
            <w:r w:rsidRPr="0044154C">
              <w:rPr>
                <w:rFonts w:ascii="Arial" w:hAnsi="Arial" w:cs="Arial"/>
                <w:sz w:val="20"/>
                <w:szCs w:val="20"/>
              </w:rPr>
              <w:t>Essex</w:t>
            </w:r>
          </w:p>
          <w:p w14:paraId="7593D246" w14:textId="77777777" w:rsidR="00E94C49" w:rsidRDefault="00E94C49" w:rsidP="00E94C49">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42F6C7A2"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055639A" w14:textId="77777777" w:rsidR="00E94C49" w:rsidRDefault="00E94C49" w:rsidP="00E94C49">
            <w:pPr>
              <w:rPr>
                <w:rFonts w:ascii="Arial" w:hAnsi="Arial" w:cs="Arial"/>
                <w:sz w:val="20"/>
                <w:szCs w:val="20"/>
              </w:rPr>
            </w:pPr>
          </w:p>
          <w:p w14:paraId="36DAC4F1" w14:textId="77777777" w:rsidR="00E94C49" w:rsidRPr="00E91752" w:rsidRDefault="00E94C49" w:rsidP="00E94C49">
            <w:pPr>
              <w:rPr>
                <w:rFonts w:ascii="Arial" w:hAnsi="Arial" w:cs="Arial"/>
                <w:sz w:val="20"/>
                <w:szCs w:val="20"/>
              </w:rPr>
            </w:pPr>
            <w:r>
              <w:rPr>
                <w:rFonts w:ascii="Arial" w:hAnsi="Arial" w:cs="Arial"/>
                <w:sz w:val="20"/>
                <w:szCs w:val="20"/>
              </w:rPr>
              <w:t>Jeremy Godsmark Finnis</w:t>
            </w:r>
          </w:p>
          <w:p w14:paraId="01C21BA9"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0EABC829"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6F2A955A"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4FB080FA"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4150C439" w14:textId="77777777" w:rsidR="00E94C49" w:rsidRPr="00E91752" w:rsidRDefault="00E94C49" w:rsidP="00E94C49">
            <w:pPr>
              <w:rPr>
                <w:rFonts w:ascii="Arial" w:hAnsi="Arial" w:cs="Arial"/>
                <w:sz w:val="20"/>
                <w:szCs w:val="20"/>
              </w:rPr>
            </w:pPr>
            <w:r>
              <w:rPr>
                <w:rFonts w:ascii="Arial" w:hAnsi="Arial" w:cs="Arial"/>
                <w:sz w:val="20"/>
                <w:szCs w:val="20"/>
              </w:rPr>
              <w:t>Essex</w:t>
            </w:r>
          </w:p>
          <w:p w14:paraId="52848A89"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41C37CB7"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0394553F" w14:textId="77777777" w:rsidR="00E94C49" w:rsidRDefault="00E94C49" w:rsidP="00E94C49">
            <w:pPr>
              <w:rPr>
                <w:rFonts w:ascii="Arial" w:hAnsi="Arial" w:cs="Arial"/>
                <w:sz w:val="20"/>
                <w:szCs w:val="20"/>
              </w:rPr>
            </w:pPr>
          </w:p>
          <w:p w14:paraId="6C97006A"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77F7DAFD" w14:textId="77777777" w:rsidR="00E94C49" w:rsidRDefault="00E94C49" w:rsidP="00E94C49">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7A991F1B" w14:textId="77777777" w:rsidR="00E94C49" w:rsidRDefault="00E94C49" w:rsidP="00E94C49">
            <w:pPr>
              <w:rPr>
                <w:rFonts w:ascii="Arial" w:hAnsi="Arial" w:cs="Arial"/>
                <w:sz w:val="20"/>
                <w:szCs w:val="20"/>
              </w:rPr>
            </w:pPr>
            <w:r>
              <w:rPr>
                <w:rFonts w:ascii="Arial" w:hAnsi="Arial" w:cs="Arial"/>
                <w:sz w:val="20"/>
                <w:szCs w:val="20"/>
              </w:rPr>
              <w:t>Writtle</w:t>
            </w:r>
          </w:p>
          <w:p w14:paraId="5F4B511B" w14:textId="77777777" w:rsidR="00E94C49" w:rsidRDefault="00E94C49" w:rsidP="00E94C49">
            <w:pPr>
              <w:rPr>
                <w:rFonts w:ascii="Arial" w:hAnsi="Arial" w:cs="Arial"/>
                <w:sz w:val="20"/>
                <w:szCs w:val="20"/>
              </w:rPr>
            </w:pPr>
            <w:r>
              <w:rPr>
                <w:rFonts w:ascii="Arial" w:hAnsi="Arial" w:cs="Arial"/>
                <w:sz w:val="20"/>
                <w:szCs w:val="20"/>
              </w:rPr>
              <w:t>Chelmsford</w:t>
            </w:r>
          </w:p>
          <w:p w14:paraId="67737437" w14:textId="77777777" w:rsidR="00E94C49" w:rsidRDefault="00E94C49" w:rsidP="00E94C49">
            <w:pPr>
              <w:rPr>
                <w:rFonts w:ascii="Arial" w:hAnsi="Arial" w:cs="Arial"/>
                <w:sz w:val="20"/>
                <w:szCs w:val="20"/>
              </w:rPr>
            </w:pPr>
            <w:r>
              <w:rPr>
                <w:rFonts w:ascii="Arial" w:hAnsi="Arial" w:cs="Arial"/>
                <w:sz w:val="20"/>
                <w:szCs w:val="20"/>
              </w:rPr>
              <w:t>Essex</w:t>
            </w:r>
          </w:p>
          <w:p w14:paraId="533E420A" w14:textId="77777777" w:rsidR="00E94C49" w:rsidRDefault="00E94C49" w:rsidP="00E94C49">
            <w:pPr>
              <w:rPr>
                <w:rFonts w:ascii="Arial" w:hAnsi="Arial" w:cs="Arial"/>
                <w:sz w:val="20"/>
                <w:szCs w:val="20"/>
              </w:rPr>
            </w:pPr>
            <w:r w:rsidRPr="006C757E">
              <w:rPr>
                <w:rFonts w:ascii="Arial" w:hAnsi="Arial" w:cs="Arial"/>
                <w:sz w:val="20"/>
                <w:szCs w:val="20"/>
              </w:rPr>
              <w:t>CM1 3EB</w:t>
            </w:r>
          </w:p>
          <w:p w14:paraId="16784E3B"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205DE3AF" w14:textId="77777777" w:rsidR="00E94C49" w:rsidRPr="00E91752" w:rsidRDefault="00E94C49" w:rsidP="00E94C49">
            <w:pPr>
              <w:rPr>
                <w:rFonts w:ascii="Arial" w:hAnsi="Arial" w:cs="Arial"/>
                <w:sz w:val="20"/>
                <w:szCs w:val="20"/>
              </w:rPr>
            </w:pPr>
          </w:p>
          <w:p w14:paraId="4CF47788"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Kathryn </w:t>
            </w:r>
            <w:r w:rsidRPr="00DA589F">
              <w:rPr>
                <w:rFonts w:ascii="Arial" w:hAnsi="Arial" w:cs="Arial"/>
                <w:sz w:val="20"/>
                <w:szCs w:val="20"/>
              </w:rPr>
              <w:t xml:space="preserve">Ksenia </w:t>
            </w:r>
            <w:r w:rsidRPr="00E91752">
              <w:rPr>
                <w:rFonts w:ascii="Arial" w:hAnsi="Arial" w:cs="Arial"/>
                <w:sz w:val="20"/>
                <w:szCs w:val="20"/>
              </w:rPr>
              <w:t>Finnis</w:t>
            </w:r>
          </w:p>
          <w:p w14:paraId="599A76C5" w14:textId="77777777" w:rsidR="00E94C49" w:rsidRPr="00DA589F" w:rsidRDefault="00E94C49" w:rsidP="00E94C49">
            <w:pPr>
              <w:rPr>
                <w:rFonts w:ascii="Arial" w:hAnsi="Arial" w:cs="Arial"/>
                <w:sz w:val="20"/>
                <w:szCs w:val="20"/>
              </w:rPr>
            </w:pPr>
            <w:r w:rsidRPr="00DA589F">
              <w:rPr>
                <w:rFonts w:ascii="Arial" w:hAnsi="Arial" w:cs="Arial"/>
                <w:sz w:val="20"/>
                <w:szCs w:val="20"/>
              </w:rPr>
              <w:t>Wyfields Farm</w:t>
            </w:r>
          </w:p>
          <w:p w14:paraId="15CB3FA8" w14:textId="77777777" w:rsidR="00E94C49" w:rsidRPr="00DA589F" w:rsidRDefault="00E94C49" w:rsidP="00E94C49">
            <w:pPr>
              <w:rPr>
                <w:rFonts w:ascii="Arial" w:hAnsi="Arial" w:cs="Arial"/>
                <w:sz w:val="20"/>
                <w:szCs w:val="20"/>
              </w:rPr>
            </w:pPr>
            <w:r w:rsidRPr="00DA589F">
              <w:rPr>
                <w:rFonts w:ascii="Arial" w:hAnsi="Arial" w:cs="Arial"/>
                <w:sz w:val="20"/>
                <w:szCs w:val="20"/>
              </w:rPr>
              <w:lastRenderedPageBreak/>
              <w:t>Blackbush Lane</w:t>
            </w:r>
          </w:p>
          <w:p w14:paraId="3155CC93" w14:textId="77777777" w:rsidR="00E94C49" w:rsidRPr="00DA589F" w:rsidRDefault="00E94C49" w:rsidP="00E94C49">
            <w:pPr>
              <w:rPr>
                <w:rFonts w:ascii="Arial" w:hAnsi="Arial" w:cs="Arial"/>
                <w:sz w:val="20"/>
                <w:szCs w:val="20"/>
              </w:rPr>
            </w:pPr>
            <w:r w:rsidRPr="00DA589F">
              <w:rPr>
                <w:rFonts w:ascii="Arial" w:hAnsi="Arial" w:cs="Arial"/>
                <w:sz w:val="20"/>
                <w:szCs w:val="20"/>
              </w:rPr>
              <w:t>Horndon on the Hill</w:t>
            </w:r>
          </w:p>
          <w:p w14:paraId="4395F440" w14:textId="77777777" w:rsidR="00E94C49" w:rsidRPr="00DA589F" w:rsidRDefault="00E94C49" w:rsidP="00E94C49">
            <w:pPr>
              <w:rPr>
                <w:rFonts w:ascii="Arial" w:hAnsi="Arial" w:cs="Arial"/>
                <w:sz w:val="20"/>
                <w:szCs w:val="20"/>
              </w:rPr>
            </w:pPr>
            <w:r w:rsidRPr="00DA589F">
              <w:rPr>
                <w:rFonts w:ascii="Arial" w:hAnsi="Arial" w:cs="Arial"/>
                <w:sz w:val="20"/>
                <w:szCs w:val="20"/>
              </w:rPr>
              <w:t>Stanford-Le-Hope</w:t>
            </w:r>
          </w:p>
          <w:p w14:paraId="6AC814B6" w14:textId="77777777" w:rsidR="00E94C49" w:rsidRPr="00DA589F" w:rsidRDefault="00E94C49" w:rsidP="00E94C49">
            <w:pPr>
              <w:rPr>
                <w:rFonts w:ascii="Arial" w:hAnsi="Arial" w:cs="Arial"/>
                <w:sz w:val="20"/>
                <w:szCs w:val="20"/>
              </w:rPr>
            </w:pPr>
            <w:r w:rsidRPr="00DA589F">
              <w:rPr>
                <w:rFonts w:ascii="Arial" w:hAnsi="Arial" w:cs="Arial"/>
                <w:sz w:val="20"/>
                <w:szCs w:val="20"/>
              </w:rPr>
              <w:t>Essex</w:t>
            </w:r>
          </w:p>
          <w:p w14:paraId="18CF85AD" w14:textId="77777777" w:rsidR="00E94C49" w:rsidRPr="00E91752" w:rsidRDefault="00E94C49" w:rsidP="00E94C49">
            <w:pPr>
              <w:rPr>
                <w:rFonts w:ascii="Arial" w:hAnsi="Arial" w:cs="Arial"/>
                <w:sz w:val="20"/>
                <w:szCs w:val="20"/>
              </w:rPr>
            </w:pPr>
            <w:r w:rsidRPr="00DA589F">
              <w:rPr>
                <w:rFonts w:ascii="Arial" w:hAnsi="Arial" w:cs="Arial"/>
                <w:sz w:val="20"/>
                <w:szCs w:val="20"/>
              </w:rPr>
              <w:t>SS17 8PT</w:t>
            </w:r>
          </w:p>
          <w:p w14:paraId="6C48058D"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2209EBE9" w14:textId="77777777" w:rsidR="00E94C49" w:rsidRPr="00E91752" w:rsidRDefault="00E94C49" w:rsidP="00E94C49">
            <w:pPr>
              <w:rPr>
                <w:rFonts w:ascii="Arial" w:hAnsi="Arial" w:cs="Arial"/>
                <w:sz w:val="20"/>
                <w:szCs w:val="20"/>
              </w:rPr>
            </w:pPr>
          </w:p>
          <w:p w14:paraId="71ABFC85" w14:textId="77777777" w:rsidR="00E94C49" w:rsidRDefault="00E94C49" w:rsidP="00E94C49">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Elizabeth Hodson</w:t>
            </w:r>
          </w:p>
          <w:p w14:paraId="6E0360F7" w14:textId="77777777" w:rsidR="00E94C49" w:rsidRPr="00DA589F" w:rsidRDefault="00E94C49" w:rsidP="00E94C49">
            <w:pPr>
              <w:rPr>
                <w:rFonts w:ascii="Arial" w:hAnsi="Arial" w:cs="Arial"/>
                <w:sz w:val="20"/>
                <w:szCs w:val="20"/>
              </w:rPr>
            </w:pPr>
            <w:r w:rsidRPr="00DA589F">
              <w:rPr>
                <w:rFonts w:ascii="Arial" w:hAnsi="Arial" w:cs="Arial"/>
                <w:sz w:val="20"/>
                <w:szCs w:val="20"/>
              </w:rPr>
              <w:t>Cherry Orchard Farm</w:t>
            </w:r>
          </w:p>
          <w:p w14:paraId="12ABDE3E" w14:textId="77777777" w:rsidR="00E94C49" w:rsidRPr="00DA589F" w:rsidRDefault="00E94C49" w:rsidP="00E94C49">
            <w:pPr>
              <w:rPr>
                <w:rFonts w:ascii="Arial" w:hAnsi="Arial" w:cs="Arial"/>
                <w:sz w:val="20"/>
                <w:szCs w:val="20"/>
              </w:rPr>
            </w:pPr>
            <w:r w:rsidRPr="00DA589F">
              <w:rPr>
                <w:rFonts w:ascii="Arial" w:hAnsi="Arial" w:cs="Arial"/>
                <w:sz w:val="20"/>
                <w:szCs w:val="20"/>
              </w:rPr>
              <w:t>Conways Road</w:t>
            </w:r>
          </w:p>
          <w:p w14:paraId="6679A366" w14:textId="77777777" w:rsidR="00E94C49" w:rsidRPr="00DA589F" w:rsidRDefault="00E94C49" w:rsidP="00E94C49">
            <w:pPr>
              <w:rPr>
                <w:rFonts w:ascii="Arial" w:hAnsi="Arial" w:cs="Arial"/>
                <w:sz w:val="20"/>
                <w:szCs w:val="20"/>
              </w:rPr>
            </w:pPr>
            <w:r w:rsidRPr="00DA589F">
              <w:rPr>
                <w:rFonts w:ascii="Arial" w:hAnsi="Arial" w:cs="Arial"/>
                <w:sz w:val="20"/>
                <w:szCs w:val="20"/>
              </w:rPr>
              <w:t>Orsett</w:t>
            </w:r>
          </w:p>
          <w:p w14:paraId="637E66B4" w14:textId="77777777" w:rsidR="00E94C49" w:rsidRPr="00DA589F" w:rsidRDefault="00E94C49" w:rsidP="00E94C49">
            <w:pPr>
              <w:rPr>
                <w:rFonts w:ascii="Arial" w:hAnsi="Arial" w:cs="Arial"/>
                <w:sz w:val="20"/>
                <w:szCs w:val="20"/>
              </w:rPr>
            </w:pPr>
            <w:r w:rsidRPr="00DA589F">
              <w:rPr>
                <w:rFonts w:ascii="Arial" w:hAnsi="Arial" w:cs="Arial"/>
                <w:sz w:val="20"/>
                <w:szCs w:val="20"/>
              </w:rPr>
              <w:t>Grays</w:t>
            </w:r>
          </w:p>
          <w:p w14:paraId="033701C1" w14:textId="77777777" w:rsidR="00E94C49" w:rsidRPr="00E91752" w:rsidRDefault="00E94C49" w:rsidP="00E94C49">
            <w:pPr>
              <w:rPr>
                <w:rFonts w:ascii="Arial" w:hAnsi="Arial" w:cs="Arial"/>
                <w:sz w:val="20"/>
                <w:szCs w:val="20"/>
              </w:rPr>
            </w:pPr>
            <w:r w:rsidRPr="00DA589F">
              <w:rPr>
                <w:rFonts w:ascii="Arial" w:hAnsi="Arial" w:cs="Arial"/>
                <w:sz w:val="20"/>
                <w:szCs w:val="20"/>
              </w:rPr>
              <w:t>RM16 3EL</w:t>
            </w:r>
          </w:p>
          <w:p w14:paraId="704AEDFA"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059877C1" w14:textId="77777777" w:rsidR="00E94C49" w:rsidRPr="00E91752" w:rsidRDefault="00E94C49" w:rsidP="00E94C49">
            <w:pPr>
              <w:rPr>
                <w:rFonts w:ascii="Arial" w:hAnsi="Arial" w:cs="Arial"/>
                <w:sz w:val="20"/>
                <w:szCs w:val="20"/>
              </w:rPr>
            </w:pPr>
          </w:p>
          <w:p w14:paraId="4536C8C2" w14:textId="77777777" w:rsidR="00E94C49" w:rsidRPr="00E91752" w:rsidRDefault="00E94C49" w:rsidP="00E94C49">
            <w:pPr>
              <w:rPr>
                <w:rFonts w:ascii="Arial" w:hAnsi="Arial" w:cs="Arial"/>
                <w:sz w:val="20"/>
                <w:szCs w:val="20"/>
              </w:rPr>
            </w:pPr>
            <w:r w:rsidRPr="00E91752">
              <w:rPr>
                <w:rFonts w:ascii="Arial" w:hAnsi="Arial" w:cs="Arial"/>
                <w:sz w:val="20"/>
                <w:szCs w:val="20"/>
              </w:rPr>
              <w:t>Sue Cole</w:t>
            </w:r>
          </w:p>
          <w:p w14:paraId="61C0834E"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317A3675"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3887E84B"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50E74B27"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543B0310" w14:textId="77777777" w:rsidR="00E94C49" w:rsidRPr="00E91752" w:rsidRDefault="00E94C49" w:rsidP="00E94C49">
            <w:pPr>
              <w:rPr>
                <w:rFonts w:ascii="Arial" w:hAnsi="Arial" w:cs="Arial"/>
                <w:sz w:val="20"/>
                <w:szCs w:val="20"/>
              </w:rPr>
            </w:pPr>
            <w:r>
              <w:rPr>
                <w:rFonts w:ascii="Arial" w:hAnsi="Arial" w:cs="Arial"/>
                <w:sz w:val="20"/>
                <w:szCs w:val="20"/>
              </w:rPr>
              <w:t>Essex</w:t>
            </w:r>
          </w:p>
          <w:p w14:paraId="76F16C3A"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26D1F119"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5F1B01A7" w14:textId="77777777" w:rsidR="00E94C49" w:rsidRPr="002A272B" w:rsidRDefault="00E94C49" w:rsidP="00E94C49">
            <w:pPr>
              <w:rPr>
                <w:rFonts w:ascii="Arial" w:hAnsi="Arial" w:cs="Arial"/>
                <w:sz w:val="20"/>
                <w:szCs w:val="20"/>
              </w:rPr>
            </w:pPr>
          </w:p>
        </w:tc>
        <w:tc>
          <w:tcPr>
            <w:tcW w:w="5670" w:type="dxa"/>
            <w:shd w:val="clear" w:color="auto" w:fill="auto"/>
          </w:tcPr>
          <w:p w14:paraId="2A1B5F00" w14:textId="04B76776"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037902AE" w14:textId="77777777" w:rsidTr="0050153D">
        <w:trPr>
          <w:trHeight w:val="189"/>
        </w:trPr>
        <w:tc>
          <w:tcPr>
            <w:tcW w:w="1135" w:type="dxa"/>
            <w:shd w:val="clear" w:color="auto" w:fill="auto"/>
          </w:tcPr>
          <w:p w14:paraId="7C91B711" w14:textId="1B00B1F3" w:rsidR="00E94C49" w:rsidRPr="00F370D6" w:rsidRDefault="00E94C49" w:rsidP="00E94C49">
            <w:pPr>
              <w:rPr>
                <w:rFonts w:ascii="Arial" w:hAnsi="Arial" w:cs="Arial"/>
                <w:sz w:val="20"/>
                <w:szCs w:val="20"/>
              </w:rPr>
            </w:pPr>
            <w:r>
              <w:rPr>
                <w:rFonts w:ascii="Arial" w:hAnsi="Arial" w:cs="Arial"/>
                <w:sz w:val="20"/>
                <w:szCs w:val="20"/>
              </w:rPr>
              <w:lastRenderedPageBreak/>
              <w:t>02/02</w:t>
            </w:r>
          </w:p>
        </w:tc>
        <w:tc>
          <w:tcPr>
            <w:tcW w:w="2693" w:type="dxa"/>
            <w:shd w:val="clear" w:color="auto" w:fill="auto"/>
          </w:tcPr>
          <w:p w14:paraId="7D2909C6" w14:textId="77777777" w:rsidR="00E94C49" w:rsidRPr="00F370D6"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6964.99</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and drain, west of Parsonage Common, T</w:t>
            </w:r>
            <w:r w:rsidRPr="00F370D6">
              <w:rPr>
                <w:rFonts w:ascii="Arial" w:hAnsi="Arial" w:cs="Arial"/>
                <w:sz w:val="20"/>
                <w:szCs w:val="20"/>
              </w:rPr>
              <w:t>ilbury</w:t>
            </w:r>
            <w:r>
              <w:rPr>
                <w:rFonts w:ascii="Arial" w:hAnsi="Arial" w:cs="Arial"/>
                <w:sz w:val="20"/>
                <w:szCs w:val="20"/>
              </w:rPr>
              <w:t>.</w:t>
            </w:r>
          </w:p>
          <w:p w14:paraId="2A68E1D9" w14:textId="77777777" w:rsidR="00E94C49" w:rsidRDefault="00E94C49" w:rsidP="00E94C49">
            <w:pPr>
              <w:rPr>
                <w:rFonts w:ascii="Arial" w:hAnsi="Arial" w:cs="Arial"/>
                <w:b/>
                <w:i/>
                <w:sz w:val="20"/>
                <w:szCs w:val="20"/>
              </w:rPr>
            </w:pPr>
          </w:p>
          <w:p w14:paraId="14AD117C"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Freehold title EX76273</w:t>
            </w:r>
          </w:p>
          <w:p w14:paraId="4E8478BE"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Leasehold title EX102229</w:t>
            </w:r>
          </w:p>
          <w:p w14:paraId="4B1901CA" w14:textId="77777777" w:rsidR="00E94C49" w:rsidRPr="00F370D6" w:rsidRDefault="00E94C49" w:rsidP="00E94C49">
            <w:pPr>
              <w:rPr>
                <w:rFonts w:ascii="Arial" w:hAnsi="Arial" w:cs="Arial"/>
                <w:sz w:val="20"/>
                <w:szCs w:val="20"/>
              </w:rPr>
            </w:pPr>
          </w:p>
        </w:tc>
        <w:tc>
          <w:tcPr>
            <w:tcW w:w="5103" w:type="dxa"/>
            <w:shd w:val="clear" w:color="auto" w:fill="auto"/>
          </w:tcPr>
          <w:p w14:paraId="19668A63" w14:textId="77777777" w:rsidR="00E94C49" w:rsidRDefault="00E94C49" w:rsidP="00E94C49">
            <w:pPr>
              <w:rPr>
                <w:rFonts w:ascii="Arial" w:hAnsi="Arial" w:cs="Arial"/>
                <w:sz w:val="20"/>
                <w:szCs w:val="20"/>
              </w:rPr>
            </w:pPr>
            <w:r>
              <w:rPr>
                <w:rFonts w:ascii="Arial" w:hAnsi="Arial" w:cs="Arial"/>
                <w:sz w:val="20"/>
                <w:szCs w:val="20"/>
              </w:rPr>
              <w:lastRenderedPageBreak/>
              <w:t>Thurrock Power Limited</w:t>
            </w:r>
          </w:p>
          <w:p w14:paraId="0DD7AFF1" w14:textId="77777777" w:rsidR="00E94C49" w:rsidRPr="009137D6" w:rsidRDefault="00E94C49" w:rsidP="00E94C49">
            <w:pPr>
              <w:rPr>
                <w:rFonts w:ascii="Arial" w:hAnsi="Arial" w:cs="Arial"/>
                <w:sz w:val="20"/>
                <w:szCs w:val="20"/>
              </w:rPr>
            </w:pPr>
            <w:r w:rsidRPr="009137D6">
              <w:rPr>
                <w:rFonts w:ascii="Arial" w:hAnsi="Arial" w:cs="Arial"/>
                <w:sz w:val="20"/>
                <w:szCs w:val="20"/>
              </w:rPr>
              <w:t>1st Floor</w:t>
            </w:r>
          </w:p>
          <w:p w14:paraId="268557F7" w14:textId="77777777" w:rsidR="00E94C49" w:rsidRPr="009137D6" w:rsidRDefault="00E94C49" w:rsidP="00E94C49">
            <w:pPr>
              <w:rPr>
                <w:rFonts w:ascii="Arial" w:hAnsi="Arial" w:cs="Arial"/>
                <w:sz w:val="20"/>
                <w:szCs w:val="20"/>
              </w:rPr>
            </w:pPr>
            <w:r w:rsidRPr="009137D6">
              <w:rPr>
                <w:rFonts w:ascii="Arial" w:hAnsi="Arial" w:cs="Arial"/>
                <w:sz w:val="20"/>
                <w:szCs w:val="20"/>
              </w:rPr>
              <w:t>145 Kensington Church Street</w:t>
            </w:r>
          </w:p>
          <w:p w14:paraId="648C6709" w14:textId="77777777" w:rsidR="00E94C49" w:rsidRPr="009137D6" w:rsidRDefault="00E94C49" w:rsidP="00E94C49">
            <w:pPr>
              <w:rPr>
                <w:rFonts w:ascii="Arial" w:hAnsi="Arial" w:cs="Arial"/>
                <w:sz w:val="20"/>
                <w:szCs w:val="20"/>
              </w:rPr>
            </w:pPr>
            <w:r w:rsidRPr="009137D6">
              <w:rPr>
                <w:rFonts w:ascii="Arial" w:hAnsi="Arial" w:cs="Arial"/>
                <w:sz w:val="20"/>
                <w:szCs w:val="20"/>
              </w:rPr>
              <w:t>London</w:t>
            </w:r>
          </w:p>
          <w:p w14:paraId="7959A8F8" w14:textId="77777777" w:rsidR="00E94C49" w:rsidRDefault="00E94C49" w:rsidP="00E94C49">
            <w:pPr>
              <w:rPr>
                <w:rFonts w:ascii="Arial" w:hAnsi="Arial" w:cs="Arial"/>
                <w:sz w:val="20"/>
                <w:szCs w:val="20"/>
              </w:rPr>
            </w:pPr>
            <w:r w:rsidRPr="009137D6">
              <w:rPr>
                <w:rFonts w:ascii="Arial" w:hAnsi="Arial" w:cs="Arial"/>
                <w:sz w:val="20"/>
                <w:szCs w:val="20"/>
              </w:rPr>
              <w:t>W8 7LP</w:t>
            </w:r>
          </w:p>
          <w:p w14:paraId="7FB43717" w14:textId="77777777" w:rsidR="00E94C49" w:rsidRDefault="00E94C49" w:rsidP="00E94C49">
            <w:pPr>
              <w:rPr>
                <w:rFonts w:ascii="Arial" w:hAnsi="Arial" w:cs="Arial"/>
                <w:sz w:val="20"/>
                <w:szCs w:val="20"/>
              </w:rPr>
            </w:pPr>
            <w:r>
              <w:rPr>
                <w:rFonts w:ascii="Arial" w:hAnsi="Arial" w:cs="Arial"/>
                <w:sz w:val="20"/>
                <w:szCs w:val="20"/>
              </w:rPr>
              <w:t>(as beneficiary)</w:t>
            </w:r>
          </w:p>
          <w:p w14:paraId="5698665C" w14:textId="77777777" w:rsidR="00E94C49" w:rsidRPr="00F370D6" w:rsidRDefault="00E94C49" w:rsidP="00DE133A">
            <w:pPr>
              <w:rPr>
                <w:rFonts w:ascii="Arial" w:hAnsi="Arial" w:cs="Arial"/>
                <w:sz w:val="20"/>
                <w:szCs w:val="20"/>
              </w:rPr>
            </w:pPr>
          </w:p>
        </w:tc>
        <w:tc>
          <w:tcPr>
            <w:tcW w:w="5670" w:type="dxa"/>
            <w:shd w:val="clear" w:color="auto" w:fill="auto"/>
          </w:tcPr>
          <w:p w14:paraId="2F9BB4EF" w14:textId="144E4D85"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27C1FBD8" w14:textId="77777777" w:rsidTr="0050153D">
        <w:trPr>
          <w:trHeight w:val="189"/>
        </w:trPr>
        <w:tc>
          <w:tcPr>
            <w:tcW w:w="1135" w:type="dxa"/>
            <w:shd w:val="clear" w:color="auto" w:fill="auto"/>
          </w:tcPr>
          <w:p w14:paraId="5468761F" w14:textId="390873C6" w:rsidR="00E94C49" w:rsidRPr="00F370D6" w:rsidRDefault="00E94C49" w:rsidP="00E94C49">
            <w:pPr>
              <w:rPr>
                <w:rFonts w:ascii="Arial" w:hAnsi="Arial" w:cs="Arial"/>
                <w:sz w:val="20"/>
                <w:szCs w:val="20"/>
              </w:rPr>
            </w:pPr>
            <w:r>
              <w:rPr>
                <w:rFonts w:ascii="Arial" w:hAnsi="Arial" w:cs="Arial"/>
                <w:sz w:val="20"/>
                <w:szCs w:val="20"/>
              </w:rPr>
              <w:t>02/03</w:t>
            </w:r>
          </w:p>
        </w:tc>
        <w:tc>
          <w:tcPr>
            <w:tcW w:w="2693" w:type="dxa"/>
            <w:shd w:val="clear" w:color="auto" w:fill="auto"/>
          </w:tcPr>
          <w:p w14:paraId="468863D8" w14:textId="77777777" w:rsidR="00E94C49" w:rsidRPr="00F370D6" w:rsidRDefault="00E94C49" w:rsidP="00E94C49">
            <w:pPr>
              <w:rPr>
                <w:rFonts w:ascii="Arial" w:hAnsi="Arial" w:cs="Arial"/>
                <w:sz w:val="20"/>
                <w:szCs w:val="20"/>
              </w:rPr>
            </w:pPr>
            <w:r>
              <w:rPr>
                <w:rFonts w:ascii="Arial" w:hAnsi="Arial" w:cs="Arial"/>
                <w:sz w:val="20"/>
                <w:szCs w:val="20"/>
              </w:rPr>
              <w:t xml:space="preserve">Permanent acquisition of </w:t>
            </w:r>
            <w:r w:rsidRPr="00A854E7">
              <w:rPr>
                <w:rFonts w:ascii="Arial" w:hAnsi="Arial" w:cs="Arial"/>
                <w:sz w:val="20"/>
                <w:szCs w:val="20"/>
              </w:rPr>
              <w:t>10596.9</w:t>
            </w:r>
            <w:r>
              <w:rPr>
                <w:rFonts w:ascii="Arial" w:hAnsi="Arial" w:cs="Arial"/>
                <w:sz w:val="20"/>
                <w:szCs w:val="20"/>
              </w:rPr>
              <w:t xml:space="preserve">1 </w:t>
            </w:r>
            <w:r w:rsidRPr="00F370D6">
              <w:rPr>
                <w:rFonts w:ascii="Arial" w:hAnsi="Arial" w:cs="Arial"/>
                <w:sz w:val="20"/>
                <w:szCs w:val="20"/>
              </w:rPr>
              <w:t xml:space="preserve">square metres of land being </w:t>
            </w:r>
            <w:r>
              <w:rPr>
                <w:rFonts w:ascii="Arial" w:hAnsi="Arial" w:cs="Arial"/>
                <w:sz w:val="20"/>
                <w:szCs w:val="20"/>
              </w:rPr>
              <w:t>arable field and drain, east of Fort Road, T</w:t>
            </w:r>
            <w:r w:rsidRPr="00F370D6">
              <w:rPr>
                <w:rFonts w:ascii="Arial" w:hAnsi="Arial" w:cs="Arial"/>
                <w:sz w:val="20"/>
                <w:szCs w:val="20"/>
              </w:rPr>
              <w:t>ilbury.</w:t>
            </w:r>
          </w:p>
          <w:p w14:paraId="796B347A" w14:textId="77777777" w:rsidR="00E94C49" w:rsidRDefault="00E94C49" w:rsidP="00E94C49">
            <w:pPr>
              <w:rPr>
                <w:rFonts w:ascii="Arial" w:hAnsi="Arial" w:cs="Arial"/>
                <w:b/>
                <w:i/>
                <w:sz w:val="20"/>
                <w:szCs w:val="20"/>
              </w:rPr>
            </w:pPr>
          </w:p>
          <w:p w14:paraId="20C91273"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Freehold title EX76273</w:t>
            </w:r>
          </w:p>
          <w:p w14:paraId="5CD58F6E"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Leasehold title EX102229</w:t>
            </w:r>
          </w:p>
          <w:p w14:paraId="07EC5E02" w14:textId="77777777" w:rsidR="00E94C49" w:rsidRPr="00F370D6" w:rsidRDefault="00E94C49" w:rsidP="00E94C49">
            <w:pPr>
              <w:rPr>
                <w:rFonts w:ascii="Arial" w:hAnsi="Arial" w:cs="Arial"/>
                <w:sz w:val="20"/>
                <w:szCs w:val="20"/>
              </w:rPr>
            </w:pPr>
          </w:p>
        </w:tc>
        <w:tc>
          <w:tcPr>
            <w:tcW w:w="5103" w:type="dxa"/>
            <w:shd w:val="clear" w:color="auto" w:fill="auto"/>
          </w:tcPr>
          <w:p w14:paraId="11DF2D8C" w14:textId="77777777" w:rsidR="00E94C49" w:rsidRDefault="00E94C49" w:rsidP="00E94C49">
            <w:pPr>
              <w:rPr>
                <w:rFonts w:ascii="Arial" w:hAnsi="Arial" w:cs="Arial"/>
                <w:sz w:val="20"/>
                <w:szCs w:val="20"/>
              </w:rPr>
            </w:pPr>
            <w:r>
              <w:rPr>
                <w:rFonts w:ascii="Arial" w:hAnsi="Arial" w:cs="Arial"/>
                <w:sz w:val="20"/>
                <w:szCs w:val="20"/>
              </w:rPr>
              <w:t>Thurrock Power Limited</w:t>
            </w:r>
          </w:p>
          <w:p w14:paraId="39E31DE4" w14:textId="77777777" w:rsidR="00E94C49" w:rsidRPr="009137D6" w:rsidRDefault="00E94C49" w:rsidP="00E94C49">
            <w:pPr>
              <w:rPr>
                <w:rFonts w:ascii="Arial" w:hAnsi="Arial" w:cs="Arial"/>
                <w:sz w:val="20"/>
                <w:szCs w:val="20"/>
              </w:rPr>
            </w:pPr>
            <w:r w:rsidRPr="009137D6">
              <w:rPr>
                <w:rFonts w:ascii="Arial" w:hAnsi="Arial" w:cs="Arial"/>
                <w:sz w:val="20"/>
                <w:szCs w:val="20"/>
              </w:rPr>
              <w:t>1st Floor</w:t>
            </w:r>
          </w:p>
          <w:p w14:paraId="58FE78FC" w14:textId="77777777" w:rsidR="00E94C49" w:rsidRPr="009137D6" w:rsidRDefault="00E94C49" w:rsidP="00E94C49">
            <w:pPr>
              <w:rPr>
                <w:rFonts w:ascii="Arial" w:hAnsi="Arial" w:cs="Arial"/>
                <w:sz w:val="20"/>
                <w:szCs w:val="20"/>
              </w:rPr>
            </w:pPr>
            <w:r w:rsidRPr="009137D6">
              <w:rPr>
                <w:rFonts w:ascii="Arial" w:hAnsi="Arial" w:cs="Arial"/>
                <w:sz w:val="20"/>
                <w:szCs w:val="20"/>
              </w:rPr>
              <w:t>145 Kensington Church Street</w:t>
            </w:r>
          </w:p>
          <w:p w14:paraId="35744E7D" w14:textId="77777777" w:rsidR="00E94C49" w:rsidRPr="009137D6" w:rsidRDefault="00E94C49" w:rsidP="00E94C49">
            <w:pPr>
              <w:rPr>
                <w:rFonts w:ascii="Arial" w:hAnsi="Arial" w:cs="Arial"/>
                <w:sz w:val="20"/>
                <w:szCs w:val="20"/>
              </w:rPr>
            </w:pPr>
            <w:r w:rsidRPr="009137D6">
              <w:rPr>
                <w:rFonts w:ascii="Arial" w:hAnsi="Arial" w:cs="Arial"/>
                <w:sz w:val="20"/>
                <w:szCs w:val="20"/>
              </w:rPr>
              <w:t>London</w:t>
            </w:r>
          </w:p>
          <w:p w14:paraId="49F3DD50" w14:textId="77777777" w:rsidR="00E94C49" w:rsidRDefault="00E94C49" w:rsidP="00E94C49">
            <w:pPr>
              <w:rPr>
                <w:rFonts w:ascii="Arial" w:hAnsi="Arial" w:cs="Arial"/>
                <w:sz w:val="20"/>
                <w:szCs w:val="20"/>
              </w:rPr>
            </w:pPr>
            <w:r w:rsidRPr="009137D6">
              <w:rPr>
                <w:rFonts w:ascii="Arial" w:hAnsi="Arial" w:cs="Arial"/>
                <w:sz w:val="20"/>
                <w:szCs w:val="20"/>
              </w:rPr>
              <w:t>W8 7LP</w:t>
            </w:r>
          </w:p>
          <w:p w14:paraId="2B7E1FFA" w14:textId="77777777" w:rsidR="00E94C49" w:rsidRDefault="00E94C49" w:rsidP="00E94C49">
            <w:pPr>
              <w:rPr>
                <w:rFonts w:ascii="Arial" w:hAnsi="Arial" w:cs="Arial"/>
                <w:sz w:val="20"/>
                <w:szCs w:val="20"/>
              </w:rPr>
            </w:pPr>
            <w:r>
              <w:rPr>
                <w:rFonts w:ascii="Arial" w:hAnsi="Arial" w:cs="Arial"/>
                <w:sz w:val="20"/>
                <w:szCs w:val="20"/>
              </w:rPr>
              <w:t>(as beneficiary)</w:t>
            </w:r>
          </w:p>
          <w:p w14:paraId="0FFD505C" w14:textId="77777777" w:rsidR="00E94C49" w:rsidRPr="00E3571E" w:rsidRDefault="00E94C49">
            <w:pPr>
              <w:rPr>
                <w:rFonts w:ascii="Arial" w:hAnsi="Arial" w:cs="Arial"/>
                <w:sz w:val="20"/>
                <w:szCs w:val="20"/>
              </w:rPr>
            </w:pPr>
          </w:p>
        </w:tc>
        <w:tc>
          <w:tcPr>
            <w:tcW w:w="5670" w:type="dxa"/>
            <w:shd w:val="clear" w:color="auto" w:fill="auto"/>
          </w:tcPr>
          <w:p w14:paraId="0400A4E1" w14:textId="063BA3D2"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71A62949" w14:textId="77777777" w:rsidTr="0050153D">
        <w:trPr>
          <w:trHeight w:val="189"/>
        </w:trPr>
        <w:tc>
          <w:tcPr>
            <w:tcW w:w="1135" w:type="dxa"/>
            <w:shd w:val="clear" w:color="auto" w:fill="auto"/>
          </w:tcPr>
          <w:p w14:paraId="57E75879" w14:textId="437F5062" w:rsidR="00E94C49" w:rsidRPr="002A272B" w:rsidRDefault="00E94C49" w:rsidP="00E94C49">
            <w:pPr>
              <w:rPr>
                <w:rFonts w:ascii="Arial" w:hAnsi="Arial" w:cs="Arial"/>
                <w:sz w:val="20"/>
                <w:szCs w:val="20"/>
              </w:rPr>
            </w:pPr>
            <w:r w:rsidRPr="002A272B">
              <w:rPr>
                <w:rFonts w:ascii="Arial" w:hAnsi="Arial" w:cs="Arial"/>
                <w:sz w:val="20"/>
                <w:szCs w:val="20"/>
              </w:rPr>
              <w:t>02/</w:t>
            </w:r>
            <w:r>
              <w:rPr>
                <w:rFonts w:ascii="Arial" w:hAnsi="Arial" w:cs="Arial"/>
                <w:sz w:val="20"/>
                <w:szCs w:val="20"/>
              </w:rPr>
              <w:t>04</w:t>
            </w:r>
          </w:p>
        </w:tc>
        <w:tc>
          <w:tcPr>
            <w:tcW w:w="2693" w:type="dxa"/>
            <w:shd w:val="clear" w:color="auto" w:fill="auto"/>
          </w:tcPr>
          <w:p w14:paraId="6139ECFA" w14:textId="77777777" w:rsidR="00E94C49" w:rsidRPr="002A272B"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1539.37</w:t>
            </w:r>
            <w:r>
              <w:rPr>
                <w:rFonts w:ascii="Arial" w:hAnsi="Arial" w:cs="Arial"/>
                <w:sz w:val="20"/>
                <w:szCs w:val="20"/>
              </w:rPr>
              <w:t xml:space="preserve"> </w:t>
            </w:r>
            <w:r w:rsidRPr="002A272B">
              <w:rPr>
                <w:rFonts w:ascii="Arial" w:hAnsi="Arial" w:cs="Arial"/>
                <w:sz w:val="20"/>
                <w:szCs w:val="20"/>
              </w:rPr>
              <w:t>square metres of land being Parsonage Common, south of Cooper Shaw Road, Tilbury</w:t>
            </w:r>
          </w:p>
          <w:p w14:paraId="0645168E" w14:textId="77777777" w:rsidR="00E94C49" w:rsidRPr="002A272B" w:rsidRDefault="00E94C49" w:rsidP="00E94C49">
            <w:pPr>
              <w:rPr>
                <w:rFonts w:ascii="Arial" w:hAnsi="Arial" w:cs="Arial"/>
                <w:sz w:val="20"/>
                <w:szCs w:val="20"/>
              </w:rPr>
            </w:pPr>
          </w:p>
          <w:p w14:paraId="237EEFFF" w14:textId="77777777" w:rsidR="00E94C49" w:rsidRPr="002A272B" w:rsidRDefault="00E94C49" w:rsidP="00E94C49">
            <w:pPr>
              <w:rPr>
                <w:rFonts w:ascii="Arial" w:hAnsi="Arial" w:cs="Arial"/>
                <w:b/>
                <w:i/>
                <w:sz w:val="20"/>
                <w:szCs w:val="20"/>
              </w:rPr>
            </w:pPr>
            <w:r w:rsidRPr="002A272B">
              <w:rPr>
                <w:rFonts w:ascii="Arial" w:hAnsi="Arial" w:cs="Arial"/>
                <w:b/>
                <w:i/>
                <w:sz w:val="20"/>
                <w:szCs w:val="20"/>
              </w:rPr>
              <w:t xml:space="preserve">Freehold title </w:t>
            </w:r>
            <w:r w:rsidRPr="00381E8D">
              <w:rPr>
                <w:rFonts w:ascii="Arial" w:hAnsi="Arial" w:cs="Arial"/>
                <w:b/>
                <w:i/>
                <w:sz w:val="20"/>
                <w:szCs w:val="20"/>
              </w:rPr>
              <w:t>EX966447</w:t>
            </w:r>
          </w:p>
          <w:p w14:paraId="57C9DC22" w14:textId="77777777" w:rsidR="00E94C49" w:rsidRPr="002A272B" w:rsidRDefault="00E94C49" w:rsidP="00E94C49">
            <w:pPr>
              <w:rPr>
                <w:rFonts w:ascii="Arial" w:hAnsi="Arial" w:cs="Arial"/>
                <w:b/>
                <w:i/>
                <w:sz w:val="20"/>
                <w:szCs w:val="20"/>
              </w:rPr>
            </w:pPr>
          </w:p>
        </w:tc>
        <w:tc>
          <w:tcPr>
            <w:tcW w:w="5103" w:type="dxa"/>
            <w:shd w:val="clear" w:color="auto" w:fill="auto"/>
          </w:tcPr>
          <w:p w14:paraId="760EDDAA" w14:textId="77777777" w:rsidR="00E94C49" w:rsidRPr="002A272B" w:rsidRDefault="00E94C49" w:rsidP="00E94C49">
            <w:pPr>
              <w:rPr>
                <w:rFonts w:ascii="Arial" w:hAnsi="Arial" w:cs="Arial"/>
                <w:sz w:val="20"/>
                <w:szCs w:val="20"/>
              </w:rPr>
            </w:pPr>
            <w:r w:rsidRPr="002A272B">
              <w:rPr>
                <w:rFonts w:ascii="Arial" w:hAnsi="Arial" w:cs="Arial"/>
                <w:sz w:val="20"/>
                <w:szCs w:val="20"/>
              </w:rPr>
              <w:t>Port of Tilbury London Limited</w:t>
            </w:r>
          </w:p>
          <w:p w14:paraId="335AB061" w14:textId="77777777" w:rsidR="00E94C49" w:rsidRPr="002A272B" w:rsidRDefault="00E94C49" w:rsidP="00E94C49">
            <w:pPr>
              <w:rPr>
                <w:rFonts w:ascii="Arial" w:hAnsi="Arial" w:cs="Arial"/>
                <w:sz w:val="20"/>
                <w:szCs w:val="20"/>
              </w:rPr>
            </w:pPr>
            <w:r w:rsidRPr="002A272B">
              <w:rPr>
                <w:rFonts w:ascii="Arial" w:hAnsi="Arial" w:cs="Arial"/>
                <w:sz w:val="20"/>
                <w:szCs w:val="20"/>
              </w:rPr>
              <w:t>Leslie Ford House</w:t>
            </w:r>
          </w:p>
          <w:p w14:paraId="392D4930" w14:textId="77777777" w:rsidR="00E94C49" w:rsidRPr="002A272B" w:rsidRDefault="00E94C49" w:rsidP="00E94C49">
            <w:pPr>
              <w:rPr>
                <w:rFonts w:ascii="Arial" w:hAnsi="Arial" w:cs="Arial"/>
                <w:sz w:val="20"/>
                <w:szCs w:val="20"/>
              </w:rPr>
            </w:pPr>
            <w:r w:rsidRPr="002A272B">
              <w:rPr>
                <w:rFonts w:ascii="Arial" w:hAnsi="Arial" w:cs="Arial"/>
                <w:sz w:val="20"/>
                <w:szCs w:val="20"/>
              </w:rPr>
              <w:t>Tilbury</w:t>
            </w:r>
          </w:p>
          <w:p w14:paraId="195D8903" w14:textId="77777777" w:rsidR="00E94C49" w:rsidRPr="002A272B" w:rsidRDefault="00E94C49" w:rsidP="00E94C49">
            <w:pPr>
              <w:rPr>
                <w:rFonts w:ascii="Arial" w:hAnsi="Arial" w:cs="Arial"/>
                <w:sz w:val="20"/>
                <w:szCs w:val="20"/>
              </w:rPr>
            </w:pPr>
            <w:r w:rsidRPr="002A272B">
              <w:rPr>
                <w:rFonts w:ascii="Arial" w:hAnsi="Arial" w:cs="Arial"/>
                <w:sz w:val="20"/>
                <w:szCs w:val="20"/>
              </w:rPr>
              <w:t>Essex</w:t>
            </w:r>
          </w:p>
          <w:p w14:paraId="345DF203" w14:textId="77777777" w:rsidR="00E94C49" w:rsidRPr="002A272B" w:rsidRDefault="00E94C49" w:rsidP="00E94C49">
            <w:pPr>
              <w:rPr>
                <w:rFonts w:ascii="Arial" w:hAnsi="Arial" w:cs="Arial"/>
                <w:sz w:val="20"/>
                <w:szCs w:val="20"/>
              </w:rPr>
            </w:pPr>
            <w:r w:rsidRPr="002A272B">
              <w:rPr>
                <w:rFonts w:ascii="Arial" w:hAnsi="Arial" w:cs="Arial"/>
                <w:sz w:val="20"/>
                <w:szCs w:val="20"/>
              </w:rPr>
              <w:t>RM18 7EH</w:t>
            </w:r>
          </w:p>
          <w:p w14:paraId="131A203B" w14:textId="77777777" w:rsidR="00E94C49" w:rsidRPr="002A272B" w:rsidRDefault="00E94C49" w:rsidP="00E94C49">
            <w:pPr>
              <w:rPr>
                <w:rFonts w:ascii="Arial" w:hAnsi="Arial" w:cs="Arial"/>
                <w:sz w:val="20"/>
                <w:szCs w:val="20"/>
              </w:rPr>
            </w:pPr>
            <w:r w:rsidRPr="002A272B">
              <w:rPr>
                <w:rFonts w:ascii="Arial" w:hAnsi="Arial" w:cs="Arial"/>
                <w:sz w:val="20"/>
                <w:szCs w:val="20"/>
              </w:rPr>
              <w:t>(</w:t>
            </w:r>
            <w:r>
              <w:rPr>
                <w:rFonts w:ascii="Arial" w:hAnsi="Arial" w:cs="Arial"/>
                <w:sz w:val="20"/>
                <w:szCs w:val="20"/>
              </w:rPr>
              <w:t>as</w:t>
            </w:r>
            <w:r w:rsidRPr="002A272B">
              <w:rPr>
                <w:rFonts w:ascii="Arial" w:hAnsi="Arial" w:cs="Arial"/>
                <w:sz w:val="20"/>
                <w:szCs w:val="20"/>
              </w:rPr>
              <w:t xml:space="preserve"> beneficiary)</w:t>
            </w:r>
          </w:p>
          <w:p w14:paraId="6C532151" w14:textId="77777777" w:rsidR="00E94C49" w:rsidRPr="002A272B" w:rsidRDefault="00E94C49" w:rsidP="00E94C49">
            <w:pPr>
              <w:rPr>
                <w:rFonts w:ascii="Arial" w:hAnsi="Arial" w:cs="Arial"/>
                <w:sz w:val="20"/>
                <w:szCs w:val="20"/>
              </w:rPr>
            </w:pPr>
          </w:p>
          <w:p w14:paraId="4C320EDF" w14:textId="77777777" w:rsidR="00E94C49" w:rsidRPr="002A272B" w:rsidRDefault="00E94C49" w:rsidP="00E94C49">
            <w:pPr>
              <w:rPr>
                <w:rFonts w:ascii="Arial" w:hAnsi="Arial" w:cs="Arial"/>
                <w:sz w:val="20"/>
                <w:szCs w:val="20"/>
              </w:rPr>
            </w:pPr>
            <w:r w:rsidRPr="002A272B">
              <w:rPr>
                <w:rFonts w:ascii="Arial" w:hAnsi="Arial" w:cs="Arial"/>
                <w:sz w:val="20"/>
                <w:szCs w:val="20"/>
              </w:rPr>
              <w:t>Bloor Homes Limited</w:t>
            </w:r>
          </w:p>
          <w:p w14:paraId="377150F6" w14:textId="77777777" w:rsidR="00E94C49" w:rsidRPr="002A272B" w:rsidRDefault="00E94C49" w:rsidP="00E94C49">
            <w:pPr>
              <w:rPr>
                <w:rFonts w:ascii="Arial" w:hAnsi="Arial" w:cs="Arial"/>
                <w:sz w:val="20"/>
                <w:szCs w:val="20"/>
              </w:rPr>
            </w:pPr>
            <w:r w:rsidRPr="002A272B">
              <w:rPr>
                <w:rFonts w:ascii="Arial" w:hAnsi="Arial" w:cs="Arial"/>
                <w:sz w:val="20"/>
                <w:szCs w:val="20"/>
              </w:rPr>
              <w:t>Ashby Road</w:t>
            </w:r>
          </w:p>
          <w:p w14:paraId="113BBFF1" w14:textId="77777777" w:rsidR="00E94C49" w:rsidRPr="002A272B" w:rsidRDefault="00E94C49" w:rsidP="00E94C49">
            <w:pPr>
              <w:rPr>
                <w:rFonts w:ascii="Arial" w:hAnsi="Arial" w:cs="Arial"/>
                <w:sz w:val="20"/>
                <w:szCs w:val="20"/>
              </w:rPr>
            </w:pPr>
            <w:r w:rsidRPr="002A272B">
              <w:rPr>
                <w:rFonts w:ascii="Arial" w:hAnsi="Arial" w:cs="Arial"/>
                <w:sz w:val="20"/>
                <w:szCs w:val="20"/>
              </w:rPr>
              <w:t>Measham</w:t>
            </w:r>
          </w:p>
          <w:p w14:paraId="3C3F3A79" w14:textId="77777777" w:rsidR="00E94C49" w:rsidRPr="002A272B" w:rsidRDefault="00E94C49" w:rsidP="00E94C49">
            <w:pPr>
              <w:rPr>
                <w:rFonts w:ascii="Arial" w:hAnsi="Arial" w:cs="Arial"/>
                <w:sz w:val="20"/>
                <w:szCs w:val="20"/>
              </w:rPr>
            </w:pPr>
            <w:r w:rsidRPr="002A272B">
              <w:rPr>
                <w:rFonts w:ascii="Arial" w:hAnsi="Arial" w:cs="Arial"/>
                <w:sz w:val="20"/>
                <w:szCs w:val="20"/>
              </w:rPr>
              <w:t>Swadlincote</w:t>
            </w:r>
          </w:p>
          <w:p w14:paraId="60B2F717" w14:textId="77777777" w:rsidR="00E94C49" w:rsidRPr="002A272B" w:rsidRDefault="00E94C49" w:rsidP="00E94C49">
            <w:pPr>
              <w:rPr>
                <w:rFonts w:ascii="Arial" w:hAnsi="Arial" w:cs="Arial"/>
                <w:sz w:val="20"/>
                <w:szCs w:val="20"/>
              </w:rPr>
            </w:pPr>
            <w:r w:rsidRPr="002A272B">
              <w:rPr>
                <w:rFonts w:ascii="Arial" w:hAnsi="Arial" w:cs="Arial"/>
                <w:sz w:val="20"/>
                <w:szCs w:val="20"/>
              </w:rPr>
              <w:t>Derbyshire</w:t>
            </w:r>
          </w:p>
          <w:p w14:paraId="4CBE23F7" w14:textId="77777777" w:rsidR="00E94C49" w:rsidRPr="002A272B" w:rsidRDefault="00E94C49" w:rsidP="00E94C49">
            <w:pPr>
              <w:rPr>
                <w:rFonts w:ascii="Arial" w:hAnsi="Arial" w:cs="Arial"/>
                <w:sz w:val="20"/>
                <w:szCs w:val="20"/>
              </w:rPr>
            </w:pPr>
            <w:r w:rsidRPr="002A272B">
              <w:rPr>
                <w:rFonts w:ascii="Arial" w:hAnsi="Arial" w:cs="Arial"/>
                <w:sz w:val="20"/>
                <w:szCs w:val="20"/>
              </w:rPr>
              <w:t>DE12 7JP</w:t>
            </w:r>
          </w:p>
          <w:p w14:paraId="3576A92D" w14:textId="77777777" w:rsidR="00E94C49" w:rsidRPr="002A272B" w:rsidRDefault="00E94C49" w:rsidP="00E94C49">
            <w:pPr>
              <w:rPr>
                <w:rFonts w:ascii="Arial" w:hAnsi="Arial" w:cs="Arial"/>
                <w:sz w:val="20"/>
                <w:szCs w:val="20"/>
              </w:rPr>
            </w:pPr>
            <w:r w:rsidRPr="002A272B">
              <w:rPr>
                <w:rFonts w:ascii="Arial" w:hAnsi="Arial" w:cs="Arial"/>
                <w:sz w:val="20"/>
                <w:szCs w:val="20"/>
              </w:rPr>
              <w:t>(as beneficiary)</w:t>
            </w:r>
          </w:p>
          <w:p w14:paraId="2444F326" w14:textId="77777777" w:rsidR="00E94C49" w:rsidRDefault="00E94C49" w:rsidP="00E94C49">
            <w:pPr>
              <w:rPr>
                <w:rFonts w:ascii="Arial" w:hAnsi="Arial" w:cs="Arial"/>
                <w:sz w:val="20"/>
                <w:szCs w:val="20"/>
              </w:rPr>
            </w:pPr>
          </w:p>
          <w:p w14:paraId="0430BD71" w14:textId="77777777" w:rsidR="00E94C49" w:rsidRDefault="00E94C49" w:rsidP="00E94C49">
            <w:pPr>
              <w:rPr>
                <w:rFonts w:ascii="Arial" w:hAnsi="Arial" w:cs="Arial"/>
                <w:sz w:val="20"/>
                <w:szCs w:val="20"/>
              </w:rPr>
            </w:pPr>
            <w:r>
              <w:rPr>
                <w:rFonts w:ascii="Arial" w:hAnsi="Arial" w:cs="Arial"/>
                <w:sz w:val="20"/>
                <w:szCs w:val="20"/>
              </w:rPr>
              <w:t>C H Cole and Sons</w:t>
            </w:r>
          </w:p>
          <w:p w14:paraId="5CE05A36" w14:textId="77777777" w:rsidR="00E94C49" w:rsidRPr="0044154C" w:rsidRDefault="00E94C49" w:rsidP="00E94C49">
            <w:pPr>
              <w:rPr>
                <w:rFonts w:ascii="Arial" w:hAnsi="Arial" w:cs="Arial"/>
                <w:sz w:val="20"/>
                <w:szCs w:val="20"/>
              </w:rPr>
            </w:pPr>
            <w:r w:rsidRPr="0044154C">
              <w:rPr>
                <w:rFonts w:ascii="Arial" w:hAnsi="Arial" w:cs="Arial"/>
                <w:sz w:val="20"/>
                <w:szCs w:val="20"/>
              </w:rPr>
              <w:t>Mill House</w:t>
            </w:r>
          </w:p>
          <w:p w14:paraId="25F1B25E" w14:textId="77777777" w:rsidR="00E94C49" w:rsidRPr="0044154C" w:rsidRDefault="00E94C49" w:rsidP="00E94C49">
            <w:pPr>
              <w:rPr>
                <w:rFonts w:ascii="Arial" w:hAnsi="Arial" w:cs="Arial"/>
                <w:sz w:val="20"/>
                <w:szCs w:val="20"/>
              </w:rPr>
            </w:pPr>
            <w:r w:rsidRPr="0044154C">
              <w:rPr>
                <w:rFonts w:ascii="Arial" w:hAnsi="Arial" w:cs="Arial"/>
                <w:sz w:val="20"/>
                <w:szCs w:val="20"/>
              </w:rPr>
              <w:t>Muckingford Road</w:t>
            </w:r>
          </w:p>
          <w:p w14:paraId="44549771" w14:textId="77777777" w:rsidR="00E94C49" w:rsidRPr="0044154C" w:rsidRDefault="00E94C49" w:rsidP="00E94C49">
            <w:pPr>
              <w:rPr>
                <w:rFonts w:ascii="Arial" w:hAnsi="Arial" w:cs="Arial"/>
                <w:sz w:val="20"/>
                <w:szCs w:val="20"/>
              </w:rPr>
            </w:pPr>
            <w:r w:rsidRPr="0044154C">
              <w:rPr>
                <w:rFonts w:ascii="Arial" w:hAnsi="Arial" w:cs="Arial"/>
                <w:sz w:val="20"/>
                <w:szCs w:val="20"/>
              </w:rPr>
              <w:t>West Tilbury</w:t>
            </w:r>
          </w:p>
          <w:p w14:paraId="7C4294FA" w14:textId="77777777" w:rsidR="00E94C49" w:rsidRPr="0044154C" w:rsidRDefault="00E94C49" w:rsidP="00E94C49">
            <w:pPr>
              <w:rPr>
                <w:rFonts w:ascii="Arial" w:hAnsi="Arial" w:cs="Arial"/>
                <w:sz w:val="20"/>
                <w:szCs w:val="20"/>
              </w:rPr>
            </w:pPr>
            <w:r w:rsidRPr="0044154C">
              <w:rPr>
                <w:rFonts w:ascii="Arial" w:hAnsi="Arial" w:cs="Arial"/>
                <w:sz w:val="20"/>
                <w:szCs w:val="20"/>
              </w:rPr>
              <w:t>Tilbury</w:t>
            </w:r>
          </w:p>
          <w:p w14:paraId="215A2D3D" w14:textId="77777777" w:rsidR="00E94C49" w:rsidRPr="0044154C" w:rsidRDefault="00E94C49" w:rsidP="00E94C49">
            <w:pPr>
              <w:rPr>
                <w:rFonts w:ascii="Arial" w:hAnsi="Arial" w:cs="Arial"/>
                <w:sz w:val="20"/>
                <w:szCs w:val="20"/>
              </w:rPr>
            </w:pPr>
            <w:r w:rsidRPr="0044154C">
              <w:rPr>
                <w:rFonts w:ascii="Arial" w:hAnsi="Arial" w:cs="Arial"/>
                <w:sz w:val="20"/>
                <w:szCs w:val="20"/>
              </w:rPr>
              <w:t>Essex</w:t>
            </w:r>
          </w:p>
          <w:p w14:paraId="1B863EBA" w14:textId="77777777" w:rsidR="00E94C49" w:rsidRDefault="00E94C49" w:rsidP="00E94C49">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08211694" w14:textId="77777777" w:rsidR="00E94C49" w:rsidRDefault="00E94C49" w:rsidP="00E94C49">
            <w:pPr>
              <w:rPr>
                <w:rFonts w:ascii="Arial" w:hAnsi="Arial" w:cs="Arial"/>
                <w:sz w:val="20"/>
                <w:szCs w:val="20"/>
              </w:rPr>
            </w:pPr>
            <w:r>
              <w:rPr>
                <w:rFonts w:ascii="Arial" w:hAnsi="Arial" w:cs="Arial"/>
                <w:sz w:val="20"/>
                <w:szCs w:val="20"/>
              </w:rPr>
              <w:lastRenderedPageBreak/>
              <w:t>(in respect of rights of common)</w:t>
            </w:r>
          </w:p>
          <w:p w14:paraId="786BD74C" w14:textId="77777777" w:rsidR="00E94C49" w:rsidRPr="00E91752" w:rsidRDefault="00E94C49" w:rsidP="00E94C49">
            <w:pPr>
              <w:rPr>
                <w:rFonts w:ascii="Arial" w:hAnsi="Arial" w:cs="Arial"/>
                <w:sz w:val="20"/>
                <w:szCs w:val="20"/>
              </w:rPr>
            </w:pPr>
          </w:p>
          <w:p w14:paraId="5C2F6CE7" w14:textId="77777777" w:rsidR="00E94C49" w:rsidRPr="00E91752" w:rsidRDefault="00E94C49" w:rsidP="00E94C49">
            <w:pPr>
              <w:rPr>
                <w:rFonts w:ascii="Arial" w:hAnsi="Arial" w:cs="Arial"/>
                <w:sz w:val="20"/>
                <w:szCs w:val="20"/>
              </w:rPr>
            </w:pPr>
            <w:r>
              <w:rPr>
                <w:rFonts w:ascii="Arial" w:hAnsi="Arial" w:cs="Arial"/>
                <w:sz w:val="20"/>
                <w:szCs w:val="20"/>
              </w:rPr>
              <w:t>Jeremy Godsmark Finnis</w:t>
            </w:r>
          </w:p>
          <w:p w14:paraId="2271C225"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0131D252"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6F5E5533"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10F77553"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005CB079" w14:textId="77777777" w:rsidR="00E94C49" w:rsidRPr="00E91752" w:rsidRDefault="00E94C49" w:rsidP="00E94C49">
            <w:pPr>
              <w:rPr>
                <w:rFonts w:ascii="Arial" w:hAnsi="Arial" w:cs="Arial"/>
                <w:sz w:val="20"/>
                <w:szCs w:val="20"/>
              </w:rPr>
            </w:pPr>
            <w:r>
              <w:rPr>
                <w:rFonts w:ascii="Arial" w:hAnsi="Arial" w:cs="Arial"/>
                <w:sz w:val="20"/>
                <w:szCs w:val="20"/>
              </w:rPr>
              <w:t>Essex</w:t>
            </w:r>
          </w:p>
          <w:p w14:paraId="7EEAB1B9"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0CB10704"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7E66C93D" w14:textId="77777777" w:rsidR="00E94C49" w:rsidRPr="00E91752" w:rsidRDefault="00E94C49" w:rsidP="00E94C49">
            <w:pPr>
              <w:rPr>
                <w:rFonts w:ascii="Arial" w:hAnsi="Arial" w:cs="Arial"/>
                <w:sz w:val="20"/>
                <w:szCs w:val="20"/>
              </w:rPr>
            </w:pPr>
          </w:p>
          <w:p w14:paraId="4843307B"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54A7BA52" w14:textId="77777777" w:rsidR="00E94C49" w:rsidRDefault="00E94C49" w:rsidP="00E94C49">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41A3BB3F" w14:textId="77777777" w:rsidR="00E94C49" w:rsidRDefault="00E94C49" w:rsidP="00E94C49">
            <w:pPr>
              <w:rPr>
                <w:rFonts w:ascii="Arial" w:hAnsi="Arial" w:cs="Arial"/>
                <w:sz w:val="20"/>
                <w:szCs w:val="20"/>
              </w:rPr>
            </w:pPr>
            <w:r>
              <w:rPr>
                <w:rFonts w:ascii="Arial" w:hAnsi="Arial" w:cs="Arial"/>
                <w:sz w:val="20"/>
                <w:szCs w:val="20"/>
              </w:rPr>
              <w:t>Writtle</w:t>
            </w:r>
          </w:p>
          <w:p w14:paraId="41534976" w14:textId="77777777" w:rsidR="00E94C49" w:rsidRDefault="00E94C49" w:rsidP="00E94C49">
            <w:pPr>
              <w:rPr>
                <w:rFonts w:ascii="Arial" w:hAnsi="Arial" w:cs="Arial"/>
                <w:sz w:val="20"/>
                <w:szCs w:val="20"/>
              </w:rPr>
            </w:pPr>
            <w:r>
              <w:rPr>
                <w:rFonts w:ascii="Arial" w:hAnsi="Arial" w:cs="Arial"/>
                <w:sz w:val="20"/>
                <w:szCs w:val="20"/>
              </w:rPr>
              <w:t>Chelmsford</w:t>
            </w:r>
          </w:p>
          <w:p w14:paraId="33360B16" w14:textId="77777777" w:rsidR="00E94C49" w:rsidRDefault="00E94C49" w:rsidP="00E94C49">
            <w:pPr>
              <w:rPr>
                <w:rFonts w:ascii="Arial" w:hAnsi="Arial" w:cs="Arial"/>
                <w:sz w:val="20"/>
                <w:szCs w:val="20"/>
              </w:rPr>
            </w:pPr>
            <w:r>
              <w:rPr>
                <w:rFonts w:ascii="Arial" w:hAnsi="Arial" w:cs="Arial"/>
                <w:sz w:val="20"/>
                <w:szCs w:val="20"/>
              </w:rPr>
              <w:t>Essex</w:t>
            </w:r>
          </w:p>
          <w:p w14:paraId="3B540EF4" w14:textId="77777777" w:rsidR="00E94C49" w:rsidRDefault="00E94C49" w:rsidP="00E94C49">
            <w:pPr>
              <w:rPr>
                <w:rFonts w:ascii="Arial" w:hAnsi="Arial" w:cs="Arial"/>
                <w:sz w:val="20"/>
                <w:szCs w:val="20"/>
              </w:rPr>
            </w:pPr>
            <w:r w:rsidRPr="006C757E">
              <w:rPr>
                <w:rFonts w:ascii="Arial" w:hAnsi="Arial" w:cs="Arial"/>
                <w:sz w:val="20"/>
                <w:szCs w:val="20"/>
              </w:rPr>
              <w:t>CM1 3EB</w:t>
            </w:r>
          </w:p>
          <w:p w14:paraId="22CE76D1"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65B0F109" w14:textId="77777777" w:rsidR="00E94C49" w:rsidRDefault="00E94C49" w:rsidP="00E94C49">
            <w:pPr>
              <w:rPr>
                <w:rFonts w:ascii="Arial" w:hAnsi="Arial" w:cs="Arial"/>
                <w:sz w:val="20"/>
                <w:szCs w:val="20"/>
              </w:rPr>
            </w:pPr>
          </w:p>
          <w:p w14:paraId="501BE08D"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Kathryn </w:t>
            </w:r>
            <w:r w:rsidRPr="00787666">
              <w:rPr>
                <w:rFonts w:ascii="Arial" w:hAnsi="Arial" w:cs="Arial"/>
                <w:sz w:val="20"/>
                <w:szCs w:val="20"/>
              </w:rPr>
              <w:t>Ksenia</w:t>
            </w:r>
            <w:r>
              <w:rPr>
                <w:rFonts w:ascii="Arial" w:hAnsi="Arial" w:cs="Arial"/>
                <w:sz w:val="20"/>
                <w:szCs w:val="20"/>
              </w:rPr>
              <w:t xml:space="preserve"> </w:t>
            </w:r>
            <w:r w:rsidRPr="00E91752">
              <w:rPr>
                <w:rFonts w:ascii="Arial" w:hAnsi="Arial" w:cs="Arial"/>
                <w:sz w:val="20"/>
                <w:szCs w:val="20"/>
              </w:rPr>
              <w:t>Finnis</w:t>
            </w:r>
          </w:p>
          <w:p w14:paraId="58826BD8" w14:textId="77777777" w:rsidR="00E94C49" w:rsidRPr="00787666" w:rsidRDefault="00E94C49" w:rsidP="00E94C49">
            <w:pPr>
              <w:rPr>
                <w:rFonts w:ascii="Arial" w:hAnsi="Arial" w:cs="Arial"/>
                <w:sz w:val="20"/>
                <w:szCs w:val="20"/>
              </w:rPr>
            </w:pPr>
            <w:r w:rsidRPr="00787666">
              <w:rPr>
                <w:rFonts w:ascii="Arial" w:hAnsi="Arial" w:cs="Arial"/>
                <w:sz w:val="20"/>
                <w:szCs w:val="20"/>
              </w:rPr>
              <w:t>Wyfields Farm</w:t>
            </w:r>
          </w:p>
          <w:p w14:paraId="1E702985" w14:textId="77777777" w:rsidR="00E94C49" w:rsidRPr="00787666" w:rsidRDefault="00E94C49" w:rsidP="00E94C49">
            <w:pPr>
              <w:rPr>
                <w:rFonts w:ascii="Arial" w:hAnsi="Arial" w:cs="Arial"/>
                <w:sz w:val="20"/>
                <w:szCs w:val="20"/>
              </w:rPr>
            </w:pPr>
            <w:r w:rsidRPr="00787666">
              <w:rPr>
                <w:rFonts w:ascii="Arial" w:hAnsi="Arial" w:cs="Arial"/>
                <w:sz w:val="20"/>
                <w:szCs w:val="20"/>
              </w:rPr>
              <w:t>Blackbush Lane</w:t>
            </w:r>
          </w:p>
          <w:p w14:paraId="4FF583F2" w14:textId="77777777" w:rsidR="00E94C49" w:rsidRPr="00787666" w:rsidRDefault="00E94C49" w:rsidP="00E94C49">
            <w:pPr>
              <w:rPr>
                <w:rFonts w:ascii="Arial" w:hAnsi="Arial" w:cs="Arial"/>
                <w:sz w:val="20"/>
                <w:szCs w:val="20"/>
              </w:rPr>
            </w:pPr>
            <w:r w:rsidRPr="00787666">
              <w:rPr>
                <w:rFonts w:ascii="Arial" w:hAnsi="Arial" w:cs="Arial"/>
                <w:sz w:val="20"/>
                <w:szCs w:val="20"/>
              </w:rPr>
              <w:t>Horndon on the Hill</w:t>
            </w:r>
          </w:p>
          <w:p w14:paraId="18D3B056" w14:textId="77777777" w:rsidR="00E94C49" w:rsidRPr="00787666" w:rsidRDefault="00E94C49" w:rsidP="00E94C49">
            <w:pPr>
              <w:rPr>
                <w:rFonts w:ascii="Arial" w:hAnsi="Arial" w:cs="Arial"/>
                <w:sz w:val="20"/>
                <w:szCs w:val="20"/>
              </w:rPr>
            </w:pPr>
            <w:r w:rsidRPr="00787666">
              <w:rPr>
                <w:rFonts w:ascii="Arial" w:hAnsi="Arial" w:cs="Arial"/>
                <w:sz w:val="20"/>
                <w:szCs w:val="20"/>
              </w:rPr>
              <w:t>Stanford-Le-Hope</w:t>
            </w:r>
          </w:p>
          <w:p w14:paraId="0C20896B" w14:textId="77777777" w:rsidR="00E94C49" w:rsidRPr="00787666" w:rsidRDefault="00E94C49" w:rsidP="00E94C49">
            <w:pPr>
              <w:rPr>
                <w:rFonts w:ascii="Arial" w:hAnsi="Arial" w:cs="Arial"/>
                <w:sz w:val="20"/>
                <w:szCs w:val="20"/>
              </w:rPr>
            </w:pPr>
            <w:r w:rsidRPr="00787666">
              <w:rPr>
                <w:rFonts w:ascii="Arial" w:hAnsi="Arial" w:cs="Arial"/>
                <w:sz w:val="20"/>
                <w:szCs w:val="20"/>
              </w:rPr>
              <w:t>Essex</w:t>
            </w:r>
          </w:p>
          <w:p w14:paraId="57448DDC" w14:textId="77777777" w:rsidR="00E94C49" w:rsidRPr="00E91752" w:rsidRDefault="00E94C49" w:rsidP="00E94C49">
            <w:pPr>
              <w:rPr>
                <w:rFonts w:ascii="Arial" w:hAnsi="Arial" w:cs="Arial"/>
                <w:sz w:val="20"/>
                <w:szCs w:val="20"/>
              </w:rPr>
            </w:pPr>
            <w:r w:rsidRPr="00787666">
              <w:rPr>
                <w:rFonts w:ascii="Arial" w:hAnsi="Arial" w:cs="Arial"/>
                <w:sz w:val="20"/>
                <w:szCs w:val="20"/>
              </w:rPr>
              <w:t>SS17 8PT</w:t>
            </w:r>
          </w:p>
          <w:p w14:paraId="7C030F67"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C72E47F" w14:textId="77777777" w:rsidR="00E94C49" w:rsidRDefault="00E94C49" w:rsidP="00E94C49">
            <w:pPr>
              <w:rPr>
                <w:rFonts w:ascii="Arial" w:hAnsi="Arial" w:cs="Arial"/>
                <w:sz w:val="20"/>
                <w:szCs w:val="20"/>
              </w:rPr>
            </w:pPr>
          </w:p>
          <w:p w14:paraId="7EB49C32" w14:textId="77777777" w:rsidR="00E94C49" w:rsidRPr="002D5A2F" w:rsidRDefault="00E94C49" w:rsidP="00E94C49">
            <w:pPr>
              <w:rPr>
                <w:rFonts w:ascii="Arial" w:hAnsi="Arial" w:cs="Arial"/>
                <w:sz w:val="20"/>
                <w:szCs w:val="20"/>
              </w:rPr>
            </w:pPr>
            <w:r w:rsidRPr="002D5A2F">
              <w:rPr>
                <w:rFonts w:ascii="Arial" w:hAnsi="Arial" w:cs="Arial"/>
                <w:sz w:val="20"/>
                <w:szCs w:val="20"/>
              </w:rPr>
              <w:t>Sheila Elizabeth Hodson</w:t>
            </w:r>
          </w:p>
          <w:p w14:paraId="71D935FA" w14:textId="77777777" w:rsidR="00E94C49" w:rsidRPr="002D5A2F" w:rsidRDefault="00E94C49" w:rsidP="00E94C49">
            <w:pPr>
              <w:rPr>
                <w:rFonts w:ascii="Arial" w:hAnsi="Arial" w:cs="Arial"/>
                <w:sz w:val="20"/>
                <w:szCs w:val="20"/>
              </w:rPr>
            </w:pPr>
            <w:r w:rsidRPr="002D5A2F">
              <w:rPr>
                <w:rFonts w:ascii="Arial" w:hAnsi="Arial" w:cs="Arial"/>
                <w:sz w:val="20"/>
                <w:szCs w:val="20"/>
              </w:rPr>
              <w:t>Cherry Orchard Farm</w:t>
            </w:r>
          </w:p>
          <w:p w14:paraId="34F8B5ED" w14:textId="77777777" w:rsidR="00E94C49" w:rsidRPr="002D5A2F" w:rsidRDefault="00E94C49" w:rsidP="00E94C49">
            <w:pPr>
              <w:rPr>
                <w:rFonts w:ascii="Arial" w:hAnsi="Arial" w:cs="Arial"/>
                <w:sz w:val="20"/>
                <w:szCs w:val="20"/>
              </w:rPr>
            </w:pPr>
            <w:r w:rsidRPr="002D5A2F">
              <w:rPr>
                <w:rFonts w:ascii="Arial" w:hAnsi="Arial" w:cs="Arial"/>
                <w:sz w:val="20"/>
                <w:szCs w:val="20"/>
              </w:rPr>
              <w:t>Conways Road</w:t>
            </w:r>
          </w:p>
          <w:p w14:paraId="4468138C" w14:textId="77777777" w:rsidR="00E94C49" w:rsidRPr="002D5A2F" w:rsidRDefault="00E94C49" w:rsidP="00E94C49">
            <w:pPr>
              <w:rPr>
                <w:rFonts w:ascii="Arial" w:hAnsi="Arial" w:cs="Arial"/>
                <w:sz w:val="20"/>
                <w:szCs w:val="20"/>
              </w:rPr>
            </w:pPr>
            <w:r w:rsidRPr="002D5A2F">
              <w:rPr>
                <w:rFonts w:ascii="Arial" w:hAnsi="Arial" w:cs="Arial"/>
                <w:sz w:val="20"/>
                <w:szCs w:val="20"/>
              </w:rPr>
              <w:t>Orsett</w:t>
            </w:r>
          </w:p>
          <w:p w14:paraId="67C2C284" w14:textId="77777777" w:rsidR="00E94C49" w:rsidRPr="002D5A2F" w:rsidRDefault="00E94C49" w:rsidP="00E94C49">
            <w:pPr>
              <w:rPr>
                <w:rFonts w:ascii="Arial" w:hAnsi="Arial" w:cs="Arial"/>
                <w:sz w:val="20"/>
                <w:szCs w:val="20"/>
              </w:rPr>
            </w:pPr>
            <w:r w:rsidRPr="002D5A2F">
              <w:rPr>
                <w:rFonts w:ascii="Arial" w:hAnsi="Arial" w:cs="Arial"/>
                <w:sz w:val="20"/>
                <w:szCs w:val="20"/>
              </w:rPr>
              <w:t>Grays</w:t>
            </w:r>
          </w:p>
          <w:p w14:paraId="35AD27EE" w14:textId="77777777" w:rsidR="00E94C49" w:rsidRPr="002D5A2F" w:rsidRDefault="00E94C49" w:rsidP="00E94C49">
            <w:pPr>
              <w:rPr>
                <w:rFonts w:ascii="Arial" w:hAnsi="Arial" w:cs="Arial"/>
                <w:sz w:val="20"/>
                <w:szCs w:val="20"/>
              </w:rPr>
            </w:pPr>
            <w:r w:rsidRPr="002D5A2F">
              <w:rPr>
                <w:rFonts w:ascii="Arial" w:hAnsi="Arial" w:cs="Arial"/>
                <w:sz w:val="20"/>
                <w:szCs w:val="20"/>
              </w:rPr>
              <w:lastRenderedPageBreak/>
              <w:t>RM16 3EL</w:t>
            </w:r>
          </w:p>
          <w:p w14:paraId="4EE1B777" w14:textId="77777777" w:rsidR="00E94C49" w:rsidRDefault="00E94C49" w:rsidP="00E94C49">
            <w:pPr>
              <w:rPr>
                <w:rFonts w:ascii="Arial" w:hAnsi="Arial" w:cs="Arial"/>
                <w:sz w:val="20"/>
                <w:szCs w:val="20"/>
              </w:rPr>
            </w:pPr>
            <w:r w:rsidRPr="002D5A2F">
              <w:rPr>
                <w:rFonts w:ascii="Arial" w:hAnsi="Arial" w:cs="Arial"/>
                <w:sz w:val="20"/>
                <w:szCs w:val="20"/>
              </w:rPr>
              <w:t>(in respect of rights of common)</w:t>
            </w:r>
          </w:p>
          <w:p w14:paraId="4448408C" w14:textId="77777777" w:rsidR="00E94C49" w:rsidRDefault="00E94C49" w:rsidP="00E94C49">
            <w:pPr>
              <w:rPr>
                <w:rFonts w:ascii="Arial" w:hAnsi="Arial" w:cs="Arial"/>
                <w:sz w:val="20"/>
                <w:szCs w:val="20"/>
              </w:rPr>
            </w:pPr>
          </w:p>
          <w:p w14:paraId="22E11F6A" w14:textId="77777777" w:rsidR="00E94C49" w:rsidRPr="00E91752" w:rsidRDefault="00E94C49" w:rsidP="00E94C49">
            <w:pPr>
              <w:rPr>
                <w:rFonts w:ascii="Arial" w:hAnsi="Arial" w:cs="Arial"/>
                <w:sz w:val="20"/>
                <w:szCs w:val="20"/>
              </w:rPr>
            </w:pPr>
            <w:r w:rsidRPr="00E91752">
              <w:rPr>
                <w:rFonts w:ascii="Arial" w:hAnsi="Arial" w:cs="Arial"/>
                <w:sz w:val="20"/>
                <w:szCs w:val="20"/>
              </w:rPr>
              <w:t>Sue Cole</w:t>
            </w:r>
          </w:p>
          <w:p w14:paraId="317EF635"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6EB81AC7"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27E84818"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152287AE"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68BBD236" w14:textId="77777777" w:rsidR="00E94C49" w:rsidRPr="00E91752" w:rsidRDefault="00E94C49" w:rsidP="00E94C49">
            <w:pPr>
              <w:rPr>
                <w:rFonts w:ascii="Arial" w:hAnsi="Arial" w:cs="Arial"/>
                <w:sz w:val="20"/>
                <w:szCs w:val="20"/>
              </w:rPr>
            </w:pPr>
            <w:r>
              <w:rPr>
                <w:rFonts w:ascii="Arial" w:hAnsi="Arial" w:cs="Arial"/>
                <w:sz w:val="20"/>
                <w:szCs w:val="20"/>
              </w:rPr>
              <w:t>Essex</w:t>
            </w:r>
          </w:p>
          <w:p w14:paraId="087C3DB5"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2158054C"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48D00575" w14:textId="77777777" w:rsidR="00E94C49" w:rsidRPr="002A272B" w:rsidRDefault="00E94C49" w:rsidP="00E94C49">
            <w:pPr>
              <w:rPr>
                <w:rFonts w:ascii="Arial" w:hAnsi="Arial" w:cs="Arial"/>
                <w:sz w:val="20"/>
                <w:szCs w:val="20"/>
              </w:rPr>
            </w:pPr>
          </w:p>
        </w:tc>
        <w:tc>
          <w:tcPr>
            <w:tcW w:w="5670" w:type="dxa"/>
            <w:shd w:val="clear" w:color="auto" w:fill="auto"/>
          </w:tcPr>
          <w:p w14:paraId="6F6E32F7" w14:textId="3072E9C7"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23D0CBA5" w14:textId="77777777" w:rsidTr="0050153D">
        <w:trPr>
          <w:trHeight w:val="189"/>
        </w:trPr>
        <w:tc>
          <w:tcPr>
            <w:tcW w:w="1135" w:type="dxa"/>
            <w:shd w:val="clear" w:color="auto" w:fill="auto"/>
          </w:tcPr>
          <w:p w14:paraId="0E8AC398" w14:textId="01979D1C" w:rsidR="00E94C49" w:rsidRDefault="00E94C49" w:rsidP="00E94C49">
            <w:pPr>
              <w:rPr>
                <w:rFonts w:ascii="Arial" w:hAnsi="Arial" w:cs="Arial"/>
                <w:sz w:val="20"/>
                <w:szCs w:val="20"/>
              </w:rPr>
            </w:pPr>
            <w:r>
              <w:rPr>
                <w:rFonts w:ascii="Arial" w:hAnsi="Arial" w:cs="Arial"/>
                <w:sz w:val="20"/>
                <w:szCs w:val="20"/>
              </w:rPr>
              <w:lastRenderedPageBreak/>
              <w:t>02/05</w:t>
            </w:r>
          </w:p>
        </w:tc>
        <w:tc>
          <w:tcPr>
            <w:tcW w:w="2693" w:type="dxa"/>
            <w:shd w:val="clear" w:color="auto" w:fill="auto"/>
          </w:tcPr>
          <w:p w14:paraId="7C7E4B3F"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78.25 square metres of land being trees </w:t>
            </w:r>
            <w:r>
              <w:rPr>
                <w:rFonts w:ascii="Arial" w:hAnsi="Arial" w:cs="Arial"/>
                <w:sz w:val="20"/>
                <w:szCs w:val="20"/>
              </w:rPr>
              <w:t>at Parsonage</w:t>
            </w:r>
            <w:r w:rsidRPr="00F370D6">
              <w:rPr>
                <w:rFonts w:ascii="Arial" w:hAnsi="Arial" w:cs="Arial"/>
                <w:sz w:val="20"/>
                <w:szCs w:val="20"/>
              </w:rPr>
              <w:t xml:space="preserve"> Common</w:t>
            </w:r>
            <w:r>
              <w:rPr>
                <w:rFonts w:ascii="Arial" w:hAnsi="Arial" w:cs="Arial"/>
                <w:sz w:val="20"/>
                <w:szCs w:val="20"/>
              </w:rPr>
              <w:t>, West Tilbury.</w:t>
            </w:r>
          </w:p>
          <w:p w14:paraId="1419B676" w14:textId="77777777" w:rsidR="00E94C49" w:rsidRDefault="00E94C49" w:rsidP="00E94C49">
            <w:pPr>
              <w:rPr>
                <w:rFonts w:ascii="Arial" w:hAnsi="Arial" w:cs="Arial"/>
                <w:sz w:val="20"/>
                <w:szCs w:val="20"/>
              </w:rPr>
            </w:pPr>
          </w:p>
          <w:p w14:paraId="39798909"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EX95363</w:t>
            </w:r>
          </w:p>
          <w:p w14:paraId="068AF2A5" w14:textId="77777777" w:rsidR="00E94C49" w:rsidRPr="00F370D6" w:rsidRDefault="00E94C49" w:rsidP="00E94C49">
            <w:pPr>
              <w:rPr>
                <w:rFonts w:ascii="Arial" w:hAnsi="Arial" w:cs="Arial"/>
                <w:sz w:val="20"/>
                <w:szCs w:val="20"/>
              </w:rPr>
            </w:pPr>
          </w:p>
        </w:tc>
        <w:tc>
          <w:tcPr>
            <w:tcW w:w="5103" w:type="dxa"/>
            <w:shd w:val="clear" w:color="auto" w:fill="auto"/>
          </w:tcPr>
          <w:p w14:paraId="1B8B4549" w14:textId="77777777" w:rsidR="00E94C49" w:rsidRDefault="00E94C49" w:rsidP="00E94C49">
            <w:pPr>
              <w:rPr>
                <w:rFonts w:ascii="Arial" w:hAnsi="Arial" w:cs="Arial"/>
                <w:sz w:val="20"/>
                <w:szCs w:val="20"/>
              </w:rPr>
            </w:pPr>
            <w:r>
              <w:rPr>
                <w:rFonts w:ascii="Arial" w:hAnsi="Arial" w:cs="Arial"/>
                <w:sz w:val="20"/>
                <w:szCs w:val="20"/>
              </w:rPr>
              <w:t>RWE Generation (UK) plc</w:t>
            </w:r>
          </w:p>
          <w:p w14:paraId="48EDD4D7"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670B1558"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2F3EB79F"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141722C2"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569D37B4" w14:textId="77777777" w:rsidR="00E94C49" w:rsidRDefault="00E94C49" w:rsidP="00E94C49">
            <w:pPr>
              <w:rPr>
                <w:rFonts w:ascii="Arial" w:hAnsi="Arial" w:cs="Arial"/>
                <w:sz w:val="20"/>
                <w:szCs w:val="20"/>
              </w:rPr>
            </w:pPr>
            <w:r>
              <w:rPr>
                <w:rFonts w:ascii="Arial" w:hAnsi="Arial" w:cs="Arial"/>
                <w:sz w:val="20"/>
                <w:szCs w:val="20"/>
              </w:rPr>
              <w:t>(as beneficiary)</w:t>
            </w:r>
          </w:p>
          <w:p w14:paraId="686EDC50" w14:textId="77777777" w:rsidR="00E94C49" w:rsidRDefault="00E94C49" w:rsidP="00E94C49">
            <w:pPr>
              <w:rPr>
                <w:rFonts w:ascii="Arial" w:hAnsi="Arial" w:cs="Arial"/>
                <w:sz w:val="20"/>
                <w:szCs w:val="20"/>
              </w:rPr>
            </w:pPr>
          </w:p>
        </w:tc>
        <w:tc>
          <w:tcPr>
            <w:tcW w:w="5670" w:type="dxa"/>
            <w:shd w:val="clear" w:color="auto" w:fill="auto"/>
          </w:tcPr>
          <w:p w14:paraId="0006E6CC" w14:textId="2357FD28"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5D5ABF5D" w14:textId="77777777" w:rsidTr="0050153D">
        <w:trPr>
          <w:trHeight w:val="189"/>
        </w:trPr>
        <w:tc>
          <w:tcPr>
            <w:tcW w:w="1135" w:type="dxa"/>
            <w:shd w:val="clear" w:color="auto" w:fill="auto"/>
          </w:tcPr>
          <w:p w14:paraId="1C2140E0" w14:textId="1826CB75" w:rsidR="00E94C49" w:rsidRDefault="00E94C49" w:rsidP="00E94C49">
            <w:pPr>
              <w:rPr>
                <w:rFonts w:ascii="Arial" w:hAnsi="Arial" w:cs="Arial"/>
                <w:sz w:val="20"/>
                <w:szCs w:val="20"/>
              </w:rPr>
            </w:pPr>
            <w:r>
              <w:rPr>
                <w:rFonts w:ascii="Arial" w:hAnsi="Arial" w:cs="Arial"/>
                <w:sz w:val="20"/>
                <w:szCs w:val="20"/>
              </w:rPr>
              <w:t>02/06</w:t>
            </w:r>
          </w:p>
        </w:tc>
        <w:tc>
          <w:tcPr>
            <w:tcW w:w="2693" w:type="dxa"/>
            <w:shd w:val="clear" w:color="auto" w:fill="auto"/>
          </w:tcPr>
          <w:p w14:paraId="42C2A0E0" w14:textId="77777777" w:rsidR="00E94C49" w:rsidRDefault="00E94C49" w:rsidP="00E94C49">
            <w:pPr>
              <w:rPr>
                <w:rFonts w:ascii="Arial" w:hAnsi="Arial" w:cs="Arial"/>
                <w:sz w:val="20"/>
                <w:szCs w:val="20"/>
              </w:rPr>
            </w:pPr>
            <w:r>
              <w:rPr>
                <w:rFonts w:ascii="Arial" w:hAnsi="Arial" w:cs="Arial"/>
                <w:sz w:val="20"/>
                <w:szCs w:val="20"/>
              </w:rPr>
              <w:t>Permanent acquisition of 45291.69</w:t>
            </w:r>
            <w:r w:rsidRPr="00F370D6">
              <w:rPr>
                <w:rFonts w:ascii="Arial" w:hAnsi="Arial" w:cs="Arial"/>
                <w:sz w:val="20"/>
                <w:szCs w:val="20"/>
              </w:rPr>
              <w:t xml:space="preserve"> square metres of land being</w:t>
            </w:r>
            <w:r>
              <w:rPr>
                <w:rFonts w:ascii="Arial" w:hAnsi="Arial" w:cs="Arial"/>
                <w:sz w:val="20"/>
                <w:szCs w:val="20"/>
              </w:rPr>
              <w:t xml:space="preserve"> arable</w:t>
            </w:r>
            <w:r w:rsidRPr="00F370D6">
              <w:rPr>
                <w:rFonts w:ascii="Arial" w:hAnsi="Arial" w:cs="Arial"/>
                <w:sz w:val="20"/>
                <w:szCs w:val="20"/>
              </w:rPr>
              <w:t xml:space="preserve"> field, </w:t>
            </w:r>
            <w:r>
              <w:rPr>
                <w:rFonts w:ascii="Arial" w:hAnsi="Arial" w:cs="Arial"/>
                <w:sz w:val="20"/>
                <w:szCs w:val="20"/>
              </w:rPr>
              <w:t xml:space="preserve">track, </w:t>
            </w:r>
            <w:r w:rsidRPr="00F370D6">
              <w:rPr>
                <w:rFonts w:ascii="Arial" w:hAnsi="Arial" w:cs="Arial"/>
                <w:sz w:val="20"/>
                <w:szCs w:val="20"/>
              </w:rPr>
              <w:t xml:space="preserve">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 </w:t>
            </w:r>
            <w:r>
              <w:rPr>
                <w:rFonts w:ascii="Arial" w:hAnsi="Arial" w:cs="Arial"/>
                <w:sz w:val="20"/>
                <w:szCs w:val="20"/>
              </w:rPr>
              <w:t>West Tilbury.</w:t>
            </w:r>
          </w:p>
          <w:p w14:paraId="3FA28080" w14:textId="77777777" w:rsidR="00E94C49" w:rsidRDefault="00E94C49" w:rsidP="00E94C49">
            <w:pPr>
              <w:rPr>
                <w:rFonts w:ascii="Arial" w:hAnsi="Arial" w:cs="Arial"/>
                <w:sz w:val="20"/>
                <w:szCs w:val="20"/>
              </w:rPr>
            </w:pPr>
          </w:p>
          <w:p w14:paraId="58288125"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EX76275, </w:t>
            </w:r>
            <w:r>
              <w:rPr>
                <w:rFonts w:ascii="Arial" w:hAnsi="Arial" w:cs="Arial"/>
                <w:b/>
                <w:i/>
                <w:sz w:val="20"/>
                <w:szCs w:val="20"/>
              </w:rPr>
              <w:t>EX95363</w:t>
            </w:r>
            <w:r>
              <w:rPr>
                <w:rFonts w:ascii="Arial" w:hAnsi="Arial" w:cs="Arial"/>
                <w:b/>
                <w:bCs/>
                <w:i/>
                <w:iCs/>
                <w:color w:val="000000"/>
                <w:sz w:val="20"/>
                <w:szCs w:val="20"/>
              </w:rPr>
              <w:br/>
              <w:t>Leasehold title EX102231</w:t>
            </w:r>
          </w:p>
          <w:p w14:paraId="24EF4FB2" w14:textId="77777777" w:rsidR="00E94C49" w:rsidRPr="00F370D6" w:rsidRDefault="00E94C49" w:rsidP="00E94C49">
            <w:pPr>
              <w:rPr>
                <w:rFonts w:ascii="Arial" w:hAnsi="Arial" w:cs="Arial"/>
                <w:sz w:val="20"/>
                <w:szCs w:val="20"/>
              </w:rPr>
            </w:pPr>
          </w:p>
        </w:tc>
        <w:tc>
          <w:tcPr>
            <w:tcW w:w="5103" w:type="dxa"/>
            <w:shd w:val="clear" w:color="auto" w:fill="auto"/>
          </w:tcPr>
          <w:p w14:paraId="0BD11EAF" w14:textId="77777777" w:rsidR="00E94C49" w:rsidRDefault="00E94C49" w:rsidP="00E94C49">
            <w:pPr>
              <w:rPr>
                <w:rFonts w:ascii="Arial" w:hAnsi="Arial" w:cs="Arial"/>
                <w:sz w:val="20"/>
                <w:szCs w:val="20"/>
              </w:rPr>
            </w:pPr>
            <w:r>
              <w:rPr>
                <w:rFonts w:ascii="Arial" w:hAnsi="Arial" w:cs="Arial"/>
                <w:sz w:val="20"/>
                <w:szCs w:val="20"/>
              </w:rPr>
              <w:t>Thurrock Power Limited</w:t>
            </w:r>
          </w:p>
          <w:p w14:paraId="7092C9D5" w14:textId="77777777" w:rsidR="00E94C49" w:rsidRPr="00DF3ECA" w:rsidRDefault="00E94C49" w:rsidP="00E94C49">
            <w:pPr>
              <w:rPr>
                <w:rFonts w:ascii="Arial" w:hAnsi="Arial" w:cs="Arial"/>
                <w:sz w:val="20"/>
                <w:szCs w:val="20"/>
              </w:rPr>
            </w:pPr>
            <w:r w:rsidRPr="00DF3ECA">
              <w:rPr>
                <w:rFonts w:ascii="Arial" w:hAnsi="Arial" w:cs="Arial"/>
                <w:sz w:val="20"/>
                <w:szCs w:val="20"/>
              </w:rPr>
              <w:t>1st Floor</w:t>
            </w:r>
          </w:p>
          <w:p w14:paraId="4A55DB4D" w14:textId="77777777" w:rsidR="00E94C49" w:rsidRPr="00DF3ECA" w:rsidRDefault="00E94C49" w:rsidP="00E94C49">
            <w:pPr>
              <w:rPr>
                <w:rFonts w:ascii="Arial" w:hAnsi="Arial" w:cs="Arial"/>
                <w:sz w:val="20"/>
                <w:szCs w:val="20"/>
              </w:rPr>
            </w:pPr>
            <w:r w:rsidRPr="00DF3ECA">
              <w:rPr>
                <w:rFonts w:ascii="Arial" w:hAnsi="Arial" w:cs="Arial"/>
                <w:sz w:val="20"/>
                <w:szCs w:val="20"/>
              </w:rPr>
              <w:t>145 Kensington Church Street</w:t>
            </w:r>
          </w:p>
          <w:p w14:paraId="5ACAFA9A" w14:textId="77777777" w:rsidR="00E94C49" w:rsidRPr="00DF3ECA" w:rsidRDefault="00E94C49" w:rsidP="00E94C49">
            <w:pPr>
              <w:rPr>
                <w:rFonts w:ascii="Arial" w:hAnsi="Arial" w:cs="Arial"/>
                <w:sz w:val="20"/>
                <w:szCs w:val="20"/>
              </w:rPr>
            </w:pPr>
            <w:r w:rsidRPr="00DF3ECA">
              <w:rPr>
                <w:rFonts w:ascii="Arial" w:hAnsi="Arial" w:cs="Arial"/>
                <w:sz w:val="20"/>
                <w:szCs w:val="20"/>
              </w:rPr>
              <w:t>London</w:t>
            </w:r>
          </w:p>
          <w:p w14:paraId="37FCD9C9" w14:textId="77777777" w:rsidR="00E94C49" w:rsidRDefault="00E94C49" w:rsidP="00E94C49">
            <w:pPr>
              <w:rPr>
                <w:rFonts w:ascii="Arial" w:hAnsi="Arial" w:cs="Arial"/>
                <w:sz w:val="20"/>
                <w:szCs w:val="20"/>
              </w:rPr>
            </w:pPr>
            <w:r w:rsidRPr="00DF3ECA">
              <w:rPr>
                <w:rFonts w:ascii="Arial" w:hAnsi="Arial" w:cs="Arial"/>
                <w:sz w:val="20"/>
                <w:szCs w:val="20"/>
              </w:rPr>
              <w:t>W8 7LP</w:t>
            </w:r>
          </w:p>
          <w:p w14:paraId="7A3BC6D0" w14:textId="77777777" w:rsidR="00E94C49" w:rsidRDefault="00E94C49" w:rsidP="00E94C49">
            <w:pPr>
              <w:rPr>
                <w:rFonts w:ascii="Arial" w:hAnsi="Arial" w:cs="Arial"/>
                <w:sz w:val="20"/>
                <w:szCs w:val="20"/>
              </w:rPr>
            </w:pPr>
            <w:r>
              <w:rPr>
                <w:rFonts w:ascii="Arial" w:hAnsi="Arial" w:cs="Arial"/>
                <w:sz w:val="20"/>
                <w:szCs w:val="20"/>
              </w:rPr>
              <w:t>(as beneficiary)</w:t>
            </w:r>
          </w:p>
          <w:p w14:paraId="62470EC0" w14:textId="77777777" w:rsidR="00E94C49" w:rsidRDefault="00E94C49" w:rsidP="00E94C49">
            <w:pPr>
              <w:rPr>
                <w:rFonts w:ascii="Arial" w:hAnsi="Arial" w:cs="Arial"/>
                <w:sz w:val="20"/>
                <w:szCs w:val="20"/>
              </w:rPr>
            </w:pPr>
          </w:p>
          <w:p w14:paraId="5B0DB8E2" w14:textId="77777777" w:rsidR="00E94C49" w:rsidRDefault="00E94C49" w:rsidP="00E94C49">
            <w:pPr>
              <w:rPr>
                <w:rFonts w:ascii="Arial" w:hAnsi="Arial" w:cs="Arial"/>
                <w:sz w:val="20"/>
                <w:szCs w:val="20"/>
              </w:rPr>
            </w:pPr>
            <w:r>
              <w:rPr>
                <w:rFonts w:ascii="Arial" w:hAnsi="Arial" w:cs="Arial"/>
                <w:sz w:val="20"/>
                <w:szCs w:val="20"/>
              </w:rPr>
              <w:t>RWE Generation (UK) plc</w:t>
            </w:r>
          </w:p>
          <w:p w14:paraId="387AADD6"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556BCE9F"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23E28879"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449A5436"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6F9D75AE" w14:textId="77777777" w:rsidR="00E94C49" w:rsidRDefault="00E94C49" w:rsidP="00E94C49">
            <w:pPr>
              <w:rPr>
                <w:rFonts w:ascii="Arial" w:hAnsi="Arial" w:cs="Arial"/>
                <w:sz w:val="20"/>
                <w:szCs w:val="20"/>
              </w:rPr>
            </w:pPr>
            <w:r>
              <w:rPr>
                <w:rFonts w:ascii="Arial" w:hAnsi="Arial" w:cs="Arial"/>
                <w:sz w:val="20"/>
                <w:szCs w:val="20"/>
              </w:rPr>
              <w:lastRenderedPageBreak/>
              <w:t>(as beneficiary)</w:t>
            </w:r>
          </w:p>
          <w:p w14:paraId="06B87ACB" w14:textId="77777777" w:rsidR="00E94C49" w:rsidRDefault="00E94C49" w:rsidP="00E94C49">
            <w:pPr>
              <w:rPr>
                <w:rFonts w:ascii="Arial" w:hAnsi="Arial" w:cs="Arial"/>
                <w:sz w:val="20"/>
                <w:szCs w:val="20"/>
              </w:rPr>
            </w:pPr>
          </w:p>
        </w:tc>
        <w:tc>
          <w:tcPr>
            <w:tcW w:w="5670" w:type="dxa"/>
            <w:shd w:val="clear" w:color="auto" w:fill="auto"/>
          </w:tcPr>
          <w:p w14:paraId="6E4B647B" w14:textId="5601A514"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3EAD9827" w14:textId="77777777" w:rsidTr="008A111C">
        <w:trPr>
          <w:trHeight w:val="189"/>
        </w:trPr>
        <w:tc>
          <w:tcPr>
            <w:tcW w:w="1135" w:type="dxa"/>
            <w:shd w:val="clear" w:color="auto" w:fill="auto"/>
          </w:tcPr>
          <w:p w14:paraId="7D6C3636" w14:textId="1925B0F0" w:rsidR="00E94C49" w:rsidRPr="00F370D6" w:rsidRDefault="00E94C49" w:rsidP="00E94C49">
            <w:pPr>
              <w:rPr>
                <w:rFonts w:ascii="Arial" w:hAnsi="Arial" w:cs="Arial"/>
                <w:sz w:val="20"/>
                <w:szCs w:val="20"/>
              </w:rPr>
            </w:pPr>
            <w:r w:rsidRPr="00F370D6">
              <w:rPr>
                <w:rFonts w:ascii="Arial" w:hAnsi="Arial" w:cs="Arial"/>
                <w:sz w:val="20"/>
                <w:szCs w:val="20"/>
              </w:rPr>
              <w:t>02</w:t>
            </w:r>
            <w:r>
              <w:rPr>
                <w:rFonts w:ascii="Arial" w:hAnsi="Arial" w:cs="Arial"/>
                <w:sz w:val="20"/>
                <w:szCs w:val="20"/>
              </w:rPr>
              <w:t>/07</w:t>
            </w:r>
          </w:p>
        </w:tc>
        <w:tc>
          <w:tcPr>
            <w:tcW w:w="2693" w:type="dxa"/>
            <w:shd w:val="clear" w:color="auto" w:fill="auto"/>
          </w:tcPr>
          <w:p w14:paraId="3B68B73E"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BF5493">
              <w:rPr>
                <w:rFonts w:ascii="Arial" w:hAnsi="Arial" w:cs="Arial"/>
                <w:sz w:val="20"/>
                <w:szCs w:val="20"/>
              </w:rPr>
              <w:t>52</w:t>
            </w:r>
            <w:r>
              <w:rPr>
                <w:rFonts w:ascii="Arial" w:hAnsi="Arial" w:cs="Arial"/>
                <w:sz w:val="20"/>
                <w:szCs w:val="20"/>
              </w:rPr>
              <w:t>640.</w:t>
            </w:r>
            <w:r w:rsidRPr="00BF5493">
              <w:rPr>
                <w:rFonts w:ascii="Arial" w:hAnsi="Arial" w:cs="Arial"/>
                <w:sz w:val="20"/>
                <w:szCs w:val="20"/>
              </w:rPr>
              <w:t>8</w:t>
            </w:r>
            <w:r>
              <w:rPr>
                <w:rFonts w:ascii="Arial" w:hAnsi="Arial" w:cs="Arial"/>
                <w:sz w:val="20"/>
                <w:szCs w:val="20"/>
              </w:rPr>
              <w:t xml:space="preserve">0 </w:t>
            </w:r>
            <w:r w:rsidRPr="00F370D6">
              <w:rPr>
                <w:rFonts w:ascii="Arial" w:hAnsi="Arial" w:cs="Arial"/>
                <w:sz w:val="20"/>
                <w:szCs w:val="20"/>
              </w:rPr>
              <w:t xml:space="preserve">square metres of land being </w:t>
            </w:r>
            <w:r>
              <w:rPr>
                <w:rFonts w:ascii="Arial" w:hAnsi="Arial" w:cs="Arial"/>
                <w:sz w:val="20"/>
                <w:szCs w:val="20"/>
              </w:rPr>
              <w:t>arable field, shrubbery, drains, pylons, overhead transmission lines at Parsonage Shaw, West Tilbury.</w:t>
            </w:r>
          </w:p>
          <w:p w14:paraId="3B4AA8A7" w14:textId="77777777" w:rsidR="00E94C49" w:rsidRDefault="00E94C49" w:rsidP="00E94C49">
            <w:pPr>
              <w:rPr>
                <w:rFonts w:ascii="Arial" w:hAnsi="Arial" w:cs="Arial"/>
                <w:sz w:val="20"/>
                <w:szCs w:val="20"/>
              </w:rPr>
            </w:pPr>
          </w:p>
          <w:p w14:paraId="3A34F46C"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EX95363, EX418108</w:t>
            </w:r>
            <w:r>
              <w:rPr>
                <w:rFonts w:ascii="Arial" w:hAnsi="Arial" w:cs="Arial"/>
                <w:b/>
                <w:bCs/>
                <w:i/>
                <w:iCs/>
                <w:color w:val="000000"/>
                <w:sz w:val="20"/>
                <w:szCs w:val="20"/>
              </w:rPr>
              <w:br/>
              <w:t>Leasehold title EX102231</w:t>
            </w:r>
          </w:p>
          <w:p w14:paraId="1C91A057" w14:textId="77777777" w:rsidR="00E94C49" w:rsidRPr="00F370D6" w:rsidRDefault="00E94C49" w:rsidP="00E94C49">
            <w:pPr>
              <w:rPr>
                <w:rFonts w:ascii="Arial" w:hAnsi="Arial" w:cs="Arial"/>
                <w:b/>
                <w:i/>
                <w:sz w:val="20"/>
                <w:szCs w:val="20"/>
              </w:rPr>
            </w:pPr>
          </w:p>
        </w:tc>
        <w:tc>
          <w:tcPr>
            <w:tcW w:w="5103" w:type="dxa"/>
            <w:shd w:val="clear" w:color="auto" w:fill="auto"/>
          </w:tcPr>
          <w:p w14:paraId="19C0D990" w14:textId="77777777" w:rsidR="00E94C49" w:rsidRDefault="00E94C49" w:rsidP="00E94C49">
            <w:pPr>
              <w:rPr>
                <w:rFonts w:ascii="Arial" w:hAnsi="Arial" w:cs="Arial"/>
                <w:sz w:val="20"/>
                <w:szCs w:val="20"/>
              </w:rPr>
            </w:pPr>
            <w:r>
              <w:rPr>
                <w:rFonts w:ascii="Arial" w:hAnsi="Arial" w:cs="Arial"/>
                <w:sz w:val="20"/>
                <w:szCs w:val="20"/>
              </w:rPr>
              <w:t>RWE Generation (UK) plc</w:t>
            </w:r>
          </w:p>
          <w:p w14:paraId="16672662"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0E383281"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1CF63B7C"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2D54B580"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25C3C4D8" w14:textId="77777777" w:rsidR="00E94C49" w:rsidRDefault="00E94C49" w:rsidP="00E94C49">
            <w:pPr>
              <w:rPr>
                <w:rFonts w:ascii="Arial" w:hAnsi="Arial" w:cs="Arial"/>
                <w:sz w:val="20"/>
                <w:szCs w:val="20"/>
              </w:rPr>
            </w:pPr>
            <w:r>
              <w:rPr>
                <w:rFonts w:ascii="Arial" w:hAnsi="Arial" w:cs="Arial"/>
                <w:sz w:val="20"/>
                <w:szCs w:val="20"/>
              </w:rPr>
              <w:t>(as beneficiary)</w:t>
            </w:r>
          </w:p>
          <w:p w14:paraId="62636809" w14:textId="77777777" w:rsidR="00E94C49" w:rsidRDefault="00E94C49" w:rsidP="00E94C49">
            <w:pPr>
              <w:rPr>
                <w:rFonts w:ascii="Arial" w:hAnsi="Arial" w:cs="Arial"/>
                <w:sz w:val="20"/>
                <w:szCs w:val="20"/>
              </w:rPr>
            </w:pPr>
          </w:p>
          <w:p w14:paraId="1A9B0BBF" w14:textId="77777777" w:rsidR="00E94C49" w:rsidRDefault="00E94C49" w:rsidP="00E94C49">
            <w:pPr>
              <w:rPr>
                <w:rFonts w:ascii="Arial" w:hAnsi="Arial" w:cs="Arial"/>
                <w:sz w:val="20"/>
                <w:szCs w:val="20"/>
              </w:rPr>
            </w:pPr>
            <w:r>
              <w:rPr>
                <w:rFonts w:ascii="Arial" w:hAnsi="Arial" w:cs="Arial"/>
                <w:sz w:val="20"/>
                <w:szCs w:val="20"/>
              </w:rPr>
              <w:t>Thurrock Power Limited</w:t>
            </w:r>
          </w:p>
          <w:p w14:paraId="491E5622" w14:textId="77777777" w:rsidR="00E94C49" w:rsidRPr="00250ECD" w:rsidRDefault="00E94C49" w:rsidP="00E94C49">
            <w:pPr>
              <w:rPr>
                <w:rFonts w:ascii="Arial" w:hAnsi="Arial" w:cs="Arial"/>
                <w:sz w:val="20"/>
                <w:szCs w:val="20"/>
              </w:rPr>
            </w:pPr>
            <w:r>
              <w:rPr>
                <w:rFonts w:ascii="Arial" w:hAnsi="Arial" w:cs="Arial"/>
                <w:sz w:val="20"/>
                <w:szCs w:val="20"/>
              </w:rPr>
              <w:t>1</w:t>
            </w:r>
            <w:r w:rsidRPr="00250ECD">
              <w:rPr>
                <w:rFonts w:ascii="Arial" w:hAnsi="Arial" w:cs="Arial"/>
                <w:sz w:val="20"/>
                <w:szCs w:val="20"/>
                <w:vertAlign w:val="superscript"/>
              </w:rPr>
              <w:t>st</w:t>
            </w:r>
            <w:r>
              <w:rPr>
                <w:rFonts w:ascii="Arial" w:hAnsi="Arial" w:cs="Arial"/>
                <w:sz w:val="20"/>
                <w:szCs w:val="20"/>
              </w:rPr>
              <w:t xml:space="preserve"> </w:t>
            </w:r>
            <w:r w:rsidRPr="00250ECD">
              <w:rPr>
                <w:rFonts w:ascii="Arial" w:hAnsi="Arial" w:cs="Arial"/>
                <w:sz w:val="20"/>
                <w:szCs w:val="20"/>
              </w:rPr>
              <w:t xml:space="preserve">Floor </w:t>
            </w:r>
          </w:p>
          <w:p w14:paraId="2BDB3596" w14:textId="77777777" w:rsidR="00E94C49" w:rsidRPr="00250ECD" w:rsidRDefault="00E94C49" w:rsidP="00E94C49">
            <w:pPr>
              <w:rPr>
                <w:rFonts w:ascii="Arial" w:hAnsi="Arial" w:cs="Arial"/>
                <w:sz w:val="20"/>
                <w:szCs w:val="20"/>
              </w:rPr>
            </w:pPr>
            <w:r w:rsidRPr="00250ECD">
              <w:rPr>
                <w:rFonts w:ascii="Arial" w:hAnsi="Arial" w:cs="Arial"/>
                <w:sz w:val="20"/>
                <w:szCs w:val="20"/>
              </w:rPr>
              <w:t>145 Kensington Church Street</w:t>
            </w:r>
          </w:p>
          <w:p w14:paraId="13A3902A" w14:textId="77777777" w:rsidR="00E94C49" w:rsidRPr="00250ECD" w:rsidRDefault="00E94C49" w:rsidP="00E94C49">
            <w:pPr>
              <w:rPr>
                <w:rFonts w:ascii="Arial" w:hAnsi="Arial" w:cs="Arial"/>
                <w:sz w:val="20"/>
                <w:szCs w:val="20"/>
              </w:rPr>
            </w:pPr>
            <w:r w:rsidRPr="00250ECD">
              <w:rPr>
                <w:rFonts w:ascii="Arial" w:hAnsi="Arial" w:cs="Arial"/>
                <w:sz w:val="20"/>
                <w:szCs w:val="20"/>
              </w:rPr>
              <w:t>London</w:t>
            </w:r>
          </w:p>
          <w:p w14:paraId="04DE587A" w14:textId="77777777" w:rsidR="00E94C49" w:rsidRDefault="00E94C49" w:rsidP="00E94C49">
            <w:pPr>
              <w:rPr>
                <w:rFonts w:ascii="Arial" w:hAnsi="Arial" w:cs="Arial"/>
                <w:sz w:val="20"/>
                <w:szCs w:val="20"/>
              </w:rPr>
            </w:pPr>
            <w:r w:rsidRPr="00250ECD">
              <w:rPr>
                <w:rFonts w:ascii="Arial" w:hAnsi="Arial" w:cs="Arial"/>
                <w:sz w:val="20"/>
                <w:szCs w:val="20"/>
              </w:rPr>
              <w:t>W8 7LP</w:t>
            </w:r>
          </w:p>
          <w:p w14:paraId="60F50328" w14:textId="77777777" w:rsidR="00E94C49" w:rsidRDefault="00E94C49" w:rsidP="00E94C49">
            <w:pPr>
              <w:rPr>
                <w:rFonts w:ascii="Arial" w:hAnsi="Arial" w:cs="Arial"/>
                <w:sz w:val="20"/>
                <w:szCs w:val="20"/>
              </w:rPr>
            </w:pPr>
            <w:r>
              <w:rPr>
                <w:rFonts w:ascii="Arial" w:hAnsi="Arial" w:cs="Arial"/>
                <w:sz w:val="20"/>
                <w:szCs w:val="20"/>
              </w:rPr>
              <w:t>(as beneficiary)</w:t>
            </w:r>
          </w:p>
          <w:p w14:paraId="3286F045" w14:textId="77777777" w:rsidR="00E94C49" w:rsidRDefault="00E94C49" w:rsidP="00E94C49">
            <w:pPr>
              <w:rPr>
                <w:rFonts w:ascii="Arial" w:hAnsi="Arial" w:cs="Arial"/>
                <w:sz w:val="20"/>
                <w:szCs w:val="20"/>
              </w:rPr>
            </w:pPr>
          </w:p>
        </w:tc>
        <w:tc>
          <w:tcPr>
            <w:tcW w:w="5670" w:type="dxa"/>
            <w:shd w:val="clear" w:color="auto" w:fill="auto"/>
          </w:tcPr>
          <w:p w14:paraId="7DBC5FA1" w14:textId="042EF97C"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19496E13" w14:textId="77777777" w:rsidTr="0050153D">
        <w:trPr>
          <w:trHeight w:val="189"/>
        </w:trPr>
        <w:tc>
          <w:tcPr>
            <w:tcW w:w="1135" w:type="dxa"/>
            <w:shd w:val="clear" w:color="auto" w:fill="auto"/>
          </w:tcPr>
          <w:p w14:paraId="24B2E2F7" w14:textId="737254E0" w:rsidR="00E94C49" w:rsidRDefault="00E94C49" w:rsidP="00E94C49">
            <w:pPr>
              <w:rPr>
                <w:rFonts w:ascii="Arial" w:hAnsi="Arial" w:cs="Arial"/>
                <w:sz w:val="20"/>
                <w:szCs w:val="20"/>
              </w:rPr>
            </w:pPr>
            <w:r>
              <w:rPr>
                <w:rFonts w:ascii="Arial" w:hAnsi="Arial" w:cs="Arial"/>
                <w:sz w:val="20"/>
                <w:szCs w:val="20"/>
              </w:rPr>
              <w:t>02/09</w:t>
            </w:r>
          </w:p>
        </w:tc>
        <w:tc>
          <w:tcPr>
            <w:tcW w:w="2693" w:type="dxa"/>
            <w:shd w:val="clear" w:color="auto" w:fill="auto"/>
          </w:tcPr>
          <w:p w14:paraId="7DB9EC8D"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BF5493">
              <w:rPr>
                <w:rFonts w:ascii="Arial" w:hAnsi="Arial" w:cs="Arial"/>
                <w:sz w:val="20"/>
                <w:szCs w:val="20"/>
              </w:rPr>
              <w:t>25.2</w:t>
            </w:r>
            <w:r>
              <w:rPr>
                <w:rFonts w:ascii="Arial" w:hAnsi="Arial" w:cs="Arial"/>
                <w:sz w:val="20"/>
                <w:szCs w:val="20"/>
              </w:rPr>
              <w:t>7</w:t>
            </w:r>
            <w:r w:rsidRPr="00F370D6">
              <w:rPr>
                <w:rFonts w:ascii="Arial" w:hAnsi="Arial" w:cs="Arial"/>
                <w:sz w:val="20"/>
                <w:szCs w:val="20"/>
              </w:rPr>
              <w:t xml:space="preserve"> square metres of land being </w:t>
            </w:r>
            <w:r>
              <w:rPr>
                <w:rFonts w:ascii="Arial" w:hAnsi="Arial" w:cs="Arial"/>
                <w:sz w:val="20"/>
                <w:szCs w:val="20"/>
              </w:rPr>
              <w:t xml:space="preserve">grassland and </w:t>
            </w:r>
            <w:r w:rsidRPr="00F370D6">
              <w:rPr>
                <w:rFonts w:ascii="Arial" w:hAnsi="Arial" w:cs="Arial"/>
                <w:sz w:val="20"/>
                <w:szCs w:val="20"/>
              </w:rPr>
              <w:t>drain at Parsonage Common</w:t>
            </w:r>
            <w:r>
              <w:rPr>
                <w:rFonts w:ascii="Arial" w:hAnsi="Arial" w:cs="Arial"/>
                <w:sz w:val="20"/>
                <w:szCs w:val="20"/>
              </w:rPr>
              <w:t>, West Tilbury.</w:t>
            </w:r>
          </w:p>
          <w:p w14:paraId="60B4E0B8" w14:textId="77777777" w:rsidR="00E94C49" w:rsidRDefault="00E94C49" w:rsidP="00E94C49">
            <w:pPr>
              <w:rPr>
                <w:rFonts w:ascii="Arial" w:hAnsi="Arial" w:cs="Arial"/>
                <w:sz w:val="20"/>
                <w:szCs w:val="20"/>
              </w:rPr>
            </w:pPr>
          </w:p>
          <w:p w14:paraId="161DEAA8"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Unregistered</w:t>
            </w:r>
          </w:p>
          <w:p w14:paraId="14BFF385"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Leasehold title EX102231</w:t>
            </w:r>
          </w:p>
          <w:p w14:paraId="22EDE98B" w14:textId="77777777" w:rsidR="00E94C49" w:rsidRPr="00F370D6" w:rsidRDefault="00E94C49" w:rsidP="00E94C49">
            <w:pPr>
              <w:rPr>
                <w:rFonts w:ascii="Arial" w:hAnsi="Arial" w:cs="Arial"/>
                <w:sz w:val="20"/>
                <w:szCs w:val="20"/>
              </w:rPr>
            </w:pPr>
          </w:p>
        </w:tc>
        <w:tc>
          <w:tcPr>
            <w:tcW w:w="5103" w:type="dxa"/>
            <w:shd w:val="clear" w:color="auto" w:fill="auto"/>
          </w:tcPr>
          <w:p w14:paraId="1C254421" w14:textId="77777777" w:rsidR="00E94C49" w:rsidRDefault="00E94C49" w:rsidP="00E94C49">
            <w:pPr>
              <w:rPr>
                <w:rFonts w:ascii="Arial" w:hAnsi="Arial" w:cs="Arial"/>
                <w:sz w:val="20"/>
                <w:szCs w:val="20"/>
              </w:rPr>
            </w:pPr>
            <w:r>
              <w:rPr>
                <w:rFonts w:ascii="Arial" w:hAnsi="Arial" w:cs="Arial"/>
                <w:sz w:val="20"/>
                <w:szCs w:val="20"/>
              </w:rPr>
              <w:t>RWE Generation (UK) plc</w:t>
            </w:r>
          </w:p>
          <w:p w14:paraId="5CB3562A"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66FD8197"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2661731F"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038A2A02"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667A359D" w14:textId="77777777" w:rsidR="00E94C49" w:rsidRPr="00F370D6" w:rsidRDefault="00E94C49" w:rsidP="00E94C49">
            <w:pPr>
              <w:rPr>
                <w:rFonts w:ascii="Arial" w:hAnsi="Arial" w:cs="Arial"/>
                <w:sz w:val="20"/>
                <w:szCs w:val="20"/>
              </w:rPr>
            </w:pPr>
            <w:r>
              <w:rPr>
                <w:rFonts w:ascii="Arial" w:hAnsi="Arial" w:cs="Arial"/>
                <w:sz w:val="20"/>
                <w:szCs w:val="20"/>
              </w:rPr>
              <w:t>(as beneficiary)</w:t>
            </w:r>
          </w:p>
        </w:tc>
        <w:tc>
          <w:tcPr>
            <w:tcW w:w="5670" w:type="dxa"/>
            <w:shd w:val="clear" w:color="auto" w:fill="auto"/>
          </w:tcPr>
          <w:p w14:paraId="7967AC49" w14:textId="0C8C0A43"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251CE52D" w14:textId="77777777" w:rsidTr="008A111C">
        <w:trPr>
          <w:trHeight w:val="189"/>
        </w:trPr>
        <w:tc>
          <w:tcPr>
            <w:tcW w:w="1135" w:type="dxa"/>
            <w:shd w:val="clear" w:color="auto" w:fill="auto"/>
          </w:tcPr>
          <w:p w14:paraId="311084A1" w14:textId="7256F1ED" w:rsidR="00E94C49" w:rsidRPr="00F370D6" w:rsidRDefault="00E94C49" w:rsidP="00E94C49">
            <w:pPr>
              <w:rPr>
                <w:rFonts w:ascii="Arial" w:hAnsi="Arial" w:cs="Arial"/>
                <w:sz w:val="20"/>
                <w:szCs w:val="20"/>
              </w:rPr>
            </w:pPr>
            <w:r>
              <w:rPr>
                <w:rFonts w:ascii="Arial" w:hAnsi="Arial" w:cs="Arial"/>
                <w:sz w:val="20"/>
                <w:szCs w:val="20"/>
              </w:rPr>
              <w:t>02/11</w:t>
            </w:r>
          </w:p>
        </w:tc>
        <w:tc>
          <w:tcPr>
            <w:tcW w:w="2693" w:type="dxa"/>
            <w:shd w:val="clear" w:color="auto" w:fill="auto"/>
          </w:tcPr>
          <w:p w14:paraId="61BCD107" w14:textId="77777777" w:rsidR="00E94C49" w:rsidRDefault="00E94C49" w:rsidP="00E94C49">
            <w:pPr>
              <w:rPr>
                <w:rFonts w:ascii="Arial" w:hAnsi="Arial" w:cs="Arial"/>
                <w:sz w:val="20"/>
                <w:szCs w:val="20"/>
              </w:rPr>
            </w:pPr>
            <w:r>
              <w:rPr>
                <w:rFonts w:ascii="Arial" w:hAnsi="Arial" w:cs="Arial"/>
                <w:sz w:val="20"/>
                <w:szCs w:val="20"/>
              </w:rPr>
              <w:t>New rights over 253.28 square metres of land being shrubbery at Parsonage Shaw, West Tilbury.</w:t>
            </w:r>
          </w:p>
          <w:p w14:paraId="23ABF0C2" w14:textId="77777777" w:rsidR="00E94C49" w:rsidRDefault="00E94C49" w:rsidP="00E94C49">
            <w:pPr>
              <w:rPr>
                <w:rFonts w:ascii="Arial" w:hAnsi="Arial" w:cs="Arial"/>
                <w:sz w:val="20"/>
                <w:szCs w:val="20"/>
              </w:rPr>
            </w:pPr>
          </w:p>
          <w:p w14:paraId="163FF595"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lastRenderedPageBreak/>
              <w:t>Freehold title EX95363, EX418108</w:t>
            </w:r>
            <w:r>
              <w:rPr>
                <w:rFonts w:ascii="Arial" w:hAnsi="Arial" w:cs="Arial"/>
                <w:b/>
                <w:bCs/>
                <w:i/>
                <w:iCs/>
                <w:color w:val="000000"/>
                <w:sz w:val="20"/>
                <w:szCs w:val="20"/>
              </w:rPr>
              <w:br/>
              <w:t>Leasehold title EX102231</w:t>
            </w:r>
          </w:p>
          <w:p w14:paraId="2EBD03F6" w14:textId="77777777" w:rsidR="00E94C49" w:rsidRDefault="00E94C49" w:rsidP="00E94C49">
            <w:pPr>
              <w:rPr>
                <w:rFonts w:ascii="Arial" w:hAnsi="Arial" w:cs="Arial"/>
                <w:sz w:val="20"/>
                <w:szCs w:val="20"/>
              </w:rPr>
            </w:pPr>
          </w:p>
        </w:tc>
        <w:tc>
          <w:tcPr>
            <w:tcW w:w="5103" w:type="dxa"/>
            <w:shd w:val="clear" w:color="auto" w:fill="auto"/>
          </w:tcPr>
          <w:p w14:paraId="244DBC00" w14:textId="77777777" w:rsidR="00E94C49" w:rsidRDefault="00E94C49" w:rsidP="00E94C49">
            <w:pPr>
              <w:rPr>
                <w:rFonts w:ascii="Arial" w:hAnsi="Arial" w:cs="Arial"/>
                <w:sz w:val="20"/>
                <w:szCs w:val="20"/>
              </w:rPr>
            </w:pPr>
            <w:r>
              <w:rPr>
                <w:rFonts w:ascii="Arial" w:hAnsi="Arial" w:cs="Arial"/>
                <w:sz w:val="20"/>
                <w:szCs w:val="20"/>
              </w:rPr>
              <w:lastRenderedPageBreak/>
              <w:t>RWE Generation (UK) plc</w:t>
            </w:r>
          </w:p>
          <w:p w14:paraId="5532185A"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7DDD120D"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250A895D"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20448C61"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00CA25AE" w14:textId="77777777" w:rsidR="00E94C49" w:rsidRDefault="00E94C49" w:rsidP="00E94C49">
            <w:pPr>
              <w:rPr>
                <w:rFonts w:ascii="Arial" w:hAnsi="Arial" w:cs="Arial"/>
                <w:sz w:val="20"/>
                <w:szCs w:val="20"/>
              </w:rPr>
            </w:pPr>
            <w:r>
              <w:rPr>
                <w:rFonts w:ascii="Arial" w:hAnsi="Arial" w:cs="Arial"/>
                <w:sz w:val="20"/>
                <w:szCs w:val="20"/>
              </w:rPr>
              <w:t>(as beneficiary)</w:t>
            </w:r>
          </w:p>
          <w:p w14:paraId="66143FC7" w14:textId="77777777" w:rsidR="00E94C49" w:rsidRDefault="00E94C49" w:rsidP="00E94C49">
            <w:pPr>
              <w:rPr>
                <w:rFonts w:ascii="Arial" w:hAnsi="Arial" w:cs="Arial"/>
                <w:sz w:val="20"/>
                <w:szCs w:val="20"/>
              </w:rPr>
            </w:pPr>
          </w:p>
          <w:p w14:paraId="31DF9EA5" w14:textId="77777777" w:rsidR="00E94C49" w:rsidRDefault="00E94C49" w:rsidP="00E94C49">
            <w:pPr>
              <w:rPr>
                <w:rFonts w:ascii="Arial" w:hAnsi="Arial" w:cs="Arial"/>
                <w:sz w:val="20"/>
                <w:szCs w:val="20"/>
              </w:rPr>
            </w:pPr>
            <w:r>
              <w:rPr>
                <w:rFonts w:ascii="Arial" w:hAnsi="Arial" w:cs="Arial"/>
                <w:sz w:val="20"/>
                <w:szCs w:val="20"/>
              </w:rPr>
              <w:lastRenderedPageBreak/>
              <w:t>Thurrock Power Limited</w:t>
            </w:r>
          </w:p>
          <w:p w14:paraId="6AD5EDB7" w14:textId="77777777" w:rsidR="00E94C49" w:rsidRPr="00250ECD" w:rsidRDefault="00E94C49" w:rsidP="00E94C49">
            <w:pPr>
              <w:rPr>
                <w:rFonts w:ascii="Arial" w:hAnsi="Arial" w:cs="Arial"/>
                <w:sz w:val="20"/>
                <w:szCs w:val="20"/>
              </w:rPr>
            </w:pPr>
            <w:r>
              <w:rPr>
                <w:rFonts w:ascii="Arial" w:hAnsi="Arial" w:cs="Arial"/>
                <w:sz w:val="20"/>
                <w:szCs w:val="20"/>
              </w:rPr>
              <w:t>1</w:t>
            </w:r>
            <w:r w:rsidRPr="00250ECD">
              <w:rPr>
                <w:rFonts w:ascii="Arial" w:hAnsi="Arial" w:cs="Arial"/>
                <w:sz w:val="20"/>
                <w:szCs w:val="20"/>
                <w:vertAlign w:val="superscript"/>
              </w:rPr>
              <w:t>st</w:t>
            </w:r>
            <w:r>
              <w:rPr>
                <w:rFonts w:ascii="Arial" w:hAnsi="Arial" w:cs="Arial"/>
                <w:sz w:val="20"/>
                <w:szCs w:val="20"/>
              </w:rPr>
              <w:t xml:space="preserve"> </w:t>
            </w:r>
            <w:r w:rsidRPr="00250ECD">
              <w:rPr>
                <w:rFonts w:ascii="Arial" w:hAnsi="Arial" w:cs="Arial"/>
                <w:sz w:val="20"/>
                <w:szCs w:val="20"/>
              </w:rPr>
              <w:t xml:space="preserve">Floor </w:t>
            </w:r>
          </w:p>
          <w:p w14:paraId="2C0D7427" w14:textId="77777777" w:rsidR="00E94C49" w:rsidRPr="00250ECD" w:rsidRDefault="00E94C49" w:rsidP="00E94C49">
            <w:pPr>
              <w:rPr>
                <w:rFonts w:ascii="Arial" w:hAnsi="Arial" w:cs="Arial"/>
                <w:sz w:val="20"/>
                <w:szCs w:val="20"/>
              </w:rPr>
            </w:pPr>
            <w:r w:rsidRPr="00250ECD">
              <w:rPr>
                <w:rFonts w:ascii="Arial" w:hAnsi="Arial" w:cs="Arial"/>
                <w:sz w:val="20"/>
                <w:szCs w:val="20"/>
              </w:rPr>
              <w:t>145 Kensington Church Street</w:t>
            </w:r>
          </w:p>
          <w:p w14:paraId="1B2DBA96" w14:textId="77777777" w:rsidR="00E94C49" w:rsidRPr="00250ECD" w:rsidRDefault="00E94C49" w:rsidP="00E94C49">
            <w:pPr>
              <w:rPr>
                <w:rFonts w:ascii="Arial" w:hAnsi="Arial" w:cs="Arial"/>
                <w:sz w:val="20"/>
                <w:szCs w:val="20"/>
              </w:rPr>
            </w:pPr>
            <w:r w:rsidRPr="00250ECD">
              <w:rPr>
                <w:rFonts w:ascii="Arial" w:hAnsi="Arial" w:cs="Arial"/>
                <w:sz w:val="20"/>
                <w:szCs w:val="20"/>
              </w:rPr>
              <w:t>London</w:t>
            </w:r>
          </w:p>
          <w:p w14:paraId="445BCBBB" w14:textId="77777777" w:rsidR="00E94C49" w:rsidRDefault="00E94C49" w:rsidP="00E94C49">
            <w:pPr>
              <w:rPr>
                <w:rFonts w:ascii="Arial" w:hAnsi="Arial" w:cs="Arial"/>
                <w:sz w:val="20"/>
                <w:szCs w:val="20"/>
              </w:rPr>
            </w:pPr>
            <w:r w:rsidRPr="00250ECD">
              <w:rPr>
                <w:rFonts w:ascii="Arial" w:hAnsi="Arial" w:cs="Arial"/>
                <w:sz w:val="20"/>
                <w:szCs w:val="20"/>
              </w:rPr>
              <w:t>W8 7LP</w:t>
            </w:r>
          </w:p>
          <w:p w14:paraId="10A3AA77" w14:textId="77777777" w:rsidR="00E94C49" w:rsidRDefault="00E94C49" w:rsidP="00E94C49">
            <w:pPr>
              <w:rPr>
                <w:rFonts w:ascii="Arial" w:hAnsi="Arial" w:cs="Arial"/>
                <w:sz w:val="20"/>
                <w:szCs w:val="20"/>
              </w:rPr>
            </w:pPr>
            <w:r>
              <w:rPr>
                <w:rFonts w:ascii="Arial" w:hAnsi="Arial" w:cs="Arial"/>
                <w:sz w:val="20"/>
                <w:szCs w:val="20"/>
              </w:rPr>
              <w:t>(as beneficiary)</w:t>
            </w:r>
          </w:p>
          <w:p w14:paraId="71CF4F6D" w14:textId="77777777" w:rsidR="00E94C49" w:rsidRDefault="00E94C49" w:rsidP="00E94C49">
            <w:pPr>
              <w:rPr>
                <w:rFonts w:ascii="Arial" w:hAnsi="Arial" w:cs="Arial"/>
                <w:sz w:val="20"/>
                <w:szCs w:val="20"/>
              </w:rPr>
            </w:pPr>
          </w:p>
        </w:tc>
        <w:tc>
          <w:tcPr>
            <w:tcW w:w="5670" w:type="dxa"/>
            <w:shd w:val="clear" w:color="auto" w:fill="auto"/>
          </w:tcPr>
          <w:p w14:paraId="3926EB47" w14:textId="31610704"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34C6EF60" w14:textId="77777777" w:rsidTr="008A111C">
        <w:trPr>
          <w:trHeight w:val="189"/>
        </w:trPr>
        <w:tc>
          <w:tcPr>
            <w:tcW w:w="1135" w:type="dxa"/>
            <w:shd w:val="clear" w:color="auto" w:fill="auto"/>
          </w:tcPr>
          <w:p w14:paraId="6090B5C7" w14:textId="23EF60CB" w:rsidR="00E94C49" w:rsidRDefault="00E94C49" w:rsidP="00E94C49">
            <w:pPr>
              <w:rPr>
                <w:rFonts w:ascii="Arial" w:hAnsi="Arial" w:cs="Arial"/>
                <w:sz w:val="20"/>
                <w:szCs w:val="20"/>
              </w:rPr>
            </w:pPr>
            <w:r w:rsidRPr="00F370D6">
              <w:rPr>
                <w:rFonts w:ascii="Arial" w:hAnsi="Arial" w:cs="Arial"/>
                <w:sz w:val="20"/>
                <w:szCs w:val="20"/>
              </w:rPr>
              <w:t>02/1</w:t>
            </w:r>
            <w:r>
              <w:rPr>
                <w:rFonts w:ascii="Arial" w:hAnsi="Arial" w:cs="Arial"/>
                <w:sz w:val="20"/>
                <w:szCs w:val="20"/>
              </w:rPr>
              <w:t>2</w:t>
            </w:r>
          </w:p>
        </w:tc>
        <w:tc>
          <w:tcPr>
            <w:tcW w:w="2693" w:type="dxa"/>
            <w:shd w:val="clear" w:color="auto" w:fill="auto"/>
          </w:tcPr>
          <w:p w14:paraId="2A9A899B" w14:textId="77777777" w:rsidR="00E94C49" w:rsidRPr="00F370D6" w:rsidRDefault="00E94C49" w:rsidP="00E94C49">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2376.65 square metres of land being </w:t>
            </w:r>
            <w:r>
              <w:rPr>
                <w:rFonts w:ascii="Arial" w:hAnsi="Arial" w:cs="Arial"/>
                <w:sz w:val="20"/>
                <w:szCs w:val="20"/>
              </w:rPr>
              <w:t xml:space="preserve">grassland, track and </w:t>
            </w:r>
            <w:r w:rsidRPr="00F370D6">
              <w:rPr>
                <w:rFonts w:ascii="Arial" w:hAnsi="Arial" w:cs="Arial"/>
                <w:sz w:val="20"/>
                <w:szCs w:val="20"/>
              </w:rPr>
              <w:t>drain</w:t>
            </w:r>
            <w:r>
              <w:rPr>
                <w:rFonts w:ascii="Arial" w:hAnsi="Arial" w:cs="Arial"/>
                <w:sz w:val="20"/>
                <w:szCs w:val="20"/>
              </w:rPr>
              <w:t>,</w:t>
            </w:r>
            <w:r w:rsidRPr="00F370D6">
              <w:rPr>
                <w:rFonts w:ascii="Arial" w:hAnsi="Arial" w:cs="Arial"/>
                <w:sz w:val="20"/>
                <w:szCs w:val="20"/>
              </w:rPr>
              <w:t xml:space="preserve"> south of Parsonage Shaw, </w:t>
            </w:r>
            <w:r>
              <w:rPr>
                <w:rFonts w:ascii="Arial" w:hAnsi="Arial" w:cs="Arial"/>
                <w:sz w:val="20"/>
                <w:szCs w:val="20"/>
              </w:rPr>
              <w:t>West Tilbury.</w:t>
            </w:r>
          </w:p>
          <w:p w14:paraId="059DD1E2" w14:textId="77777777" w:rsidR="00E94C49" w:rsidRDefault="00E94C49" w:rsidP="00E94C49">
            <w:pPr>
              <w:rPr>
                <w:rFonts w:ascii="Arial" w:hAnsi="Arial" w:cs="Arial"/>
                <w:b/>
                <w:i/>
                <w:sz w:val="20"/>
                <w:szCs w:val="20"/>
              </w:rPr>
            </w:pPr>
          </w:p>
          <w:p w14:paraId="12898506"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40C0FA51" w14:textId="77777777" w:rsidR="00E94C49" w:rsidRPr="00F370D6" w:rsidRDefault="00E94C49" w:rsidP="00E94C49">
            <w:pPr>
              <w:rPr>
                <w:rFonts w:ascii="Arial" w:hAnsi="Arial" w:cs="Arial"/>
                <w:b/>
                <w:i/>
                <w:sz w:val="20"/>
                <w:szCs w:val="20"/>
              </w:rPr>
            </w:pPr>
          </w:p>
        </w:tc>
        <w:tc>
          <w:tcPr>
            <w:tcW w:w="5103" w:type="dxa"/>
            <w:shd w:val="clear" w:color="auto" w:fill="auto"/>
          </w:tcPr>
          <w:p w14:paraId="464FC5AD" w14:textId="77777777" w:rsidR="00E94C49" w:rsidRPr="00F370D6" w:rsidRDefault="00E94C49" w:rsidP="00E94C49">
            <w:pPr>
              <w:rPr>
                <w:rFonts w:ascii="Arial" w:hAnsi="Arial" w:cs="Arial"/>
                <w:sz w:val="20"/>
                <w:szCs w:val="20"/>
              </w:rPr>
            </w:pPr>
            <w:r w:rsidRPr="00F370D6">
              <w:rPr>
                <w:rFonts w:ascii="Arial" w:hAnsi="Arial" w:cs="Arial"/>
                <w:sz w:val="20"/>
                <w:szCs w:val="20"/>
              </w:rPr>
              <w:t>Diana Mary Cole</w:t>
            </w:r>
          </w:p>
          <w:p w14:paraId="7D5F45ED" w14:textId="77777777" w:rsidR="00E94C49" w:rsidRPr="00F370D6" w:rsidRDefault="00E94C49" w:rsidP="00E94C49">
            <w:pPr>
              <w:rPr>
                <w:rFonts w:ascii="Arial" w:hAnsi="Arial" w:cs="Arial"/>
                <w:sz w:val="20"/>
                <w:szCs w:val="20"/>
              </w:rPr>
            </w:pPr>
            <w:r w:rsidRPr="00F370D6">
              <w:rPr>
                <w:rFonts w:ascii="Arial" w:hAnsi="Arial" w:cs="Arial"/>
                <w:sz w:val="20"/>
                <w:szCs w:val="20"/>
              </w:rPr>
              <w:t>Cherry Orchard Farm</w:t>
            </w:r>
          </w:p>
          <w:p w14:paraId="4B0A8B42" w14:textId="77777777" w:rsidR="00E94C49" w:rsidRPr="00F370D6" w:rsidRDefault="00E94C49" w:rsidP="00E94C49">
            <w:pPr>
              <w:rPr>
                <w:rFonts w:ascii="Arial" w:hAnsi="Arial" w:cs="Arial"/>
                <w:sz w:val="20"/>
                <w:szCs w:val="20"/>
              </w:rPr>
            </w:pPr>
            <w:r w:rsidRPr="00F370D6">
              <w:rPr>
                <w:rFonts w:ascii="Arial" w:hAnsi="Arial" w:cs="Arial"/>
                <w:sz w:val="20"/>
                <w:szCs w:val="20"/>
              </w:rPr>
              <w:t>Conways Road</w:t>
            </w:r>
          </w:p>
          <w:p w14:paraId="6E8D4E0C" w14:textId="77777777" w:rsidR="00E94C49" w:rsidRPr="00F370D6" w:rsidRDefault="00E94C49" w:rsidP="00E94C49">
            <w:pPr>
              <w:rPr>
                <w:rFonts w:ascii="Arial" w:hAnsi="Arial" w:cs="Arial"/>
                <w:sz w:val="20"/>
                <w:szCs w:val="20"/>
              </w:rPr>
            </w:pPr>
            <w:r w:rsidRPr="00F370D6">
              <w:rPr>
                <w:rFonts w:ascii="Arial" w:hAnsi="Arial" w:cs="Arial"/>
                <w:sz w:val="20"/>
                <w:szCs w:val="20"/>
              </w:rPr>
              <w:t>Orsett</w:t>
            </w:r>
          </w:p>
          <w:p w14:paraId="3DF811DA" w14:textId="77777777" w:rsidR="00E94C49" w:rsidRPr="00F370D6" w:rsidRDefault="00E94C49" w:rsidP="00E94C49">
            <w:pPr>
              <w:rPr>
                <w:rFonts w:ascii="Arial" w:hAnsi="Arial" w:cs="Arial"/>
                <w:sz w:val="20"/>
                <w:szCs w:val="20"/>
              </w:rPr>
            </w:pPr>
            <w:r w:rsidRPr="00F370D6">
              <w:rPr>
                <w:rFonts w:ascii="Arial" w:hAnsi="Arial" w:cs="Arial"/>
                <w:sz w:val="20"/>
                <w:szCs w:val="20"/>
              </w:rPr>
              <w:t>Grays</w:t>
            </w:r>
          </w:p>
          <w:p w14:paraId="70D1BCD2" w14:textId="77777777" w:rsidR="00E94C49" w:rsidRDefault="00E94C49" w:rsidP="00E94C49">
            <w:pPr>
              <w:rPr>
                <w:rFonts w:ascii="Arial" w:hAnsi="Arial" w:cs="Arial"/>
                <w:sz w:val="20"/>
                <w:szCs w:val="20"/>
              </w:rPr>
            </w:pPr>
            <w:r w:rsidRPr="00F370D6">
              <w:rPr>
                <w:rFonts w:ascii="Arial" w:hAnsi="Arial" w:cs="Arial"/>
                <w:sz w:val="20"/>
                <w:szCs w:val="20"/>
              </w:rPr>
              <w:t>RM16 3EL</w:t>
            </w:r>
          </w:p>
          <w:p w14:paraId="3945C252" w14:textId="77777777" w:rsidR="00E94C49" w:rsidRDefault="00E94C49" w:rsidP="00E94C49">
            <w:pPr>
              <w:rPr>
                <w:rFonts w:ascii="Arial" w:hAnsi="Arial" w:cs="Arial"/>
                <w:sz w:val="20"/>
                <w:szCs w:val="20"/>
              </w:rPr>
            </w:pPr>
            <w:r>
              <w:rPr>
                <w:rFonts w:ascii="Arial" w:hAnsi="Arial" w:cs="Arial"/>
                <w:sz w:val="20"/>
                <w:szCs w:val="20"/>
              </w:rPr>
              <w:t>(in respect of rights of way)</w:t>
            </w:r>
          </w:p>
          <w:p w14:paraId="443C8B58" w14:textId="77777777" w:rsidR="00E94C49" w:rsidRDefault="00E94C49" w:rsidP="00E94C49">
            <w:pPr>
              <w:rPr>
                <w:rFonts w:ascii="Arial" w:hAnsi="Arial" w:cs="Arial"/>
                <w:sz w:val="20"/>
                <w:szCs w:val="20"/>
              </w:rPr>
            </w:pPr>
          </w:p>
          <w:p w14:paraId="61BA9AB7" w14:textId="77777777" w:rsidR="00E94C49" w:rsidRDefault="00E94C49" w:rsidP="00E94C49">
            <w:pPr>
              <w:rPr>
                <w:rFonts w:ascii="Arial" w:hAnsi="Arial" w:cs="Arial"/>
                <w:sz w:val="20"/>
                <w:szCs w:val="20"/>
              </w:rPr>
            </w:pPr>
            <w:r>
              <w:rPr>
                <w:rFonts w:ascii="Arial" w:hAnsi="Arial" w:cs="Arial"/>
                <w:sz w:val="20"/>
                <w:szCs w:val="20"/>
              </w:rPr>
              <w:t>James Andrew Cole</w:t>
            </w:r>
          </w:p>
          <w:p w14:paraId="4ECE3FF6" w14:textId="77777777" w:rsidR="00E94C49" w:rsidRPr="00F370D6" w:rsidRDefault="00E94C49" w:rsidP="00E94C49">
            <w:pPr>
              <w:rPr>
                <w:rFonts w:ascii="Arial" w:hAnsi="Arial" w:cs="Arial"/>
                <w:sz w:val="20"/>
                <w:szCs w:val="20"/>
              </w:rPr>
            </w:pPr>
            <w:r w:rsidRPr="00F370D6">
              <w:rPr>
                <w:rFonts w:ascii="Arial" w:hAnsi="Arial" w:cs="Arial"/>
                <w:sz w:val="20"/>
                <w:szCs w:val="20"/>
              </w:rPr>
              <w:t>Mill House</w:t>
            </w:r>
          </w:p>
          <w:p w14:paraId="5978A645" w14:textId="77777777" w:rsidR="00E94C49" w:rsidRPr="00F370D6" w:rsidRDefault="00E94C49" w:rsidP="00E94C49">
            <w:pPr>
              <w:rPr>
                <w:rFonts w:ascii="Arial" w:hAnsi="Arial" w:cs="Arial"/>
                <w:sz w:val="20"/>
                <w:szCs w:val="20"/>
              </w:rPr>
            </w:pPr>
            <w:r w:rsidRPr="00F370D6">
              <w:rPr>
                <w:rFonts w:ascii="Arial" w:hAnsi="Arial" w:cs="Arial"/>
                <w:sz w:val="20"/>
                <w:szCs w:val="20"/>
              </w:rPr>
              <w:t>Muckingford Road</w:t>
            </w:r>
          </w:p>
          <w:p w14:paraId="048F801C" w14:textId="77777777" w:rsidR="00E94C49" w:rsidRPr="00F370D6" w:rsidRDefault="00E94C49" w:rsidP="00E94C49">
            <w:pPr>
              <w:rPr>
                <w:rFonts w:ascii="Arial" w:hAnsi="Arial" w:cs="Arial"/>
                <w:sz w:val="20"/>
                <w:szCs w:val="20"/>
              </w:rPr>
            </w:pPr>
            <w:r w:rsidRPr="00F370D6">
              <w:rPr>
                <w:rFonts w:ascii="Arial" w:hAnsi="Arial" w:cs="Arial"/>
                <w:sz w:val="20"/>
                <w:szCs w:val="20"/>
              </w:rPr>
              <w:t>West Tilbury</w:t>
            </w:r>
          </w:p>
          <w:p w14:paraId="103259E3" w14:textId="77777777" w:rsidR="00E94C49" w:rsidRPr="00F370D6" w:rsidRDefault="00E94C49" w:rsidP="00E94C49">
            <w:pPr>
              <w:rPr>
                <w:rFonts w:ascii="Arial" w:hAnsi="Arial" w:cs="Arial"/>
                <w:sz w:val="20"/>
                <w:szCs w:val="20"/>
              </w:rPr>
            </w:pPr>
            <w:r w:rsidRPr="00F370D6">
              <w:rPr>
                <w:rFonts w:ascii="Arial" w:hAnsi="Arial" w:cs="Arial"/>
                <w:sz w:val="20"/>
                <w:szCs w:val="20"/>
              </w:rPr>
              <w:t>Tilbury</w:t>
            </w:r>
          </w:p>
          <w:p w14:paraId="76AF1747" w14:textId="77777777" w:rsidR="00E94C49" w:rsidRPr="00F370D6" w:rsidRDefault="00E94C49" w:rsidP="00E94C49">
            <w:pPr>
              <w:rPr>
                <w:rFonts w:ascii="Arial" w:hAnsi="Arial" w:cs="Arial"/>
                <w:sz w:val="20"/>
                <w:szCs w:val="20"/>
              </w:rPr>
            </w:pPr>
            <w:r w:rsidRPr="00B1654A">
              <w:rPr>
                <w:rFonts w:ascii="Arial" w:hAnsi="Arial" w:cs="Arial"/>
                <w:sz w:val="20"/>
                <w:szCs w:val="20"/>
              </w:rPr>
              <w:t>RM18 8TP</w:t>
            </w:r>
          </w:p>
          <w:p w14:paraId="361CF960" w14:textId="77777777" w:rsidR="00E94C49" w:rsidRPr="00F370D6" w:rsidRDefault="00E94C49" w:rsidP="00E94C49">
            <w:pPr>
              <w:rPr>
                <w:rFonts w:ascii="Arial" w:hAnsi="Arial" w:cs="Arial"/>
                <w:sz w:val="20"/>
                <w:szCs w:val="20"/>
              </w:rPr>
            </w:pPr>
            <w:r>
              <w:rPr>
                <w:rFonts w:ascii="Arial" w:hAnsi="Arial" w:cs="Arial"/>
                <w:sz w:val="20"/>
                <w:szCs w:val="20"/>
              </w:rPr>
              <w:t>(in respect of rights of way)</w:t>
            </w:r>
          </w:p>
          <w:p w14:paraId="1097B803" w14:textId="77777777" w:rsidR="00E94C49" w:rsidRPr="00F370D6" w:rsidRDefault="00E94C49" w:rsidP="00E94C49">
            <w:pPr>
              <w:rPr>
                <w:rFonts w:ascii="Arial" w:hAnsi="Arial" w:cs="Arial"/>
                <w:sz w:val="20"/>
                <w:szCs w:val="20"/>
              </w:rPr>
            </w:pPr>
          </w:p>
        </w:tc>
        <w:tc>
          <w:tcPr>
            <w:tcW w:w="5670" w:type="dxa"/>
            <w:shd w:val="clear" w:color="auto" w:fill="auto"/>
          </w:tcPr>
          <w:p w14:paraId="277B004A" w14:textId="6F6F8287"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3804686A" w14:textId="77777777" w:rsidTr="008A111C">
        <w:trPr>
          <w:trHeight w:val="189"/>
        </w:trPr>
        <w:tc>
          <w:tcPr>
            <w:tcW w:w="1135" w:type="dxa"/>
            <w:shd w:val="clear" w:color="auto" w:fill="auto"/>
          </w:tcPr>
          <w:p w14:paraId="4ED9FD35" w14:textId="0DBEE54D" w:rsidR="00E94C49" w:rsidRPr="00F370D6" w:rsidRDefault="00E94C49" w:rsidP="00E94C49">
            <w:pPr>
              <w:rPr>
                <w:rFonts w:ascii="Arial" w:hAnsi="Arial" w:cs="Arial"/>
                <w:sz w:val="20"/>
                <w:szCs w:val="20"/>
              </w:rPr>
            </w:pPr>
            <w:r>
              <w:rPr>
                <w:rFonts w:ascii="Arial" w:hAnsi="Arial" w:cs="Arial"/>
                <w:sz w:val="20"/>
                <w:szCs w:val="20"/>
              </w:rPr>
              <w:t>02/13</w:t>
            </w:r>
          </w:p>
        </w:tc>
        <w:tc>
          <w:tcPr>
            <w:tcW w:w="2693" w:type="dxa"/>
            <w:shd w:val="clear" w:color="auto" w:fill="auto"/>
          </w:tcPr>
          <w:p w14:paraId="1BD3B119"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60035.74</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w:t>
            </w:r>
            <w:r w:rsidRPr="00F370D6">
              <w:rPr>
                <w:rFonts w:ascii="Arial" w:hAnsi="Arial" w:cs="Arial"/>
                <w:sz w:val="20"/>
                <w:szCs w:val="20"/>
              </w:rPr>
              <w:t xml:space="preserve"> field, </w:t>
            </w:r>
            <w:r>
              <w:rPr>
                <w:rFonts w:ascii="Arial" w:hAnsi="Arial" w:cs="Arial"/>
                <w:sz w:val="20"/>
                <w:szCs w:val="20"/>
              </w:rPr>
              <w:t xml:space="preserve">track, </w:t>
            </w:r>
            <w:r w:rsidRPr="00F370D6">
              <w:rPr>
                <w:rFonts w:ascii="Arial" w:hAnsi="Arial" w:cs="Arial"/>
                <w:sz w:val="20"/>
                <w:szCs w:val="20"/>
              </w:rPr>
              <w:t xml:space="preserve">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west of Parsonage Shaw</w:t>
            </w:r>
            <w:r w:rsidRPr="00F370D6">
              <w:rPr>
                <w:rFonts w:ascii="Arial" w:hAnsi="Arial" w:cs="Arial"/>
                <w:sz w:val="20"/>
                <w:szCs w:val="20"/>
              </w:rPr>
              <w:t>,</w:t>
            </w:r>
            <w:r>
              <w:rPr>
                <w:rFonts w:ascii="Arial" w:hAnsi="Arial" w:cs="Arial"/>
                <w:sz w:val="20"/>
                <w:szCs w:val="20"/>
              </w:rPr>
              <w:t xml:space="preserve"> West</w:t>
            </w:r>
            <w:r w:rsidRPr="00F370D6">
              <w:rPr>
                <w:rFonts w:ascii="Arial" w:hAnsi="Arial" w:cs="Arial"/>
                <w:sz w:val="20"/>
                <w:szCs w:val="20"/>
              </w:rPr>
              <w:t xml:space="preserve"> </w:t>
            </w:r>
            <w:r>
              <w:rPr>
                <w:rFonts w:ascii="Arial" w:hAnsi="Arial" w:cs="Arial"/>
                <w:sz w:val="20"/>
                <w:szCs w:val="20"/>
              </w:rPr>
              <w:t>Tilbury.</w:t>
            </w:r>
          </w:p>
          <w:p w14:paraId="233DD391" w14:textId="77777777" w:rsidR="00E94C49" w:rsidRDefault="00E94C49" w:rsidP="00E94C49">
            <w:pPr>
              <w:rPr>
                <w:rFonts w:ascii="Arial" w:hAnsi="Arial" w:cs="Arial"/>
                <w:sz w:val="20"/>
                <w:szCs w:val="20"/>
              </w:rPr>
            </w:pPr>
          </w:p>
          <w:p w14:paraId="15EA2018"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51DDF7F5" w14:textId="77777777" w:rsidR="00E94C49" w:rsidRPr="00F370D6" w:rsidRDefault="00E94C49" w:rsidP="00E94C49">
            <w:pPr>
              <w:rPr>
                <w:rFonts w:ascii="Arial" w:hAnsi="Arial" w:cs="Arial"/>
                <w:b/>
                <w:i/>
                <w:sz w:val="20"/>
                <w:szCs w:val="20"/>
              </w:rPr>
            </w:pPr>
          </w:p>
        </w:tc>
        <w:tc>
          <w:tcPr>
            <w:tcW w:w="5103" w:type="dxa"/>
            <w:shd w:val="clear" w:color="auto" w:fill="auto"/>
          </w:tcPr>
          <w:p w14:paraId="572ABFBA" w14:textId="77777777" w:rsidR="00E94C49" w:rsidRDefault="00E94C49" w:rsidP="00E94C49">
            <w:pPr>
              <w:rPr>
                <w:rFonts w:ascii="Arial" w:hAnsi="Arial" w:cs="Arial"/>
                <w:sz w:val="20"/>
                <w:szCs w:val="20"/>
              </w:rPr>
            </w:pPr>
            <w:r>
              <w:rPr>
                <w:rFonts w:ascii="Arial" w:hAnsi="Arial" w:cs="Arial"/>
                <w:sz w:val="20"/>
                <w:szCs w:val="20"/>
              </w:rPr>
              <w:lastRenderedPageBreak/>
              <w:t>Thurrock Power Limited</w:t>
            </w:r>
          </w:p>
          <w:p w14:paraId="1E0A3750"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08F8AB64"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46D3DF10"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49214A72"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1D31C4E4" w14:textId="77777777" w:rsidR="00E94C49" w:rsidRDefault="00E94C49" w:rsidP="00E94C49">
            <w:pPr>
              <w:rPr>
                <w:rFonts w:ascii="Arial" w:hAnsi="Arial" w:cs="Arial"/>
                <w:sz w:val="20"/>
                <w:szCs w:val="20"/>
              </w:rPr>
            </w:pPr>
            <w:r>
              <w:rPr>
                <w:rFonts w:ascii="Arial" w:hAnsi="Arial" w:cs="Arial"/>
                <w:sz w:val="20"/>
                <w:szCs w:val="20"/>
              </w:rPr>
              <w:t>(as beneficiary)</w:t>
            </w:r>
          </w:p>
          <w:p w14:paraId="195B31A0" w14:textId="77777777" w:rsidR="00E94C49" w:rsidRPr="00F370D6" w:rsidRDefault="00E94C49" w:rsidP="00E94C49">
            <w:pPr>
              <w:rPr>
                <w:rFonts w:ascii="Arial" w:hAnsi="Arial" w:cs="Arial"/>
                <w:sz w:val="20"/>
                <w:szCs w:val="20"/>
              </w:rPr>
            </w:pPr>
          </w:p>
        </w:tc>
        <w:tc>
          <w:tcPr>
            <w:tcW w:w="5670" w:type="dxa"/>
            <w:shd w:val="clear" w:color="auto" w:fill="auto"/>
          </w:tcPr>
          <w:p w14:paraId="5A8B95F3" w14:textId="41E1C7E8"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6D1E16AC" w14:textId="77777777" w:rsidTr="008A111C">
        <w:trPr>
          <w:trHeight w:val="189"/>
        </w:trPr>
        <w:tc>
          <w:tcPr>
            <w:tcW w:w="1135" w:type="dxa"/>
            <w:shd w:val="clear" w:color="auto" w:fill="auto"/>
          </w:tcPr>
          <w:p w14:paraId="1C267BE2" w14:textId="32BE196A" w:rsidR="00E94C49" w:rsidRPr="00F370D6" w:rsidRDefault="00E94C49" w:rsidP="00E94C49">
            <w:pPr>
              <w:rPr>
                <w:rFonts w:ascii="Arial" w:hAnsi="Arial" w:cs="Arial"/>
                <w:sz w:val="20"/>
                <w:szCs w:val="20"/>
              </w:rPr>
            </w:pPr>
            <w:r>
              <w:rPr>
                <w:rFonts w:ascii="Arial" w:hAnsi="Arial" w:cs="Arial"/>
                <w:sz w:val="20"/>
                <w:szCs w:val="20"/>
              </w:rPr>
              <w:t>02/14</w:t>
            </w:r>
          </w:p>
        </w:tc>
        <w:tc>
          <w:tcPr>
            <w:tcW w:w="2693" w:type="dxa"/>
            <w:shd w:val="clear" w:color="auto" w:fill="auto"/>
          </w:tcPr>
          <w:p w14:paraId="0B6B4A9F"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A854E7">
              <w:rPr>
                <w:rFonts w:ascii="Arial" w:hAnsi="Arial" w:cs="Arial"/>
                <w:sz w:val="20"/>
                <w:szCs w:val="20"/>
              </w:rPr>
              <w:t>38353.62</w:t>
            </w:r>
            <w:r>
              <w:rPr>
                <w:rFonts w:ascii="Arial" w:hAnsi="Arial" w:cs="Arial"/>
                <w:sz w:val="20"/>
                <w:szCs w:val="20"/>
              </w:rPr>
              <w:t xml:space="preserve"> </w:t>
            </w:r>
            <w:r w:rsidRPr="00F370D6">
              <w:rPr>
                <w:rFonts w:ascii="Arial" w:hAnsi="Arial" w:cs="Arial"/>
                <w:sz w:val="20"/>
                <w:szCs w:val="20"/>
              </w:rPr>
              <w:t xml:space="preserve">square metres of land </w:t>
            </w:r>
            <w:r>
              <w:rPr>
                <w:rFonts w:ascii="Arial" w:hAnsi="Arial" w:cs="Arial"/>
                <w:sz w:val="20"/>
                <w:szCs w:val="20"/>
              </w:rPr>
              <w:t>being arable</w:t>
            </w:r>
            <w:r w:rsidRPr="00F370D6">
              <w:rPr>
                <w:rFonts w:ascii="Arial" w:hAnsi="Arial" w:cs="Arial"/>
                <w:sz w:val="20"/>
                <w:szCs w:val="20"/>
              </w:rPr>
              <w:t xml:space="preserve"> field, </w:t>
            </w:r>
            <w:r>
              <w:rPr>
                <w:rFonts w:ascii="Arial" w:hAnsi="Arial" w:cs="Arial"/>
                <w:sz w:val="20"/>
                <w:szCs w:val="20"/>
              </w:rPr>
              <w:t>track and drains,</w:t>
            </w:r>
            <w:r w:rsidRPr="00F370D6">
              <w:rPr>
                <w:rFonts w:ascii="Arial" w:hAnsi="Arial" w:cs="Arial"/>
                <w:sz w:val="20"/>
                <w:szCs w:val="20"/>
              </w:rPr>
              <w:t xml:space="preserve"> </w:t>
            </w:r>
            <w:r>
              <w:rPr>
                <w:rFonts w:ascii="Arial" w:hAnsi="Arial" w:cs="Arial"/>
                <w:sz w:val="20"/>
                <w:szCs w:val="20"/>
              </w:rPr>
              <w:t>west of Parsonage Shaw</w:t>
            </w:r>
            <w:r w:rsidRPr="00F370D6">
              <w:rPr>
                <w:rFonts w:ascii="Arial" w:hAnsi="Arial" w:cs="Arial"/>
                <w:sz w:val="20"/>
                <w:szCs w:val="20"/>
              </w:rPr>
              <w:t>,</w:t>
            </w:r>
            <w:r>
              <w:rPr>
                <w:rFonts w:ascii="Arial" w:hAnsi="Arial" w:cs="Arial"/>
                <w:sz w:val="20"/>
                <w:szCs w:val="20"/>
              </w:rPr>
              <w:t xml:space="preserve"> West</w:t>
            </w:r>
            <w:r w:rsidRPr="00F370D6">
              <w:rPr>
                <w:rFonts w:ascii="Arial" w:hAnsi="Arial" w:cs="Arial"/>
                <w:sz w:val="20"/>
                <w:szCs w:val="20"/>
              </w:rPr>
              <w:t xml:space="preserve"> </w:t>
            </w:r>
            <w:r>
              <w:rPr>
                <w:rFonts w:ascii="Arial" w:hAnsi="Arial" w:cs="Arial"/>
                <w:sz w:val="20"/>
                <w:szCs w:val="20"/>
              </w:rPr>
              <w:t>Tilbury.</w:t>
            </w:r>
          </w:p>
          <w:p w14:paraId="2E1A6E1C" w14:textId="77777777" w:rsidR="00E94C49" w:rsidRDefault="00E94C49" w:rsidP="00E94C49">
            <w:pPr>
              <w:rPr>
                <w:rFonts w:ascii="Arial" w:hAnsi="Arial" w:cs="Arial"/>
                <w:sz w:val="20"/>
                <w:szCs w:val="20"/>
              </w:rPr>
            </w:pPr>
          </w:p>
          <w:p w14:paraId="46FEF26D"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3DA719A9" w14:textId="77777777" w:rsidR="00E94C49" w:rsidRPr="00F370D6" w:rsidRDefault="00E94C49" w:rsidP="00E94C49">
            <w:pPr>
              <w:rPr>
                <w:rFonts w:ascii="Arial" w:hAnsi="Arial" w:cs="Arial"/>
                <w:b/>
                <w:i/>
                <w:sz w:val="20"/>
                <w:szCs w:val="20"/>
              </w:rPr>
            </w:pPr>
          </w:p>
        </w:tc>
        <w:tc>
          <w:tcPr>
            <w:tcW w:w="5103" w:type="dxa"/>
            <w:shd w:val="clear" w:color="auto" w:fill="auto"/>
          </w:tcPr>
          <w:p w14:paraId="0733A5CC" w14:textId="77777777" w:rsidR="00E94C49" w:rsidRDefault="00E94C49" w:rsidP="00E94C49">
            <w:pPr>
              <w:rPr>
                <w:rFonts w:ascii="Arial" w:hAnsi="Arial" w:cs="Arial"/>
                <w:sz w:val="20"/>
                <w:szCs w:val="20"/>
              </w:rPr>
            </w:pPr>
            <w:r>
              <w:rPr>
                <w:rFonts w:ascii="Arial" w:hAnsi="Arial" w:cs="Arial"/>
                <w:sz w:val="20"/>
                <w:szCs w:val="20"/>
              </w:rPr>
              <w:t>Thurrock Power Limited</w:t>
            </w:r>
          </w:p>
          <w:p w14:paraId="636C2BCB"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47D8FCC9"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6A669664"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7CA45F54"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48EA1406" w14:textId="77777777" w:rsidR="00E94C49" w:rsidRDefault="00E94C49" w:rsidP="00E94C49">
            <w:pPr>
              <w:rPr>
                <w:rFonts w:ascii="Arial" w:hAnsi="Arial" w:cs="Arial"/>
                <w:sz w:val="20"/>
                <w:szCs w:val="20"/>
              </w:rPr>
            </w:pPr>
            <w:r>
              <w:rPr>
                <w:rFonts w:ascii="Arial" w:hAnsi="Arial" w:cs="Arial"/>
                <w:sz w:val="20"/>
                <w:szCs w:val="20"/>
              </w:rPr>
              <w:t>(as beneficiary)</w:t>
            </w:r>
          </w:p>
          <w:p w14:paraId="570F036B" w14:textId="77777777" w:rsidR="00E94C49" w:rsidRPr="00F370D6" w:rsidRDefault="00E94C49" w:rsidP="00E94C49">
            <w:pPr>
              <w:rPr>
                <w:rFonts w:ascii="Arial" w:hAnsi="Arial" w:cs="Arial"/>
                <w:sz w:val="20"/>
                <w:szCs w:val="20"/>
              </w:rPr>
            </w:pPr>
          </w:p>
        </w:tc>
        <w:tc>
          <w:tcPr>
            <w:tcW w:w="5670" w:type="dxa"/>
            <w:shd w:val="clear" w:color="auto" w:fill="auto"/>
          </w:tcPr>
          <w:p w14:paraId="76030685" w14:textId="63EDBED0"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56ED39D4" w14:textId="77777777" w:rsidTr="0050153D">
        <w:trPr>
          <w:trHeight w:val="189"/>
        </w:trPr>
        <w:tc>
          <w:tcPr>
            <w:tcW w:w="1135" w:type="dxa"/>
            <w:shd w:val="clear" w:color="auto" w:fill="auto"/>
          </w:tcPr>
          <w:p w14:paraId="3658B627" w14:textId="073DABA0" w:rsidR="00E94C49" w:rsidRDefault="00E94C49" w:rsidP="00E94C49">
            <w:pPr>
              <w:rPr>
                <w:rFonts w:ascii="Arial" w:hAnsi="Arial" w:cs="Arial"/>
                <w:sz w:val="20"/>
                <w:szCs w:val="20"/>
              </w:rPr>
            </w:pPr>
            <w:r>
              <w:rPr>
                <w:rFonts w:ascii="Arial" w:hAnsi="Arial" w:cs="Arial"/>
                <w:sz w:val="20"/>
                <w:szCs w:val="20"/>
              </w:rPr>
              <w:t>03/01a</w:t>
            </w:r>
          </w:p>
        </w:tc>
        <w:tc>
          <w:tcPr>
            <w:tcW w:w="2693" w:type="dxa"/>
            <w:shd w:val="clear" w:color="auto" w:fill="auto"/>
          </w:tcPr>
          <w:p w14:paraId="0450BEC7" w14:textId="6CF32CB4" w:rsidR="00E94C49" w:rsidRDefault="00E94C49" w:rsidP="00E94C49">
            <w:pPr>
              <w:rPr>
                <w:rFonts w:ascii="Arial" w:hAnsi="Arial" w:cs="Arial"/>
                <w:sz w:val="20"/>
                <w:szCs w:val="20"/>
              </w:rPr>
            </w:pPr>
            <w:r>
              <w:rPr>
                <w:rFonts w:ascii="Arial" w:hAnsi="Arial" w:cs="Arial"/>
                <w:sz w:val="20"/>
                <w:szCs w:val="20"/>
              </w:rPr>
              <w:t xml:space="preserve">Permanent acquisition of </w:t>
            </w:r>
            <w:r w:rsidRPr="00FE3552">
              <w:rPr>
                <w:rFonts w:ascii="Arial" w:hAnsi="Arial" w:cs="Arial"/>
                <w:sz w:val="20"/>
                <w:szCs w:val="20"/>
              </w:rPr>
              <w:t>7893.0</w:t>
            </w:r>
            <w:r>
              <w:rPr>
                <w:rFonts w:ascii="Arial" w:hAnsi="Arial" w:cs="Arial"/>
                <w:sz w:val="20"/>
                <w:szCs w:val="20"/>
              </w:rPr>
              <w:t xml:space="preserve">9 </w:t>
            </w:r>
            <w:r w:rsidRPr="00F370D6">
              <w:rPr>
                <w:rFonts w:ascii="Arial" w:hAnsi="Arial" w:cs="Arial"/>
                <w:sz w:val="20"/>
                <w:szCs w:val="20"/>
              </w:rPr>
              <w:t xml:space="preserve">square metres of land being </w:t>
            </w:r>
            <w:r>
              <w:rPr>
                <w:rFonts w:ascii="Arial" w:hAnsi="Arial" w:cs="Arial"/>
                <w:sz w:val="20"/>
                <w:szCs w:val="20"/>
              </w:rPr>
              <w:t>arable land</w:t>
            </w:r>
            <w:r w:rsidRPr="00F370D6">
              <w:rPr>
                <w:rFonts w:ascii="Arial" w:hAnsi="Arial" w:cs="Arial"/>
                <w:sz w:val="20"/>
                <w:szCs w:val="20"/>
              </w:rPr>
              <w:t xml:space="preserve">,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 xml:space="preserve"> and drain, south of </w:t>
            </w:r>
            <w:r w:rsidRPr="00F370D6">
              <w:rPr>
                <w:rFonts w:ascii="Arial" w:hAnsi="Arial" w:cs="Arial"/>
                <w:sz w:val="20"/>
                <w:szCs w:val="20"/>
              </w:rPr>
              <w:t>Station Road</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Tilbury.</w:t>
            </w:r>
          </w:p>
          <w:p w14:paraId="28B38C25" w14:textId="77777777" w:rsidR="00E94C49" w:rsidRDefault="00E94C49" w:rsidP="00E94C49">
            <w:pPr>
              <w:rPr>
                <w:rFonts w:ascii="Arial" w:hAnsi="Arial" w:cs="Arial"/>
                <w:sz w:val="20"/>
                <w:szCs w:val="20"/>
              </w:rPr>
            </w:pPr>
          </w:p>
          <w:p w14:paraId="0B143598"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2158CD01" w14:textId="77777777" w:rsidR="00E94C49" w:rsidRDefault="00E94C49" w:rsidP="00E94C49">
            <w:pPr>
              <w:rPr>
                <w:rFonts w:ascii="Arial" w:hAnsi="Arial" w:cs="Arial"/>
                <w:sz w:val="20"/>
                <w:szCs w:val="20"/>
              </w:rPr>
            </w:pPr>
          </w:p>
        </w:tc>
        <w:tc>
          <w:tcPr>
            <w:tcW w:w="5103" w:type="dxa"/>
            <w:shd w:val="clear" w:color="auto" w:fill="auto"/>
          </w:tcPr>
          <w:p w14:paraId="79620C47" w14:textId="77777777" w:rsidR="00E94C49" w:rsidRDefault="00E94C49" w:rsidP="00E94C49">
            <w:pPr>
              <w:rPr>
                <w:rFonts w:ascii="Arial" w:hAnsi="Arial" w:cs="Arial"/>
                <w:sz w:val="20"/>
                <w:szCs w:val="20"/>
              </w:rPr>
            </w:pPr>
            <w:r>
              <w:rPr>
                <w:rFonts w:ascii="Arial" w:hAnsi="Arial" w:cs="Arial"/>
                <w:sz w:val="20"/>
                <w:szCs w:val="20"/>
              </w:rPr>
              <w:t>Thurrock Power Limited</w:t>
            </w:r>
          </w:p>
          <w:p w14:paraId="417DF727"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187F7AA6"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6D90DFDC"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69E8E58B"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26BAF19F" w14:textId="77777777" w:rsidR="00E94C49" w:rsidRDefault="00E94C49" w:rsidP="00E94C49">
            <w:pPr>
              <w:rPr>
                <w:rFonts w:ascii="Arial" w:hAnsi="Arial" w:cs="Arial"/>
                <w:sz w:val="20"/>
                <w:szCs w:val="20"/>
              </w:rPr>
            </w:pPr>
            <w:r>
              <w:rPr>
                <w:rFonts w:ascii="Arial" w:hAnsi="Arial" w:cs="Arial"/>
                <w:sz w:val="20"/>
                <w:szCs w:val="20"/>
              </w:rPr>
              <w:t>(as beneficiary)</w:t>
            </w:r>
          </w:p>
          <w:p w14:paraId="6CD4185B" w14:textId="77777777" w:rsidR="00E94C49" w:rsidRDefault="00E94C49" w:rsidP="00E94C49">
            <w:pPr>
              <w:rPr>
                <w:rFonts w:ascii="Arial" w:hAnsi="Arial" w:cs="Arial"/>
                <w:sz w:val="20"/>
                <w:szCs w:val="20"/>
              </w:rPr>
            </w:pPr>
          </w:p>
        </w:tc>
        <w:tc>
          <w:tcPr>
            <w:tcW w:w="5670" w:type="dxa"/>
            <w:shd w:val="clear" w:color="auto" w:fill="auto"/>
          </w:tcPr>
          <w:p w14:paraId="1FB752B9" w14:textId="7826E575" w:rsidR="00E94C49" w:rsidRDefault="00E94C49" w:rsidP="00E94C49">
            <w:pPr>
              <w:rPr>
                <w:rFonts w:ascii="Arial" w:hAnsi="Arial" w:cs="Arial"/>
                <w:sz w:val="20"/>
                <w:szCs w:val="20"/>
              </w:rPr>
            </w:pPr>
            <w:r>
              <w:rPr>
                <w:rFonts w:ascii="Arial" w:hAnsi="Arial" w:cs="Arial"/>
                <w:sz w:val="20"/>
                <w:szCs w:val="20"/>
              </w:rPr>
              <w:t>None</w:t>
            </w:r>
          </w:p>
        </w:tc>
      </w:tr>
      <w:tr w:rsidR="00E94C49" w:rsidRPr="00F370D6" w14:paraId="56B5AB3D" w14:textId="77777777" w:rsidTr="0050153D">
        <w:trPr>
          <w:trHeight w:val="189"/>
        </w:trPr>
        <w:tc>
          <w:tcPr>
            <w:tcW w:w="1135" w:type="dxa"/>
            <w:shd w:val="clear" w:color="auto" w:fill="auto"/>
          </w:tcPr>
          <w:p w14:paraId="65D063D0" w14:textId="7FC3086B" w:rsidR="00E94C49" w:rsidRDefault="00E94C49" w:rsidP="00E94C49">
            <w:pPr>
              <w:rPr>
                <w:rFonts w:ascii="Arial" w:hAnsi="Arial" w:cs="Arial"/>
                <w:sz w:val="20"/>
                <w:szCs w:val="20"/>
              </w:rPr>
            </w:pPr>
            <w:r>
              <w:rPr>
                <w:rFonts w:ascii="Arial" w:hAnsi="Arial" w:cs="Arial"/>
                <w:sz w:val="20"/>
                <w:szCs w:val="20"/>
              </w:rPr>
              <w:t>03/01</w:t>
            </w:r>
          </w:p>
        </w:tc>
        <w:tc>
          <w:tcPr>
            <w:tcW w:w="2693" w:type="dxa"/>
            <w:shd w:val="clear" w:color="auto" w:fill="auto"/>
          </w:tcPr>
          <w:p w14:paraId="06920EB0"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BE1EAD">
              <w:rPr>
                <w:rFonts w:ascii="Arial" w:hAnsi="Arial" w:cs="Arial"/>
                <w:sz w:val="20"/>
                <w:szCs w:val="20"/>
              </w:rPr>
              <w:t>34276.7</w:t>
            </w:r>
            <w:r>
              <w:rPr>
                <w:rFonts w:ascii="Arial" w:hAnsi="Arial" w:cs="Arial"/>
                <w:sz w:val="20"/>
                <w:szCs w:val="20"/>
              </w:rPr>
              <w:t xml:space="preserve">6 </w:t>
            </w:r>
            <w:r w:rsidRPr="00F370D6">
              <w:rPr>
                <w:rFonts w:ascii="Arial" w:hAnsi="Arial" w:cs="Arial"/>
                <w:sz w:val="20"/>
                <w:szCs w:val="20"/>
              </w:rPr>
              <w:t xml:space="preserve">square metres of land being </w:t>
            </w:r>
            <w:r>
              <w:rPr>
                <w:rFonts w:ascii="Arial" w:hAnsi="Arial" w:cs="Arial"/>
                <w:sz w:val="20"/>
                <w:szCs w:val="20"/>
              </w:rPr>
              <w:t>arable land</w:t>
            </w:r>
            <w:r w:rsidRPr="00F370D6">
              <w:rPr>
                <w:rFonts w:ascii="Arial" w:hAnsi="Arial" w:cs="Arial"/>
                <w:sz w:val="20"/>
                <w:szCs w:val="20"/>
              </w:rPr>
              <w:t xml:space="preserve">,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 xml:space="preserve"> and drain, south of </w:t>
            </w:r>
            <w:r w:rsidRPr="00F370D6">
              <w:rPr>
                <w:rFonts w:ascii="Arial" w:hAnsi="Arial" w:cs="Arial"/>
                <w:sz w:val="20"/>
                <w:szCs w:val="20"/>
              </w:rPr>
              <w:t>Station Road</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Tilbury.</w:t>
            </w:r>
          </w:p>
          <w:p w14:paraId="2C4A2D89" w14:textId="77777777" w:rsidR="00E94C49" w:rsidRDefault="00E94C49" w:rsidP="00E94C49">
            <w:pPr>
              <w:rPr>
                <w:rFonts w:ascii="Arial" w:hAnsi="Arial" w:cs="Arial"/>
                <w:sz w:val="20"/>
                <w:szCs w:val="20"/>
              </w:rPr>
            </w:pPr>
          </w:p>
          <w:p w14:paraId="34C1B211"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05D91317" w14:textId="77777777" w:rsidR="00E94C49" w:rsidRPr="00F370D6" w:rsidRDefault="00E94C49" w:rsidP="00E94C49">
            <w:pPr>
              <w:rPr>
                <w:rFonts w:ascii="Arial" w:hAnsi="Arial" w:cs="Arial"/>
                <w:sz w:val="20"/>
                <w:szCs w:val="20"/>
              </w:rPr>
            </w:pPr>
          </w:p>
        </w:tc>
        <w:tc>
          <w:tcPr>
            <w:tcW w:w="5103" w:type="dxa"/>
            <w:shd w:val="clear" w:color="auto" w:fill="auto"/>
          </w:tcPr>
          <w:p w14:paraId="73BE15D2" w14:textId="77777777" w:rsidR="00E94C49" w:rsidRDefault="00E94C49" w:rsidP="00E94C49">
            <w:pPr>
              <w:rPr>
                <w:rFonts w:ascii="Arial" w:hAnsi="Arial" w:cs="Arial"/>
                <w:sz w:val="20"/>
                <w:szCs w:val="20"/>
              </w:rPr>
            </w:pPr>
            <w:r>
              <w:rPr>
                <w:rFonts w:ascii="Arial" w:hAnsi="Arial" w:cs="Arial"/>
                <w:sz w:val="20"/>
                <w:szCs w:val="20"/>
              </w:rPr>
              <w:t>RWE Generation (UK) plc</w:t>
            </w:r>
          </w:p>
          <w:p w14:paraId="5E580988" w14:textId="77777777" w:rsidR="00E94C49" w:rsidRPr="00004F87" w:rsidRDefault="00E94C49" w:rsidP="00E94C49">
            <w:pPr>
              <w:rPr>
                <w:rFonts w:ascii="Arial" w:hAnsi="Arial" w:cs="Arial"/>
                <w:sz w:val="20"/>
                <w:szCs w:val="20"/>
              </w:rPr>
            </w:pPr>
            <w:r w:rsidRPr="00004F87">
              <w:rPr>
                <w:rFonts w:ascii="Arial" w:hAnsi="Arial" w:cs="Arial"/>
                <w:sz w:val="20"/>
                <w:szCs w:val="20"/>
              </w:rPr>
              <w:t>Windmill Hill Business Park</w:t>
            </w:r>
          </w:p>
          <w:p w14:paraId="72728424" w14:textId="77777777" w:rsidR="00E94C49" w:rsidRPr="00004F87" w:rsidRDefault="00E94C49" w:rsidP="00E94C49">
            <w:pPr>
              <w:rPr>
                <w:rFonts w:ascii="Arial" w:hAnsi="Arial" w:cs="Arial"/>
                <w:sz w:val="20"/>
                <w:szCs w:val="20"/>
              </w:rPr>
            </w:pPr>
            <w:r w:rsidRPr="00004F87">
              <w:rPr>
                <w:rFonts w:ascii="Arial" w:hAnsi="Arial" w:cs="Arial"/>
                <w:sz w:val="20"/>
                <w:szCs w:val="20"/>
              </w:rPr>
              <w:t>Whitehill Way</w:t>
            </w:r>
          </w:p>
          <w:p w14:paraId="2E443BD6" w14:textId="77777777" w:rsidR="00E94C49" w:rsidRPr="00004F87" w:rsidRDefault="00E94C49" w:rsidP="00E94C49">
            <w:pPr>
              <w:rPr>
                <w:rFonts w:ascii="Arial" w:hAnsi="Arial" w:cs="Arial"/>
                <w:sz w:val="20"/>
                <w:szCs w:val="20"/>
              </w:rPr>
            </w:pPr>
            <w:r w:rsidRPr="00004F87">
              <w:rPr>
                <w:rFonts w:ascii="Arial" w:hAnsi="Arial" w:cs="Arial"/>
                <w:sz w:val="20"/>
                <w:szCs w:val="20"/>
              </w:rPr>
              <w:t>Swindon</w:t>
            </w:r>
          </w:p>
          <w:p w14:paraId="0AB843CE" w14:textId="77777777" w:rsidR="00E94C49" w:rsidRPr="00004F87" w:rsidRDefault="00E94C49" w:rsidP="00E94C49">
            <w:pPr>
              <w:rPr>
                <w:rFonts w:ascii="Arial" w:hAnsi="Arial" w:cs="Arial"/>
                <w:sz w:val="20"/>
                <w:szCs w:val="20"/>
              </w:rPr>
            </w:pPr>
            <w:r w:rsidRPr="00004F87">
              <w:rPr>
                <w:rFonts w:ascii="Arial" w:hAnsi="Arial" w:cs="Arial"/>
                <w:sz w:val="20"/>
                <w:szCs w:val="20"/>
              </w:rPr>
              <w:t>Wiltshire</w:t>
            </w:r>
          </w:p>
          <w:p w14:paraId="5A0DFF1D" w14:textId="77777777" w:rsidR="00E94C49" w:rsidRDefault="00E94C49" w:rsidP="00E94C49">
            <w:pPr>
              <w:rPr>
                <w:rFonts w:ascii="Arial" w:hAnsi="Arial" w:cs="Arial"/>
                <w:sz w:val="20"/>
                <w:szCs w:val="20"/>
              </w:rPr>
            </w:pPr>
            <w:r w:rsidRPr="00004F87">
              <w:rPr>
                <w:rFonts w:ascii="Arial" w:hAnsi="Arial" w:cs="Arial"/>
                <w:sz w:val="20"/>
                <w:szCs w:val="20"/>
              </w:rPr>
              <w:t>SN5 6PB</w:t>
            </w:r>
          </w:p>
          <w:p w14:paraId="6600EE19" w14:textId="77777777" w:rsidR="00E94C49" w:rsidRDefault="00E94C49" w:rsidP="00E94C49">
            <w:pPr>
              <w:rPr>
                <w:rFonts w:ascii="Arial" w:hAnsi="Arial" w:cs="Arial"/>
                <w:sz w:val="20"/>
                <w:szCs w:val="20"/>
              </w:rPr>
            </w:pPr>
            <w:r>
              <w:rPr>
                <w:rFonts w:ascii="Arial" w:hAnsi="Arial" w:cs="Arial"/>
                <w:sz w:val="20"/>
                <w:szCs w:val="20"/>
              </w:rPr>
              <w:t>(as beneficiary)</w:t>
            </w:r>
          </w:p>
          <w:p w14:paraId="4CBB2ADE" w14:textId="77777777" w:rsidR="00E94C49" w:rsidRDefault="00E94C49" w:rsidP="00E94C49">
            <w:pPr>
              <w:rPr>
                <w:rFonts w:ascii="Arial" w:hAnsi="Arial" w:cs="Arial"/>
                <w:sz w:val="20"/>
                <w:szCs w:val="20"/>
              </w:rPr>
            </w:pPr>
          </w:p>
          <w:p w14:paraId="4368752B" w14:textId="77777777" w:rsidR="00E94C49" w:rsidRDefault="00E94C49" w:rsidP="00E94C49">
            <w:pPr>
              <w:rPr>
                <w:rFonts w:ascii="Arial" w:hAnsi="Arial" w:cs="Arial"/>
                <w:sz w:val="20"/>
                <w:szCs w:val="20"/>
              </w:rPr>
            </w:pPr>
            <w:r>
              <w:rPr>
                <w:rFonts w:ascii="Arial" w:hAnsi="Arial" w:cs="Arial"/>
                <w:sz w:val="20"/>
                <w:szCs w:val="20"/>
              </w:rPr>
              <w:t>Thurrock Power Limited</w:t>
            </w:r>
          </w:p>
          <w:p w14:paraId="1963C964"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2431C1D8"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23E63E02"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52E59197" w14:textId="77777777" w:rsidR="00E94C49" w:rsidRDefault="00E94C49" w:rsidP="00E94C49">
            <w:pPr>
              <w:rPr>
                <w:rFonts w:ascii="Arial" w:hAnsi="Arial" w:cs="Arial"/>
                <w:sz w:val="20"/>
                <w:szCs w:val="20"/>
              </w:rPr>
            </w:pPr>
            <w:r w:rsidRPr="00004F87">
              <w:rPr>
                <w:rFonts w:ascii="Arial" w:hAnsi="Arial" w:cs="Arial"/>
                <w:sz w:val="20"/>
                <w:szCs w:val="20"/>
              </w:rPr>
              <w:lastRenderedPageBreak/>
              <w:t>W8 7LP</w:t>
            </w:r>
          </w:p>
          <w:p w14:paraId="4C0F36E8" w14:textId="77777777" w:rsidR="00E94C49" w:rsidRDefault="00E94C49" w:rsidP="00E94C49">
            <w:pPr>
              <w:rPr>
                <w:rFonts w:ascii="Arial" w:hAnsi="Arial" w:cs="Arial"/>
                <w:sz w:val="20"/>
                <w:szCs w:val="20"/>
              </w:rPr>
            </w:pPr>
            <w:r>
              <w:rPr>
                <w:rFonts w:ascii="Arial" w:hAnsi="Arial" w:cs="Arial"/>
                <w:sz w:val="20"/>
                <w:szCs w:val="20"/>
              </w:rPr>
              <w:t>(as beneficiary)</w:t>
            </w:r>
          </w:p>
          <w:p w14:paraId="7EBA2F14" w14:textId="77777777" w:rsidR="00E94C49" w:rsidRPr="00F370D6" w:rsidRDefault="00E94C49" w:rsidP="00E94C49">
            <w:pPr>
              <w:rPr>
                <w:rFonts w:ascii="Arial" w:hAnsi="Arial" w:cs="Arial"/>
                <w:sz w:val="20"/>
                <w:szCs w:val="20"/>
              </w:rPr>
            </w:pPr>
          </w:p>
        </w:tc>
        <w:tc>
          <w:tcPr>
            <w:tcW w:w="5670" w:type="dxa"/>
            <w:shd w:val="clear" w:color="auto" w:fill="auto"/>
          </w:tcPr>
          <w:p w14:paraId="47AD1970" w14:textId="16FCEAA9"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6D040EBC" w14:textId="77777777" w:rsidTr="0050153D">
        <w:trPr>
          <w:trHeight w:val="189"/>
        </w:trPr>
        <w:tc>
          <w:tcPr>
            <w:tcW w:w="1135" w:type="dxa"/>
            <w:shd w:val="clear" w:color="auto" w:fill="auto"/>
          </w:tcPr>
          <w:p w14:paraId="12771CED" w14:textId="0BD5752D" w:rsidR="00E94C49" w:rsidRPr="00EA019C" w:rsidRDefault="00E94C49" w:rsidP="00E94C49">
            <w:pPr>
              <w:rPr>
                <w:rFonts w:ascii="Arial" w:hAnsi="Arial" w:cs="Arial"/>
                <w:sz w:val="20"/>
                <w:szCs w:val="20"/>
              </w:rPr>
            </w:pPr>
            <w:r w:rsidRPr="00EA019C">
              <w:rPr>
                <w:rFonts w:ascii="Arial" w:hAnsi="Arial" w:cs="Arial"/>
                <w:sz w:val="20"/>
                <w:szCs w:val="20"/>
              </w:rPr>
              <w:t>03/</w:t>
            </w:r>
            <w:r>
              <w:rPr>
                <w:rFonts w:ascii="Arial" w:hAnsi="Arial" w:cs="Arial"/>
                <w:sz w:val="20"/>
                <w:szCs w:val="20"/>
              </w:rPr>
              <w:t>02</w:t>
            </w:r>
          </w:p>
        </w:tc>
        <w:tc>
          <w:tcPr>
            <w:tcW w:w="2693" w:type="dxa"/>
            <w:shd w:val="clear" w:color="auto" w:fill="auto"/>
          </w:tcPr>
          <w:p w14:paraId="7E9D7ACC" w14:textId="77777777" w:rsidR="00E94C49" w:rsidRPr="00EA019C" w:rsidRDefault="00E94C49" w:rsidP="00E94C49">
            <w:pPr>
              <w:rPr>
                <w:rFonts w:ascii="Arial" w:hAnsi="Arial" w:cs="Arial"/>
                <w:sz w:val="20"/>
                <w:szCs w:val="20"/>
              </w:rPr>
            </w:pPr>
            <w:r>
              <w:rPr>
                <w:rFonts w:ascii="Arial" w:hAnsi="Arial" w:cs="Arial"/>
                <w:sz w:val="20"/>
                <w:szCs w:val="20"/>
              </w:rPr>
              <w:t xml:space="preserve">New rights over </w:t>
            </w:r>
            <w:r w:rsidRPr="00EA019C">
              <w:rPr>
                <w:rFonts w:ascii="Arial" w:hAnsi="Arial" w:cs="Arial"/>
                <w:sz w:val="20"/>
                <w:szCs w:val="20"/>
              </w:rPr>
              <w:t xml:space="preserve">5690.37 square metres of land being </w:t>
            </w:r>
            <w:r>
              <w:rPr>
                <w:rFonts w:ascii="Arial" w:hAnsi="Arial" w:cs="Arial"/>
                <w:sz w:val="20"/>
                <w:szCs w:val="20"/>
              </w:rPr>
              <w:t>arable land and drain, south of Station Road, Tilbury.</w:t>
            </w:r>
          </w:p>
          <w:p w14:paraId="7A7CE7FB" w14:textId="77777777" w:rsidR="00E94C49" w:rsidRPr="00EA019C" w:rsidRDefault="00E94C49" w:rsidP="00E94C49">
            <w:pPr>
              <w:rPr>
                <w:rFonts w:ascii="Arial" w:hAnsi="Arial" w:cs="Arial"/>
                <w:sz w:val="20"/>
                <w:szCs w:val="20"/>
              </w:rPr>
            </w:pPr>
          </w:p>
          <w:p w14:paraId="24DC7C66" w14:textId="77777777" w:rsidR="00E94C49" w:rsidRPr="00EA019C" w:rsidRDefault="00E94C49" w:rsidP="00E94C49">
            <w:pPr>
              <w:rPr>
                <w:rFonts w:ascii="Arial" w:hAnsi="Arial" w:cs="Arial"/>
                <w:b/>
                <w:i/>
                <w:sz w:val="20"/>
                <w:szCs w:val="20"/>
              </w:rPr>
            </w:pPr>
            <w:r w:rsidRPr="00EA019C">
              <w:rPr>
                <w:rFonts w:ascii="Arial" w:hAnsi="Arial" w:cs="Arial"/>
                <w:b/>
                <w:i/>
                <w:sz w:val="20"/>
                <w:szCs w:val="20"/>
              </w:rPr>
              <w:t>Freehold title EX246891</w:t>
            </w:r>
          </w:p>
          <w:p w14:paraId="399D2468" w14:textId="77777777" w:rsidR="00E94C49" w:rsidRPr="00EA019C" w:rsidRDefault="00E94C49" w:rsidP="00E94C49">
            <w:pPr>
              <w:rPr>
                <w:rFonts w:ascii="Arial" w:hAnsi="Arial" w:cs="Arial"/>
                <w:sz w:val="20"/>
                <w:szCs w:val="20"/>
              </w:rPr>
            </w:pPr>
          </w:p>
        </w:tc>
        <w:tc>
          <w:tcPr>
            <w:tcW w:w="5103" w:type="dxa"/>
            <w:shd w:val="clear" w:color="auto" w:fill="auto"/>
          </w:tcPr>
          <w:p w14:paraId="34195FF0" w14:textId="77777777" w:rsidR="00E94C49" w:rsidRPr="00EA019C" w:rsidRDefault="00E94C49" w:rsidP="00E94C49">
            <w:pPr>
              <w:rPr>
                <w:rFonts w:ascii="Arial" w:hAnsi="Arial" w:cs="Arial"/>
                <w:sz w:val="20"/>
                <w:szCs w:val="20"/>
              </w:rPr>
            </w:pPr>
            <w:r w:rsidRPr="00EA019C">
              <w:rPr>
                <w:rFonts w:ascii="Arial" w:hAnsi="Arial" w:cs="Arial"/>
                <w:sz w:val="20"/>
                <w:szCs w:val="20"/>
              </w:rPr>
              <w:t>Thurrock Power Limited</w:t>
            </w:r>
          </w:p>
          <w:p w14:paraId="4C82390D" w14:textId="77777777" w:rsidR="00E94C49" w:rsidRPr="00EA019C" w:rsidRDefault="00E94C49" w:rsidP="00E94C49">
            <w:pPr>
              <w:rPr>
                <w:rFonts w:ascii="Arial" w:hAnsi="Arial" w:cs="Arial"/>
                <w:sz w:val="20"/>
                <w:szCs w:val="20"/>
              </w:rPr>
            </w:pPr>
            <w:r w:rsidRPr="00EA019C">
              <w:rPr>
                <w:rFonts w:ascii="Arial" w:hAnsi="Arial" w:cs="Arial"/>
                <w:sz w:val="20"/>
                <w:szCs w:val="20"/>
              </w:rPr>
              <w:t>1st Floor</w:t>
            </w:r>
          </w:p>
          <w:p w14:paraId="3AD390C6" w14:textId="77777777" w:rsidR="00E94C49" w:rsidRPr="00EA019C" w:rsidRDefault="00E94C49" w:rsidP="00E94C49">
            <w:pPr>
              <w:rPr>
                <w:rFonts w:ascii="Arial" w:hAnsi="Arial" w:cs="Arial"/>
                <w:sz w:val="20"/>
                <w:szCs w:val="20"/>
              </w:rPr>
            </w:pPr>
            <w:r w:rsidRPr="00EA019C">
              <w:rPr>
                <w:rFonts w:ascii="Arial" w:hAnsi="Arial" w:cs="Arial"/>
                <w:sz w:val="20"/>
                <w:szCs w:val="20"/>
              </w:rPr>
              <w:t>145 Kensington Church Street</w:t>
            </w:r>
          </w:p>
          <w:p w14:paraId="6165C8BB" w14:textId="77777777" w:rsidR="00E94C49" w:rsidRPr="00EA019C" w:rsidRDefault="00E94C49" w:rsidP="00E94C49">
            <w:pPr>
              <w:rPr>
                <w:rFonts w:ascii="Arial" w:hAnsi="Arial" w:cs="Arial"/>
                <w:sz w:val="20"/>
                <w:szCs w:val="20"/>
              </w:rPr>
            </w:pPr>
            <w:r w:rsidRPr="00EA019C">
              <w:rPr>
                <w:rFonts w:ascii="Arial" w:hAnsi="Arial" w:cs="Arial"/>
                <w:sz w:val="20"/>
                <w:szCs w:val="20"/>
              </w:rPr>
              <w:t>London</w:t>
            </w:r>
          </w:p>
          <w:p w14:paraId="18D28EBE" w14:textId="77777777" w:rsidR="00E94C49" w:rsidRPr="00EA019C" w:rsidRDefault="00E94C49" w:rsidP="00E94C49">
            <w:pPr>
              <w:rPr>
                <w:rFonts w:ascii="Arial" w:hAnsi="Arial" w:cs="Arial"/>
                <w:sz w:val="20"/>
                <w:szCs w:val="20"/>
              </w:rPr>
            </w:pPr>
            <w:r w:rsidRPr="00EA019C">
              <w:rPr>
                <w:rFonts w:ascii="Arial" w:hAnsi="Arial" w:cs="Arial"/>
                <w:sz w:val="20"/>
                <w:szCs w:val="20"/>
              </w:rPr>
              <w:t>W8 7LP</w:t>
            </w:r>
          </w:p>
          <w:p w14:paraId="60BADC93" w14:textId="77777777" w:rsidR="00E94C49" w:rsidRPr="00EA019C" w:rsidRDefault="00E94C49" w:rsidP="00E94C49">
            <w:pPr>
              <w:rPr>
                <w:rFonts w:ascii="Arial" w:hAnsi="Arial" w:cs="Arial"/>
                <w:sz w:val="20"/>
                <w:szCs w:val="20"/>
              </w:rPr>
            </w:pPr>
            <w:r w:rsidRPr="00EA019C">
              <w:rPr>
                <w:rFonts w:ascii="Arial" w:hAnsi="Arial" w:cs="Arial"/>
                <w:sz w:val="20"/>
                <w:szCs w:val="20"/>
              </w:rPr>
              <w:t>(as beneficiary)</w:t>
            </w:r>
          </w:p>
          <w:p w14:paraId="7BACCD2A" w14:textId="77777777" w:rsidR="00E94C49" w:rsidRPr="00EA019C" w:rsidRDefault="00E94C49" w:rsidP="00E94C49">
            <w:pPr>
              <w:rPr>
                <w:rFonts w:ascii="Arial" w:hAnsi="Arial" w:cs="Arial"/>
                <w:sz w:val="20"/>
                <w:szCs w:val="20"/>
              </w:rPr>
            </w:pPr>
          </w:p>
        </w:tc>
        <w:tc>
          <w:tcPr>
            <w:tcW w:w="5670" w:type="dxa"/>
            <w:shd w:val="clear" w:color="auto" w:fill="auto"/>
          </w:tcPr>
          <w:p w14:paraId="2F47B553" w14:textId="32CA0959"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6835AB2E" w14:textId="77777777" w:rsidTr="008A111C">
        <w:trPr>
          <w:trHeight w:val="189"/>
        </w:trPr>
        <w:tc>
          <w:tcPr>
            <w:tcW w:w="1135" w:type="dxa"/>
            <w:shd w:val="clear" w:color="auto" w:fill="auto"/>
          </w:tcPr>
          <w:p w14:paraId="4FB63D7A" w14:textId="6A2F472A" w:rsidR="00E94C49" w:rsidRPr="00F370D6" w:rsidRDefault="00E94C49" w:rsidP="00E94C49">
            <w:pPr>
              <w:rPr>
                <w:rFonts w:ascii="Arial" w:hAnsi="Arial" w:cs="Arial"/>
                <w:sz w:val="20"/>
                <w:szCs w:val="20"/>
              </w:rPr>
            </w:pPr>
            <w:r>
              <w:rPr>
                <w:rFonts w:ascii="Arial" w:hAnsi="Arial" w:cs="Arial"/>
                <w:sz w:val="20"/>
                <w:szCs w:val="20"/>
              </w:rPr>
              <w:t>03/03</w:t>
            </w:r>
          </w:p>
        </w:tc>
        <w:tc>
          <w:tcPr>
            <w:tcW w:w="2693" w:type="dxa"/>
            <w:shd w:val="clear" w:color="auto" w:fill="auto"/>
          </w:tcPr>
          <w:p w14:paraId="1D6162D7"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01352D">
              <w:rPr>
                <w:rFonts w:ascii="Arial" w:hAnsi="Arial" w:cs="Arial"/>
                <w:sz w:val="20"/>
                <w:szCs w:val="20"/>
              </w:rPr>
              <w:t>1168.17</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public footpath (Footpath 146), trees and drain, south west of Station Road</w:t>
            </w:r>
            <w:r w:rsidRPr="00F370D6">
              <w:rPr>
                <w:rFonts w:ascii="Arial" w:hAnsi="Arial" w:cs="Arial"/>
                <w:sz w:val="20"/>
                <w:szCs w:val="20"/>
              </w:rPr>
              <w:t xml:space="preserve">, </w:t>
            </w:r>
            <w:r>
              <w:rPr>
                <w:rFonts w:ascii="Arial" w:hAnsi="Arial" w:cs="Arial"/>
                <w:sz w:val="20"/>
                <w:szCs w:val="20"/>
              </w:rPr>
              <w:t>East Tilbury.</w:t>
            </w:r>
            <w:r w:rsidDel="00BD0E51">
              <w:rPr>
                <w:rFonts w:ascii="Arial" w:hAnsi="Arial" w:cs="Arial"/>
                <w:sz w:val="20"/>
                <w:szCs w:val="20"/>
              </w:rPr>
              <w:t xml:space="preserve"> </w:t>
            </w:r>
          </w:p>
          <w:p w14:paraId="3C198CB3" w14:textId="77777777" w:rsidR="00E94C49" w:rsidRDefault="00E94C49" w:rsidP="00E94C49">
            <w:pPr>
              <w:rPr>
                <w:rFonts w:ascii="Arial" w:hAnsi="Arial" w:cs="Arial"/>
                <w:sz w:val="20"/>
                <w:szCs w:val="20"/>
              </w:rPr>
            </w:pPr>
          </w:p>
          <w:p w14:paraId="3B378A84"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EX972747</w:t>
            </w:r>
          </w:p>
          <w:p w14:paraId="5CC9BB79" w14:textId="77777777" w:rsidR="00E94C49" w:rsidRPr="00F370D6" w:rsidRDefault="00E94C49" w:rsidP="00E94C49">
            <w:pPr>
              <w:rPr>
                <w:rFonts w:ascii="Arial" w:hAnsi="Arial" w:cs="Arial"/>
                <w:sz w:val="20"/>
                <w:szCs w:val="20"/>
              </w:rPr>
            </w:pPr>
          </w:p>
        </w:tc>
        <w:tc>
          <w:tcPr>
            <w:tcW w:w="5103" w:type="dxa"/>
            <w:shd w:val="clear" w:color="auto" w:fill="auto"/>
          </w:tcPr>
          <w:p w14:paraId="422A02C6" w14:textId="77777777" w:rsidR="00E94C49" w:rsidRDefault="00E94C49" w:rsidP="00E94C49">
            <w:r w:rsidRPr="00C011AC">
              <w:rPr>
                <w:rFonts w:ascii="Arial" w:hAnsi="Arial" w:cs="Arial"/>
                <w:sz w:val="20"/>
                <w:szCs w:val="20"/>
              </w:rPr>
              <w:t>Thurrock Power Limited</w:t>
            </w:r>
            <w:r>
              <w:t xml:space="preserve"> </w:t>
            </w:r>
          </w:p>
          <w:p w14:paraId="60B93C65" w14:textId="77777777" w:rsidR="00E94C49" w:rsidRPr="00C011AC" w:rsidRDefault="00E94C49" w:rsidP="00E94C49">
            <w:pPr>
              <w:rPr>
                <w:rFonts w:ascii="Arial" w:hAnsi="Arial" w:cs="Arial"/>
                <w:sz w:val="20"/>
                <w:szCs w:val="20"/>
              </w:rPr>
            </w:pPr>
            <w:r w:rsidRPr="00C011AC">
              <w:rPr>
                <w:rFonts w:ascii="Arial" w:hAnsi="Arial" w:cs="Arial"/>
                <w:sz w:val="20"/>
                <w:szCs w:val="20"/>
              </w:rPr>
              <w:t xml:space="preserve">1st Floor </w:t>
            </w:r>
          </w:p>
          <w:p w14:paraId="3D4EE00F" w14:textId="77777777" w:rsidR="00E94C49" w:rsidRPr="00C011AC" w:rsidRDefault="00E94C49" w:rsidP="00E94C49">
            <w:pPr>
              <w:rPr>
                <w:rFonts w:ascii="Arial" w:hAnsi="Arial" w:cs="Arial"/>
                <w:sz w:val="20"/>
                <w:szCs w:val="20"/>
              </w:rPr>
            </w:pPr>
            <w:r w:rsidRPr="00C011AC">
              <w:rPr>
                <w:rFonts w:ascii="Arial" w:hAnsi="Arial" w:cs="Arial"/>
                <w:sz w:val="20"/>
                <w:szCs w:val="20"/>
              </w:rPr>
              <w:t>145 Kensington Church Street</w:t>
            </w:r>
          </w:p>
          <w:p w14:paraId="15F67279" w14:textId="77777777" w:rsidR="00E94C49" w:rsidRPr="00C011AC" w:rsidRDefault="00E94C49" w:rsidP="00E94C49">
            <w:pPr>
              <w:rPr>
                <w:rFonts w:ascii="Arial" w:hAnsi="Arial" w:cs="Arial"/>
                <w:sz w:val="20"/>
                <w:szCs w:val="20"/>
              </w:rPr>
            </w:pPr>
            <w:r w:rsidRPr="00C011AC">
              <w:rPr>
                <w:rFonts w:ascii="Arial" w:hAnsi="Arial" w:cs="Arial"/>
                <w:sz w:val="20"/>
                <w:szCs w:val="20"/>
              </w:rPr>
              <w:t>London</w:t>
            </w:r>
          </w:p>
          <w:p w14:paraId="2A924953" w14:textId="77777777" w:rsidR="00E94C49" w:rsidRDefault="00E94C49" w:rsidP="00E94C49">
            <w:pPr>
              <w:rPr>
                <w:rFonts w:ascii="Arial" w:hAnsi="Arial" w:cs="Arial"/>
                <w:sz w:val="20"/>
                <w:szCs w:val="20"/>
              </w:rPr>
            </w:pPr>
            <w:r w:rsidRPr="00C011AC">
              <w:rPr>
                <w:rFonts w:ascii="Arial" w:hAnsi="Arial" w:cs="Arial"/>
                <w:sz w:val="20"/>
                <w:szCs w:val="20"/>
              </w:rPr>
              <w:t>W8 7LP</w:t>
            </w:r>
          </w:p>
          <w:p w14:paraId="4913C5ED" w14:textId="77777777" w:rsidR="00E94C49" w:rsidRDefault="00E94C49" w:rsidP="00E94C49">
            <w:pPr>
              <w:rPr>
                <w:rFonts w:ascii="Arial" w:hAnsi="Arial" w:cs="Arial"/>
                <w:sz w:val="20"/>
                <w:szCs w:val="20"/>
              </w:rPr>
            </w:pPr>
            <w:r>
              <w:rPr>
                <w:rFonts w:ascii="Arial" w:hAnsi="Arial" w:cs="Arial"/>
                <w:sz w:val="20"/>
                <w:szCs w:val="20"/>
              </w:rPr>
              <w:t>(as beneficiary)</w:t>
            </w:r>
          </w:p>
          <w:p w14:paraId="169CE799" w14:textId="77777777" w:rsidR="00E94C49" w:rsidRDefault="00E94C49" w:rsidP="00E94C49">
            <w:pPr>
              <w:rPr>
                <w:rFonts w:ascii="Arial" w:hAnsi="Arial" w:cs="Arial"/>
                <w:sz w:val="20"/>
                <w:szCs w:val="20"/>
              </w:rPr>
            </w:pPr>
          </w:p>
          <w:p w14:paraId="1C6D8B89" w14:textId="77777777" w:rsidR="00E94C49" w:rsidRPr="00E3571E" w:rsidRDefault="00E94C49" w:rsidP="00E94C49">
            <w:pPr>
              <w:rPr>
                <w:rFonts w:ascii="Arial" w:hAnsi="Arial" w:cs="Arial"/>
                <w:sz w:val="20"/>
                <w:szCs w:val="20"/>
              </w:rPr>
            </w:pPr>
            <w:r w:rsidRPr="00E3571E">
              <w:rPr>
                <w:rFonts w:ascii="Arial" w:hAnsi="Arial" w:cs="Arial"/>
                <w:sz w:val="20"/>
                <w:szCs w:val="20"/>
              </w:rPr>
              <w:t>Cogent Land LLP</w:t>
            </w:r>
          </w:p>
          <w:p w14:paraId="318ECE07" w14:textId="77777777" w:rsidR="00E94C49" w:rsidRPr="00E3571E" w:rsidRDefault="00E94C49" w:rsidP="00E94C49">
            <w:pPr>
              <w:rPr>
                <w:rFonts w:ascii="Arial" w:hAnsi="Arial" w:cs="Arial"/>
                <w:sz w:val="20"/>
                <w:szCs w:val="20"/>
              </w:rPr>
            </w:pPr>
            <w:r w:rsidRPr="00E3571E">
              <w:rPr>
                <w:rFonts w:ascii="Arial" w:hAnsi="Arial" w:cs="Arial"/>
                <w:sz w:val="20"/>
                <w:szCs w:val="20"/>
              </w:rPr>
              <w:t>33 Margaret Street</w:t>
            </w:r>
          </w:p>
          <w:p w14:paraId="4E82B26A" w14:textId="77777777" w:rsidR="00E94C49" w:rsidRPr="00E3571E" w:rsidRDefault="00E94C49" w:rsidP="00E94C49">
            <w:pPr>
              <w:rPr>
                <w:rFonts w:ascii="Arial" w:hAnsi="Arial" w:cs="Arial"/>
                <w:sz w:val="20"/>
                <w:szCs w:val="20"/>
              </w:rPr>
            </w:pPr>
            <w:r w:rsidRPr="00E3571E">
              <w:rPr>
                <w:rFonts w:ascii="Arial" w:hAnsi="Arial" w:cs="Arial"/>
                <w:sz w:val="20"/>
                <w:szCs w:val="20"/>
              </w:rPr>
              <w:t>London</w:t>
            </w:r>
          </w:p>
          <w:p w14:paraId="07037E7A" w14:textId="77777777" w:rsidR="00E94C49" w:rsidRPr="00E3571E" w:rsidRDefault="00E94C49" w:rsidP="00E94C49">
            <w:pPr>
              <w:rPr>
                <w:rFonts w:ascii="Arial" w:hAnsi="Arial" w:cs="Arial"/>
                <w:sz w:val="20"/>
                <w:szCs w:val="20"/>
              </w:rPr>
            </w:pPr>
            <w:r w:rsidRPr="00E3571E">
              <w:rPr>
                <w:rFonts w:ascii="Arial" w:hAnsi="Arial" w:cs="Arial"/>
                <w:sz w:val="20"/>
                <w:szCs w:val="20"/>
              </w:rPr>
              <w:t>W1G 0JD</w:t>
            </w:r>
          </w:p>
          <w:p w14:paraId="2C17CC5D" w14:textId="77777777" w:rsidR="00E94C49" w:rsidRPr="00E3571E" w:rsidRDefault="00E94C49" w:rsidP="00E94C49">
            <w:pPr>
              <w:rPr>
                <w:rFonts w:ascii="Arial" w:hAnsi="Arial" w:cs="Arial"/>
                <w:sz w:val="20"/>
                <w:szCs w:val="20"/>
              </w:rPr>
            </w:pPr>
            <w:r w:rsidRPr="00E3571E">
              <w:rPr>
                <w:rFonts w:ascii="Arial" w:hAnsi="Arial" w:cs="Arial"/>
                <w:sz w:val="20"/>
                <w:szCs w:val="20"/>
              </w:rPr>
              <w:t>(in respect of an option)</w:t>
            </w:r>
          </w:p>
          <w:p w14:paraId="2807CE8C" w14:textId="77777777" w:rsidR="00E94C49" w:rsidRPr="00E3571E" w:rsidRDefault="00E94C49" w:rsidP="00E94C49">
            <w:pPr>
              <w:rPr>
                <w:rFonts w:ascii="Arial" w:hAnsi="Arial" w:cs="Arial"/>
                <w:sz w:val="20"/>
                <w:szCs w:val="20"/>
              </w:rPr>
            </w:pPr>
          </w:p>
          <w:p w14:paraId="4E8BA4A1" w14:textId="77777777" w:rsidR="00E94C49" w:rsidRPr="00E3571E" w:rsidRDefault="00E94C49" w:rsidP="00E94C49">
            <w:pPr>
              <w:rPr>
                <w:rFonts w:ascii="Arial" w:hAnsi="Arial" w:cs="Arial"/>
                <w:sz w:val="20"/>
                <w:szCs w:val="20"/>
              </w:rPr>
            </w:pPr>
            <w:r w:rsidRPr="00E3571E">
              <w:rPr>
                <w:rFonts w:ascii="Arial" w:hAnsi="Arial" w:cs="Arial"/>
                <w:sz w:val="20"/>
                <w:szCs w:val="20"/>
              </w:rPr>
              <w:t>International Power Limited</w:t>
            </w:r>
          </w:p>
          <w:p w14:paraId="15D96973" w14:textId="77777777" w:rsidR="008273F8" w:rsidRPr="008273F8" w:rsidRDefault="008273F8" w:rsidP="008273F8">
            <w:pPr>
              <w:rPr>
                <w:ins w:id="2925" w:author="Louise O'Brien" w:date="2022-02-18T15:54:00Z"/>
                <w:rFonts w:ascii="Arial" w:hAnsi="Arial" w:cs="Arial"/>
                <w:sz w:val="20"/>
                <w:szCs w:val="20"/>
              </w:rPr>
            </w:pPr>
            <w:commentRangeStart w:id="2926"/>
            <w:ins w:id="2927" w:author="Louise O'Brien" w:date="2022-02-18T15:54:00Z">
              <w:r w:rsidRPr="008273F8">
                <w:rPr>
                  <w:rFonts w:ascii="Arial" w:hAnsi="Arial" w:cs="Arial"/>
                  <w:sz w:val="20"/>
                  <w:szCs w:val="20"/>
                </w:rPr>
                <w:t xml:space="preserve">Rooms 481 - 499 Second Floor </w:t>
              </w:r>
            </w:ins>
          </w:p>
          <w:p w14:paraId="50AF25EF" w14:textId="77777777" w:rsidR="008273F8" w:rsidRPr="008273F8" w:rsidRDefault="008273F8" w:rsidP="008273F8">
            <w:pPr>
              <w:rPr>
                <w:ins w:id="2928" w:author="Louise O'Brien" w:date="2022-02-18T15:54:00Z"/>
                <w:rFonts w:ascii="Arial" w:hAnsi="Arial" w:cs="Arial"/>
                <w:sz w:val="20"/>
                <w:szCs w:val="20"/>
              </w:rPr>
            </w:pPr>
            <w:ins w:id="2929" w:author="Louise O'Brien" w:date="2022-02-18T15:54:00Z">
              <w:r w:rsidRPr="008273F8">
                <w:rPr>
                  <w:rFonts w:ascii="Arial" w:hAnsi="Arial" w:cs="Arial"/>
                  <w:sz w:val="20"/>
                  <w:szCs w:val="20"/>
                </w:rPr>
                <w:t>Salisbury House</w:t>
              </w:r>
            </w:ins>
          </w:p>
          <w:p w14:paraId="6A4F34C3" w14:textId="77777777" w:rsidR="008273F8" w:rsidRPr="008273F8" w:rsidRDefault="008273F8" w:rsidP="008273F8">
            <w:pPr>
              <w:rPr>
                <w:ins w:id="2930" w:author="Louise O'Brien" w:date="2022-02-18T15:54:00Z"/>
                <w:rFonts w:ascii="Arial" w:hAnsi="Arial" w:cs="Arial"/>
                <w:sz w:val="20"/>
                <w:szCs w:val="20"/>
              </w:rPr>
            </w:pPr>
            <w:ins w:id="2931" w:author="Louise O'Brien" w:date="2022-02-18T15:54:00Z">
              <w:r w:rsidRPr="008273F8">
                <w:rPr>
                  <w:rFonts w:ascii="Arial" w:hAnsi="Arial" w:cs="Arial"/>
                  <w:sz w:val="20"/>
                  <w:szCs w:val="20"/>
                </w:rPr>
                <w:t>London Wall</w:t>
              </w:r>
            </w:ins>
          </w:p>
          <w:p w14:paraId="7BA80F1A" w14:textId="77777777" w:rsidR="008273F8" w:rsidRPr="008273F8" w:rsidRDefault="008273F8" w:rsidP="008273F8">
            <w:pPr>
              <w:rPr>
                <w:ins w:id="2932" w:author="Louise O'Brien" w:date="2022-02-18T15:54:00Z"/>
                <w:rFonts w:ascii="Arial" w:hAnsi="Arial" w:cs="Arial"/>
                <w:sz w:val="20"/>
                <w:szCs w:val="20"/>
              </w:rPr>
            </w:pPr>
            <w:ins w:id="2933" w:author="Louise O'Brien" w:date="2022-02-18T15:54:00Z">
              <w:r w:rsidRPr="008273F8">
                <w:rPr>
                  <w:rFonts w:ascii="Arial" w:hAnsi="Arial" w:cs="Arial"/>
                  <w:sz w:val="20"/>
                  <w:szCs w:val="20"/>
                </w:rPr>
                <w:t>London</w:t>
              </w:r>
            </w:ins>
          </w:p>
          <w:p w14:paraId="0567BB2E" w14:textId="77777777" w:rsidR="008273F8" w:rsidRDefault="008273F8" w:rsidP="008273F8">
            <w:pPr>
              <w:rPr>
                <w:ins w:id="2934" w:author="Louise O'Brien" w:date="2022-02-18T15:54:00Z"/>
                <w:rFonts w:ascii="Arial" w:hAnsi="Arial" w:cs="Arial"/>
                <w:sz w:val="20"/>
                <w:szCs w:val="20"/>
              </w:rPr>
            </w:pPr>
            <w:ins w:id="2935" w:author="Louise O'Brien" w:date="2022-02-18T15:54:00Z">
              <w:r w:rsidRPr="008273F8">
                <w:rPr>
                  <w:rFonts w:ascii="Arial" w:hAnsi="Arial" w:cs="Arial"/>
                  <w:sz w:val="20"/>
                  <w:szCs w:val="20"/>
                </w:rPr>
                <w:t>EC2M 5SQ</w:t>
              </w:r>
            </w:ins>
            <w:commentRangeEnd w:id="2926"/>
            <w:ins w:id="2936" w:author="Louise O'Brien" w:date="2022-02-18T17:10:00Z">
              <w:r w:rsidR="00E31099">
                <w:rPr>
                  <w:rStyle w:val="CommentReference"/>
                  <w:lang w:val="x-none"/>
                </w:rPr>
                <w:commentReference w:id="2926"/>
              </w:r>
            </w:ins>
          </w:p>
          <w:p w14:paraId="5E37912C" w14:textId="5A302E29" w:rsidR="00E94C49" w:rsidRPr="00E3571E" w:rsidDel="008273F8" w:rsidRDefault="00E94C49" w:rsidP="008273F8">
            <w:pPr>
              <w:rPr>
                <w:del w:id="2937" w:author="Louise O'Brien" w:date="2022-02-18T15:54:00Z"/>
                <w:rFonts w:ascii="Arial" w:hAnsi="Arial" w:cs="Arial"/>
                <w:sz w:val="20"/>
                <w:szCs w:val="20"/>
              </w:rPr>
            </w:pPr>
            <w:del w:id="2938" w:author="Louise O'Brien" w:date="2022-02-18T15:54:00Z">
              <w:r w:rsidRPr="00E3571E" w:rsidDel="008273F8">
                <w:rPr>
                  <w:rFonts w:ascii="Arial" w:hAnsi="Arial" w:cs="Arial"/>
                  <w:sz w:val="20"/>
                  <w:szCs w:val="20"/>
                </w:rPr>
                <w:delText>Level 20</w:delText>
              </w:r>
            </w:del>
          </w:p>
          <w:p w14:paraId="14C93947" w14:textId="1A82C7D2" w:rsidR="00E94C49" w:rsidRPr="00E3571E" w:rsidDel="008273F8" w:rsidRDefault="00E94C49" w:rsidP="00E94C49">
            <w:pPr>
              <w:rPr>
                <w:del w:id="2939" w:author="Louise O'Brien" w:date="2022-02-18T15:54:00Z"/>
                <w:rFonts w:ascii="Arial" w:hAnsi="Arial" w:cs="Arial"/>
                <w:sz w:val="20"/>
                <w:szCs w:val="20"/>
              </w:rPr>
            </w:pPr>
            <w:del w:id="2940" w:author="Louise O'Brien" w:date="2022-02-18T15:54:00Z">
              <w:r w:rsidRPr="00E3571E" w:rsidDel="008273F8">
                <w:rPr>
                  <w:rFonts w:ascii="Arial" w:hAnsi="Arial" w:cs="Arial"/>
                  <w:sz w:val="20"/>
                  <w:szCs w:val="20"/>
                </w:rPr>
                <w:delText xml:space="preserve">25 Canada Square </w:delText>
              </w:r>
            </w:del>
          </w:p>
          <w:p w14:paraId="06A708AD" w14:textId="6283E898" w:rsidR="00E94C49" w:rsidRPr="00E3571E" w:rsidDel="008273F8" w:rsidRDefault="00E94C49" w:rsidP="00E94C49">
            <w:pPr>
              <w:rPr>
                <w:del w:id="2941" w:author="Louise O'Brien" w:date="2022-02-18T15:54:00Z"/>
                <w:rFonts w:ascii="Arial" w:hAnsi="Arial" w:cs="Arial"/>
                <w:sz w:val="20"/>
                <w:szCs w:val="20"/>
              </w:rPr>
            </w:pPr>
            <w:del w:id="2942" w:author="Louise O'Brien" w:date="2022-02-18T15:54:00Z">
              <w:r w:rsidRPr="00E3571E" w:rsidDel="008273F8">
                <w:rPr>
                  <w:rFonts w:ascii="Arial" w:hAnsi="Arial" w:cs="Arial"/>
                  <w:sz w:val="20"/>
                  <w:szCs w:val="20"/>
                </w:rPr>
                <w:lastRenderedPageBreak/>
                <w:delText>London</w:delText>
              </w:r>
            </w:del>
          </w:p>
          <w:p w14:paraId="51048AF2" w14:textId="797EF066" w:rsidR="00E94C49" w:rsidRPr="00E3571E" w:rsidRDefault="00E94C49" w:rsidP="00E94C49">
            <w:pPr>
              <w:rPr>
                <w:rFonts w:ascii="Arial" w:hAnsi="Arial" w:cs="Arial"/>
                <w:sz w:val="20"/>
                <w:szCs w:val="20"/>
              </w:rPr>
            </w:pPr>
            <w:del w:id="2943" w:author="Louise O'Brien" w:date="2022-02-18T15:54:00Z">
              <w:r w:rsidRPr="00E3571E" w:rsidDel="008273F8">
                <w:rPr>
                  <w:rFonts w:ascii="Arial" w:hAnsi="Arial" w:cs="Arial"/>
                  <w:sz w:val="20"/>
                  <w:szCs w:val="20"/>
                </w:rPr>
                <w:delText xml:space="preserve">E14 5LQ </w:delText>
              </w:r>
            </w:del>
          </w:p>
          <w:p w14:paraId="33965737" w14:textId="03795DD2" w:rsidR="00E94C49" w:rsidRDefault="00E94C49" w:rsidP="00E94C49">
            <w:pPr>
              <w:rPr>
                <w:rFonts w:ascii="Arial" w:hAnsi="Arial" w:cs="Arial"/>
                <w:sz w:val="20"/>
                <w:szCs w:val="20"/>
              </w:rPr>
            </w:pPr>
            <w:r w:rsidRPr="00E3571E">
              <w:rPr>
                <w:rFonts w:ascii="Arial" w:hAnsi="Arial" w:cs="Arial"/>
                <w:sz w:val="20"/>
                <w:szCs w:val="20"/>
              </w:rPr>
              <w:t>(in respect of deed)</w:t>
            </w:r>
          </w:p>
          <w:p w14:paraId="299CB452" w14:textId="77777777" w:rsidR="00E94C49" w:rsidRPr="00E91752" w:rsidRDefault="00E94C49" w:rsidP="00E94C49">
            <w:pPr>
              <w:rPr>
                <w:rFonts w:ascii="Arial" w:hAnsi="Arial" w:cs="Arial"/>
                <w:sz w:val="20"/>
                <w:szCs w:val="20"/>
              </w:rPr>
            </w:pPr>
          </w:p>
          <w:p w14:paraId="7BBE715F" w14:textId="77777777" w:rsidR="00E94C49" w:rsidRPr="00E91752" w:rsidRDefault="00E94C49" w:rsidP="00E94C49">
            <w:pPr>
              <w:rPr>
                <w:rFonts w:ascii="Arial" w:hAnsi="Arial" w:cs="Arial"/>
                <w:sz w:val="20"/>
                <w:szCs w:val="20"/>
              </w:rPr>
            </w:pPr>
            <w:r>
              <w:rPr>
                <w:rFonts w:ascii="Arial" w:hAnsi="Arial" w:cs="Arial"/>
                <w:sz w:val="20"/>
                <w:szCs w:val="20"/>
              </w:rPr>
              <w:t>Jeremy Godsmark Finnis</w:t>
            </w:r>
          </w:p>
          <w:p w14:paraId="54104392"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0EFD0DD6"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1D087D65"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69BF5D70"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6D70720B" w14:textId="77777777" w:rsidR="00E94C49" w:rsidRPr="00E91752" w:rsidRDefault="00E94C49" w:rsidP="00E94C49">
            <w:pPr>
              <w:rPr>
                <w:rFonts w:ascii="Arial" w:hAnsi="Arial" w:cs="Arial"/>
                <w:sz w:val="20"/>
                <w:szCs w:val="20"/>
              </w:rPr>
            </w:pPr>
            <w:r>
              <w:rPr>
                <w:rFonts w:ascii="Arial" w:hAnsi="Arial" w:cs="Arial"/>
                <w:sz w:val="20"/>
                <w:szCs w:val="20"/>
              </w:rPr>
              <w:t>Essex</w:t>
            </w:r>
          </w:p>
          <w:p w14:paraId="0DD40078"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1922A16F"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6097EEBF" w14:textId="77777777" w:rsidR="00E94C49" w:rsidRPr="00E91752" w:rsidRDefault="00E94C49" w:rsidP="00E94C49">
            <w:pPr>
              <w:rPr>
                <w:rFonts w:ascii="Arial" w:hAnsi="Arial" w:cs="Arial"/>
                <w:sz w:val="20"/>
                <w:szCs w:val="20"/>
              </w:rPr>
            </w:pPr>
          </w:p>
          <w:p w14:paraId="3FAF03E8"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3835B20D" w14:textId="77777777" w:rsidR="00E94C49" w:rsidRDefault="00E94C49" w:rsidP="00E94C49">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7EFC5D3B" w14:textId="77777777" w:rsidR="00E94C49" w:rsidRDefault="00E94C49" w:rsidP="00E94C49">
            <w:pPr>
              <w:rPr>
                <w:rFonts w:ascii="Arial" w:hAnsi="Arial" w:cs="Arial"/>
                <w:sz w:val="20"/>
                <w:szCs w:val="20"/>
              </w:rPr>
            </w:pPr>
            <w:r>
              <w:rPr>
                <w:rFonts w:ascii="Arial" w:hAnsi="Arial" w:cs="Arial"/>
                <w:sz w:val="20"/>
                <w:szCs w:val="20"/>
              </w:rPr>
              <w:t>Writtle</w:t>
            </w:r>
          </w:p>
          <w:p w14:paraId="3291AFB3" w14:textId="77777777" w:rsidR="00E94C49" w:rsidRDefault="00E94C49" w:rsidP="00E94C49">
            <w:pPr>
              <w:rPr>
                <w:rFonts w:ascii="Arial" w:hAnsi="Arial" w:cs="Arial"/>
                <w:sz w:val="20"/>
                <w:szCs w:val="20"/>
              </w:rPr>
            </w:pPr>
            <w:r>
              <w:rPr>
                <w:rFonts w:ascii="Arial" w:hAnsi="Arial" w:cs="Arial"/>
                <w:sz w:val="20"/>
                <w:szCs w:val="20"/>
              </w:rPr>
              <w:t>Chelmsford</w:t>
            </w:r>
          </w:p>
          <w:p w14:paraId="1A0E24E5" w14:textId="77777777" w:rsidR="00E94C49" w:rsidRDefault="00E94C49" w:rsidP="00E94C49">
            <w:pPr>
              <w:rPr>
                <w:rFonts w:ascii="Arial" w:hAnsi="Arial" w:cs="Arial"/>
                <w:sz w:val="20"/>
                <w:szCs w:val="20"/>
              </w:rPr>
            </w:pPr>
            <w:r>
              <w:rPr>
                <w:rFonts w:ascii="Arial" w:hAnsi="Arial" w:cs="Arial"/>
                <w:sz w:val="20"/>
                <w:szCs w:val="20"/>
              </w:rPr>
              <w:t>Essex</w:t>
            </w:r>
          </w:p>
          <w:p w14:paraId="2BAA27E1" w14:textId="77777777" w:rsidR="00E94C49" w:rsidRDefault="00E94C49" w:rsidP="00E94C49">
            <w:pPr>
              <w:rPr>
                <w:rFonts w:ascii="Arial" w:hAnsi="Arial" w:cs="Arial"/>
                <w:sz w:val="20"/>
                <w:szCs w:val="20"/>
              </w:rPr>
            </w:pPr>
            <w:r w:rsidRPr="006C757E">
              <w:rPr>
                <w:rFonts w:ascii="Arial" w:hAnsi="Arial" w:cs="Arial"/>
                <w:sz w:val="20"/>
                <w:szCs w:val="20"/>
              </w:rPr>
              <w:t>CM1 3EB</w:t>
            </w:r>
          </w:p>
          <w:p w14:paraId="39C8AF8A"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630321F0" w14:textId="77777777" w:rsidR="00E94C49" w:rsidRPr="00E91752" w:rsidRDefault="00E94C49" w:rsidP="00E94C49">
            <w:pPr>
              <w:rPr>
                <w:rFonts w:ascii="Arial" w:hAnsi="Arial" w:cs="Arial"/>
                <w:sz w:val="20"/>
                <w:szCs w:val="20"/>
              </w:rPr>
            </w:pPr>
          </w:p>
          <w:p w14:paraId="0A39E81B"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Kathryn </w:t>
            </w:r>
            <w:r w:rsidRPr="005C72E0">
              <w:rPr>
                <w:rFonts w:ascii="Arial" w:hAnsi="Arial" w:cs="Arial"/>
                <w:sz w:val="20"/>
                <w:szCs w:val="20"/>
              </w:rPr>
              <w:t>Ksenia</w:t>
            </w:r>
            <w:r>
              <w:rPr>
                <w:rFonts w:ascii="Arial" w:hAnsi="Arial" w:cs="Arial"/>
                <w:sz w:val="20"/>
                <w:szCs w:val="20"/>
              </w:rPr>
              <w:t xml:space="preserve"> </w:t>
            </w:r>
            <w:r w:rsidRPr="00E91752">
              <w:rPr>
                <w:rFonts w:ascii="Arial" w:hAnsi="Arial" w:cs="Arial"/>
                <w:sz w:val="20"/>
                <w:szCs w:val="20"/>
              </w:rPr>
              <w:t>Finnis</w:t>
            </w:r>
          </w:p>
          <w:p w14:paraId="6A8A0735" w14:textId="77777777" w:rsidR="00E94C49" w:rsidRPr="005C72E0" w:rsidRDefault="00E94C49" w:rsidP="00E94C49">
            <w:pPr>
              <w:rPr>
                <w:rFonts w:ascii="Arial" w:hAnsi="Arial" w:cs="Arial"/>
                <w:sz w:val="20"/>
                <w:szCs w:val="20"/>
              </w:rPr>
            </w:pPr>
            <w:r w:rsidRPr="005C72E0">
              <w:rPr>
                <w:rFonts w:ascii="Arial" w:hAnsi="Arial" w:cs="Arial"/>
                <w:sz w:val="20"/>
                <w:szCs w:val="20"/>
              </w:rPr>
              <w:t>Wyfields Farm</w:t>
            </w:r>
          </w:p>
          <w:p w14:paraId="4C436D52" w14:textId="77777777" w:rsidR="00E94C49" w:rsidRPr="005C72E0" w:rsidRDefault="00E94C49" w:rsidP="00E94C49">
            <w:pPr>
              <w:rPr>
                <w:rFonts w:ascii="Arial" w:hAnsi="Arial" w:cs="Arial"/>
                <w:sz w:val="20"/>
                <w:szCs w:val="20"/>
              </w:rPr>
            </w:pPr>
            <w:r w:rsidRPr="005C72E0">
              <w:rPr>
                <w:rFonts w:ascii="Arial" w:hAnsi="Arial" w:cs="Arial"/>
                <w:sz w:val="20"/>
                <w:szCs w:val="20"/>
              </w:rPr>
              <w:t>Blackbush Lane</w:t>
            </w:r>
          </w:p>
          <w:p w14:paraId="51C5C04C" w14:textId="77777777" w:rsidR="00E94C49" w:rsidRPr="005C72E0" w:rsidRDefault="00E94C49" w:rsidP="00E94C49">
            <w:pPr>
              <w:rPr>
                <w:rFonts w:ascii="Arial" w:hAnsi="Arial" w:cs="Arial"/>
                <w:sz w:val="20"/>
                <w:szCs w:val="20"/>
              </w:rPr>
            </w:pPr>
            <w:r w:rsidRPr="005C72E0">
              <w:rPr>
                <w:rFonts w:ascii="Arial" w:hAnsi="Arial" w:cs="Arial"/>
                <w:sz w:val="20"/>
                <w:szCs w:val="20"/>
              </w:rPr>
              <w:t>Horndon on the Hill</w:t>
            </w:r>
          </w:p>
          <w:p w14:paraId="2A6F17D3" w14:textId="77777777" w:rsidR="00E94C49" w:rsidRPr="005C72E0" w:rsidRDefault="00E94C49" w:rsidP="00E94C49">
            <w:pPr>
              <w:rPr>
                <w:rFonts w:ascii="Arial" w:hAnsi="Arial" w:cs="Arial"/>
                <w:sz w:val="20"/>
                <w:szCs w:val="20"/>
              </w:rPr>
            </w:pPr>
            <w:r w:rsidRPr="005C72E0">
              <w:rPr>
                <w:rFonts w:ascii="Arial" w:hAnsi="Arial" w:cs="Arial"/>
                <w:sz w:val="20"/>
                <w:szCs w:val="20"/>
              </w:rPr>
              <w:t>Stanford-Le-Hope</w:t>
            </w:r>
          </w:p>
          <w:p w14:paraId="02F1C8EE" w14:textId="77777777" w:rsidR="00E94C49" w:rsidRPr="005C72E0" w:rsidRDefault="00E94C49" w:rsidP="00E94C49">
            <w:pPr>
              <w:rPr>
                <w:rFonts w:ascii="Arial" w:hAnsi="Arial" w:cs="Arial"/>
                <w:sz w:val="20"/>
                <w:szCs w:val="20"/>
              </w:rPr>
            </w:pPr>
            <w:r w:rsidRPr="005C72E0">
              <w:rPr>
                <w:rFonts w:ascii="Arial" w:hAnsi="Arial" w:cs="Arial"/>
                <w:sz w:val="20"/>
                <w:szCs w:val="20"/>
              </w:rPr>
              <w:t>Essex</w:t>
            </w:r>
          </w:p>
          <w:p w14:paraId="10B60CAF" w14:textId="77777777" w:rsidR="00E94C49" w:rsidRPr="00E91752" w:rsidRDefault="00E94C49" w:rsidP="00E94C49">
            <w:pPr>
              <w:rPr>
                <w:rFonts w:ascii="Arial" w:hAnsi="Arial" w:cs="Arial"/>
                <w:sz w:val="20"/>
                <w:szCs w:val="20"/>
              </w:rPr>
            </w:pPr>
            <w:r w:rsidRPr="005C72E0">
              <w:rPr>
                <w:rFonts w:ascii="Arial" w:hAnsi="Arial" w:cs="Arial"/>
                <w:sz w:val="20"/>
                <w:szCs w:val="20"/>
              </w:rPr>
              <w:t>SS17 8PT</w:t>
            </w:r>
          </w:p>
          <w:p w14:paraId="33114E39"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39F2B77A" w14:textId="77777777" w:rsidR="00E94C49" w:rsidRPr="00E91752" w:rsidRDefault="00E94C49" w:rsidP="00E94C49">
            <w:pPr>
              <w:rPr>
                <w:rFonts w:ascii="Arial" w:hAnsi="Arial" w:cs="Arial"/>
                <w:sz w:val="20"/>
                <w:szCs w:val="20"/>
              </w:rPr>
            </w:pPr>
          </w:p>
          <w:p w14:paraId="2F7583D6"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 xml:space="preserve">Elizabeth </w:t>
            </w:r>
            <w:r w:rsidRPr="00E91752">
              <w:rPr>
                <w:rFonts w:ascii="Arial" w:hAnsi="Arial" w:cs="Arial"/>
                <w:sz w:val="20"/>
                <w:szCs w:val="20"/>
              </w:rPr>
              <w:t>Hodson</w:t>
            </w:r>
          </w:p>
          <w:p w14:paraId="4A4F6B47" w14:textId="77777777" w:rsidR="00E94C49" w:rsidRPr="005C72E0" w:rsidRDefault="00E94C49" w:rsidP="00E94C49">
            <w:pPr>
              <w:rPr>
                <w:rFonts w:ascii="Arial" w:hAnsi="Arial" w:cs="Arial"/>
                <w:sz w:val="20"/>
                <w:szCs w:val="20"/>
              </w:rPr>
            </w:pPr>
            <w:r w:rsidRPr="005C72E0">
              <w:rPr>
                <w:rFonts w:ascii="Arial" w:hAnsi="Arial" w:cs="Arial"/>
                <w:sz w:val="20"/>
                <w:szCs w:val="20"/>
              </w:rPr>
              <w:t>Cherry Orchard Farm</w:t>
            </w:r>
          </w:p>
          <w:p w14:paraId="63D36805" w14:textId="77777777" w:rsidR="00E94C49" w:rsidRPr="005C72E0" w:rsidRDefault="00E94C49" w:rsidP="00E94C49">
            <w:pPr>
              <w:rPr>
                <w:rFonts w:ascii="Arial" w:hAnsi="Arial" w:cs="Arial"/>
                <w:sz w:val="20"/>
                <w:szCs w:val="20"/>
              </w:rPr>
            </w:pPr>
            <w:r w:rsidRPr="005C72E0">
              <w:rPr>
                <w:rFonts w:ascii="Arial" w:hAnsi="Arial" w:cs="Arial"/>
                <w:sz w:val="20"/>
                <w:szCs w:val="20"/>
              </w:rPr>
              <w:t>Conways Road</w:t>
            </w:r>
          </w:p>
          <w:p w14:paraId="404A70DE" w14:textId="77777777" w:rsidR="00E94C49" w:rsidRPr="005C72E0" w:rsidRDefault="00E94C49" w:rsidP="00E94C49">
            <w:pPr>
              <w:rPr>
                <w:rFonts w:ascii="Arial" w:hAnsi="Arial" w:cs="Arial"/>
                <w:sz w:val="20"/>
                <w:szCs w:val="20"/>
              </w:rPr>
            </w:pPr>
            <w:r w:rsidRPr="005C72E0">
              <w:rPr>
                <w:rFonts w:ascii="Arial" w:hAnsi="Arial" w:cs="Arial"/>
                <w:sz w:val="20"/>
                <w:szCs w:val="20"/>
              </w:rPr>
              <w:lastRenderedPageBreak/>
              <w:t>Orsett</w:t>
            </w:r>
          </w:p>
          <w:p w14:paraId="02D8C174" w14:textId="77777777" w:rsidR="00E94C49" w:rsidRPr="005C72E0" w:rsidRDefault="00E94C49" w:rsidP="00E94C49">
            <w:pPr>
              <w:rPr>
                <w:rFonts w:ascii="Arial" w:hAnsi="Arial" w:cs="Arial"/>
                <w:sz w:val="20"/>
                <w:szCs w:val="20"/>
              </w:rPr>
            </w:pPr>
            <w:r w:rsidRPr="005C72E0">
              <w:rPr>
                <w:rFonts w:ascii="Arial" w:hAnsi="Arial" w:cs="Arial"/>
                <w:sz w:val="20"/>
                <w:szCs w:val="20"/>
              </w:rPr>
              <w:t>Grays</w:t>
            </w:r>
          </w:p>
          <w:p w14:paraId="50823996" w14:textId="77777777" w:rsidR="00E94C49" w:rsidRPr="00E91752" w:rsidRDefault="00E94C49" w:rsidP="00E94C49">
            <w:pPr>
              <w:rPr>
                <w:rFonts w:ascii="Arial" w:hAnsi="Arial" w:cs="Arial"/>
                <w:sz w:val="20"/>
                <w:szCs w:val="20"/>
              </w:rPr>
            </w:pPr>
            <w:r w:rsidRPr="005C72E0">
              <w:rPr>
                <w:rFonts w:ascii="Arial" w:hAnsi="Arial" w:cs="Arial"/>
                <w:sz w:val="20"/>
                <w:szCs w:val="20"/>
              </w:rPr>
              <w:t>RM16 3EL</w:t>
            </w:r>
          </w:p>
          <w:p w14:paraId="2EE7FD0C"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4E37FC4" w14:textId="77777777" w:rsidR="00E94C49" w:rsidRPr="00E91752" w:rsidRDefault="00E94C49" w:rsidP="00E94C49">
            <w:pPr>
              <w:rPr>
                <w:rFonts w:ascii="Arial" w:hAnsi="Arial" w:cs="Arial"/>
                <w:sz w:val="20"/>
                <w:szCs w:val="20"/>
              </w:rPr>
            </w:pPr>
          </w:p>
          <w:p w14:paraId="76A943D6" w14:textId="77777777" w:rsidR="00E94C49" w:rsidRPr="00E91752" w:rsidRDefault="00E94C49" w:rsidP="00E94C49">
            <w:pPr>
              <w:rPr>
                <w:rFonts w:ascii="Arial" w:hAnsi="Arial" w:cs="Arial"/>
                <w:sz w:val="20"/>
                <w:szCs w:val="20"/>
              </w:rPr>
            </w:pPr>
            <w:r w:rsidRPr="00E91752">
              <w:rPr>
                <w:rFonts w:ascii="Arial" w:hAnsi="Arial" w:cs="Arial"/>
                <w:sz w:val="20"/>
                <w:szCs w:val="20"/>
              </w:rPr>
              <w:t>Sue Cole</w:t>
            </w:r>
          </w:p>
          <w:p w14:paraId="569C6D70"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4A1F55E7"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2F2F4E32"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44D78E62"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1C7E249D" w14:textId="77777777" w:rsidR="00E94C49" w:rsidRPr="00E91752" w:rsidRDefault="00E94C49" w:rsidP="00E94C49">
            <w:pPr>
              <w:rPr>
                <w:rFonts w:ascii="Arial" w:hAnsi="Arial" w:cs="Arial"/>
                <w:sz w:val="20"/>
                <w:szCs w:val="20"/>
              </w:rPr>
            </w:pPr>
            <w:r>
              <w:rPr>
                <w:rFonts w:ascii="Arial" w:hAnsi="Arial" w:cs="Arial"/>
                <w:sz w:val="20"/>
                <w:szCs w:val="20"/>
              </w:rPr>
              <w:t>Essex</w:t>
            </w:r>
          </w:p>
          <w:p w14:paraId="2E4F5ACD"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355B340E" w14:textId="77777777" w:rsidR="00E94C49" w:rsidRPr="00E91752" w:rsidRDefault="00E94C49" w:rsidP="00E94C49">
            <w:pPr>
              <w:rPr>
                <w:rFonts w:ascii="Arial" w:hAnsi="Arial" w:cs="Arial"/>
                <w:sz w:val="20"/>
                <w:szCs w:val="20"/>
              </w:rPr>
            </w:pPr>
            <w:r>
              <w:rPr>
                <w:rFonts w:ascii="Arial" w:hAnsi="Arial" w:cs="Arial"/>
                <w:sz w:val="20"/>
                <w:szCs w:val="20"/>
              </w:rPr>
              <w:t>(in respect of rights of common)</w:t>
            </w:r>
          </w:p>
          <w:p w14:paraId="06E8BECD" w14:textId="77777777" w:rsidR="00E94C49" w:rsidRPr="00E91752" w:rsidRDefault="00E94C49" w:rsidP="00E94C49">
            <w:pPr>
              <w:rPr>
                <w:rFonts w:ascii="Arial" w:hAnsi="Arial" w:cs="Arial"/>
                <w:sz w:val="20"/>
                <w:szCs w:val="20"/>
              </w:rPr>
            </w:pPr>
          </w:p>
          <w:p w14:paraId="29EC7D6A" w14:textId="77777777" w:rsidR="00E94C49" w:rsidRPr="00E91752" w:rsidRDefault="00E94C49" w:rsidP="00E94C49">
            <w:pPr>
              <w:rPr>
                <w:rFonts w:ascii="Arial" w:hAnsi="Arial" w:cs="Arial"/>
                <w:sz w:val="20"/>
                <w:szCs w:val="20"/>
              </w:rPr>
            </w:pPr>
            <w:r w:rsidRPr="00E91752">
              <w:rPr>
                <w:rFonts w:ascii="Arial" w:hAnsi="Arial" w:cs="Arial"/>
                <w:sz w:val="20"/>
                <w:szCs w:val="20"/>
              </w:rPr>
              <w:t>C H Cole and Sons</w:t>
            </w:r>
          </w:p>
          <w:p w14:paraId="70941529" w14:textId="77777777" w:rsidR="00E94C49" w:rsidRPr="0044154C" w:rsidRDefault="00E94C49" w:rsidP="00E94C49">
            <w:pPr>
              <w:rPr>
                <w:rFonts w:ascii="Arial" w:hAnsi="Arial" w:cs="Arial"/>
                <w:sz w:val="20"/>
                <w:szCs w:val="20"/>
              </w:rPr>
            </w:pPr>
            <w:r w:rsidRPr="0044154C">
              <w:rPr>
                <w:rFonts w:ascii="Arial" w:hAnsi="Arial" w:cs="Arial"/>
                <w:sz w:val="20"/>
                <w:szCs w:val="20"/>
              </w:rPr>
              <w:t>Mill House</w:t>
            </w:r>
          </w:p>
          <w:p w14:paraId="7BFCB4EF" w14:textId="77777777" w:rsidR="00E94C49" w:rsidRPr="0044154C" w:rsidRDefault="00E94C49" w:rsidP="00E94C49">
            <w:pPr>
              <w:rPr>
                <w:rFonts w:ascii="Arial" w:hAnsi="Arial" w:cs="Arial"/>
                <w:sz w:val="20"/>
                <w:szCs w:val="20"/>
              </w:rPr>
            </w:pPr>
            <w:r w:rsidRPr="0044154C">
              <w:rPr>
                <w:rFonts w:ascii="Arial" w:hAnsi="Arial" w:cs="Arial"/>
                <w:sz w:val="20"/>
                <w:szCs w:val="20"/>
              </w:rPr>
              <w:t>Muckingford Road</w:t>
            </w:r>
          </w:p>
          <w:p w14:paraId="28B63C85" w14:textId="77777777" w:rsidR="00E94C49" w:rsidRPr="0044154C" w:rsidRDefault="00E94C49" w:rsidP="00E94C49">
            <w:pPr>
              <w:rPr>
                <w:rFonts w:ascii="Arial" w:hAnsi="Arial" w:cs="Arial"/>
                <w:sz w:val="20"/>
                <w:szCs w:val="20"/>
              </w:rPr>
            </w:pPr>
            <w:r w:rsidRPr="0044154C">
              <w:rPr>
                <w:rFonts w:ascii="Arial" w:hAnsi="Arial" w:cs="Arial"/>
                <w:sz w:val="20"/>
                <w:szCs w:val="20"/>
              </w:rPr>
              <w:t>West Tilbury</w:t>
            </w:r>
          </w:p>
          <w:p w14:paraId="723C925B" w14:textId="77777777" w:rsidR="00E94C49" w:rsidRPr="0044154C" w:rsidRDefault="00E94C49" w:rsidP="00E94C49">
            <w:pPr>
              <w:rPr>
                <w:rFonts w:ascii="Arial" w:hAnsi="Arial" w:cs="Arial"/>
                <w:sz w:val="20"/>
                <w:szCs w:val="20"/>
              </w:rPr>
            </w:pPr>
            <w:r w:rsidRPr="0044154C">
              <w:rPr>
                <w:rFonts w:ascii="Arial" w:hAnsi="Arial" w:cs="Arial"/>
                <w:sz w:val="20"/>
                <w:szCs w:val="20"/>
              </w:rPr>
              <w:t>Tilbury</w:t>
            </w:r>
          </w:p>
          <w:p w14:paraId="18C7974F" w14:textId="77777777" w:rsidR="00E94C49" w:rsidRPr="0044154C" w:rsidRDefault="00E94C49" w:rsidP="00E94C49">
            <w:pPr>
              <w:rPr>
                <w:rFonts w:ascii="Arial" w:hAnsi="Arial" w:cs="Arial"/>
                <w:sz w:val="20"/>
                <w:szCs w:val="20"/>
              </w:rPr>
            </w:pPr>
            <w:r w:rsidRPr="0044154C">
              <w:rPr>
                <w:rFonts w:ascii="Arial" w:hAnsi="Arial" w:cs="Arial"/>
                <w:sz w:val="20"/>
                <w:szCs w:val="20"/>
              </w:rPr>
              <w:t>Essex</w:t>
            </w:r>
          </w:p>
          <w:p w14:paraId="3C047B0E" w14:textId="77777777" w:rsidR="00E94C49" w:rsidRDefault="00E94C49" w:rsidP="00E94C49">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12F19B42"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59DDFE47" w14:textId="77777777" w:rsidR="00E94C49" w:rsidRPr="00F370D6" w:rsidRDefault="00E94C49" w:rsidP="00E94C49">
            <w:pPr>
              <w:rPr>
                <w:rFonts w:ascii="Arial" w:hAnsi="Arial" w:cs="Arial"/>
                <w:sz w:val="20"/>
                <w:szCs w:val="20"/>
              </w:rPr>
            </w:pPr>
          </w:p>
        </w:tc>
        <w:tc>
          <w:tcPr>
            <w:tcW w:w="5670" w:type="dxa"/>
            <w:shd w:val="clear" w:color="auto" w:fill="auto"/>
          </w:tcPr>
          <w:p w14:paraId="3470D8B0" w14:textId="365807C8"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1F3EEF16" w14:textId="77777777" w:rsidTr="0050153D">
        <w:trPr>
          <w:trHeight w:val="189"/>
        </w:trPr>
        <w:tc>
          <w:tcPr>
            <w:tcW w:w="1135" w:type="dxa"/>
            <w:shd w:val="clear" w:color="auto" w:fill="auto"/>
          </w:tcPr>
          <w:p w14:paraId="6DF4FC58" w14:textId="13762437" w:rsidR="00E94C49" w:rsidRPr="00F370D6" w:rsidRDefault="00E94C49" w:rsidP="00E94C49">
            <w:pPr>
              <w:rPr>
                <w:rFonts w:ascii="Arial" w:hAnsi="Arial" w:cs="Arial"/>
                <w:sz w:val="20"/>
                <w:szCs w:val="20"/>
              </w:rPr>
            </w:pPr>
            <w:r>
              <w:rPr>
                <w:rFonts w:ascii="Arial" w:hAnsi="Arial" w:cs="Arial"/>
                <w:sz w:val="20"/>
                <w:szCs w:val="20"/>
              </w:rPr>
              <w:lastRenderedPageBreak/>
              <w:t>03/04</w:t>
            </w:r>
          </w:p>
        </w:tc>
        <w:tc>
          <w:tcPr>
            <w:tcW w:w="2693" w:type="dxa"/>
            <w:shd w:val="clear" w:color="auto" w:fill="auto"/>
          </w:tcPr>
          <w:p w14:paraId="6A81A6BD"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710263">
              <w:rPr>
                <w:rFonts w:ascii="Arial" w:hAnsi="Arial" w:cs="Arial"/>
                <w:sz w:val="20"/>
                <w:szCs w:val="20"/>
              </w:rPr>
              <w:t>14664.93</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agricultural</w:t>
            </w:r>
            <w:r w:rsidRPr="00F370D6">
              <w:rPr>
                <w:rFonts w:ascii="Arial" w:hAnsi="Arial" w:cs="Arial"/>
                <w:sz w:val="20"/>
                <w:szCs w:val="20"/>
              </w:rPr>
              <w:t xml:space="preserve"> field, trees and shrubbery</w:t>
            </w:r>
            <w:r>
              <w:rPr>
                <w:rFonts w:ascii="Arial" w:hAnsi="Arial" w:cs="Arial"/>
                <w:sz w:val="20"/>
                <w:szCs w:val="20"/>
              </w:rPr>
              <w:t>, west of</w:t>
            </w:r>
            <w:r w:rsidRPr="00F370D6">
              <w:rPr>
                <w:rFonts w:ascii="Arial" w:hAnsi="Arial" w:cs="Arial"/>
                <w:sz w:val="20"/>
                <w:szCs w:val="20"/>
              </w:rPr>
              <w:t xml:space="preserve"> Gravelpit Farm, </w:t>
            </w:r>
            <w:r>
              <w:rPr>
                <w:rFonts w:ascii="Arial" w:hAnsi="Arial" w:cs="Arial"/>
                <w:sz w:val="20"/>
                <w:szCs w:val="20"/>
              </w:rPr>
              <w:t>Tilbury.</w:t>
            </w:r>
          </w:p>
          <w:p w14:paraId="0AE69AB9" w14:textId="77777777" w:rsidR="00E94C49" w:rsidRDefault="00E94C49" w:rsidP="00E94C49">
            <w:pPr>
              <w:rPr>
                <w:rFonts w:ascii="Arial" w:hAnsi="Arial" w:cs="Arial"/>
                <w:sz w:val="20"/>
                <w:szCs w:val="20"/>
              </w:rPr>
            </w:pPr>
          </w:p>
          <w:p w14:paraId="4BCA5A90"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EX246889</w:t>
            </w:r>
          </w:p>
          <w:p w14:paraId="2D01185C" w14:textId="77777777" w:rsidR="00E94C49" w:rsidRPr="00F370D6" w:rsidRDefault="00E94C49" w:rsidP="00E94C49">
            <w:pPr>
              <w:rPr>
                <w:rFonts w:ascii="Arial" w:hAnsi="Arial" w:cs="Arial"/>
                <w:sz w:val="20"/>
                <w:szCs w:val="20"/>
              </w:rPr>
            </w:pPr>
          </w:p>
        </w:tc>
        <w:tc>
          <w:tcPr>
            <w:tcW w:w="5103" w:type="dxa"/>
            <w:shd w:val="clear" w:color="auto" w:fill="auto"/>
          </w:tcPr>
          <w:p w14:paraId="1E10574B" w14:textId="77777777" w:rsidR="00E94C49" w:rsidRPr="008D5571" w:rsidRDefault="00E94C49" w:rsidP="00E94C49">
            <w:pPr>
              <w:rPr>
                <w:rFonts w:ascii="Arial" w:hAnsi="Arial" w:cs="Arial"/>
                <w:sz w:val="20"/>
                <w:szCs w:val="20"/>
              </w:rPr>
            </w:pPr>
            <w:r w:rsidRPr="008D5571">
              <w:rPr>
                <w:rFonts w:ascii="Arial" w:hAnsi="Arial" w:cs="Arial"/>
                <w:sz w:val="20"/>
                <w:szCs w:val="20"/>
              </w:rPr>
              <w:t>Cogent Land LLP</w:t>
            </w:r>
          </w:p>
          <w:p w14:paraId="73F191DD" w14:textId="77777777" w:rsidR="00E94C49" w:rsidRPr="008D5571" w:rsidRDefault="00E94C49" w:rsidP="00E94C49">
            <w:pPr>
              <w:rPr>
                <w:rFonts w:ascii="Arial" w:hAnsi="Arial" w:cs="Arial"/>
                <w:sz w:val="20"/>
                <w:szCs w:val="20"/>
              </w:rPr>
            </w:pPr>
            <w:r w:rsidRPr="008D5571">
              <w:rPr>
                <w:rFonts w:ascii="Arial" w:hAnsi="Arial" w:cs="Arial"/>
                <w:sz w:val="20"/>
                <w:szCs w:val="20"/>
              </w:rPr>
              <w:t>33 Margaret Street</w:t>
            </w:r>
          </w:p>
          <w:p w14:paraId="1575BF47" w14:textId="77777777" w:rsidR="00E94C49" w:rsidRPr="008D5571" w:rsidRDefault="00E94C49" w:rsidP="00E94C49">
            <w:pPr>
              <w:rPr>
                <w:rFonts w:ascii="Arial" w:hAnsi="Arial" w:cs="Arial"/>
                <w:sz w:val="20"/>
                <w:szCs w:val="20"/>
              </w:rPr>
            </w:pPr>
            <w:r w:rsidRPr="008D5571">
              <w:rPr>
                <w:rFonts w:ascii="Arial" w:hAnsi="Arial" w:cs="Arial"/>
                <w:sz w:val="20"/>
                <w:szCs w:val="20"/>
              </w:rPr>
              <w:t>London</w:t>
            </w:r>
          </w:p>
          <w:p w14:paraId="6137C129" w14:textId="77777777" w:rsidR="00E94C49" w:rsidRDefault="00E94C49" w:rsidP="00E94C49">
            <w:pPr>
              <w:rPr>
                <w:rFonts w:ascii="Arial" w:hAnsi="Arial" w:cs="Arial"/>
                <w:sz w:val="20"/>
                <w:szCs w:val="20"/>
              </w:rPr>
            </w:pPr>
            <w:r w:rsidRPr="008D5571">
              <w:rPr>
                <w:rFonts w:ascii="Arial" w:hAnsi="Arial" w:cs="Arial"/>
                <w:sz w:val="20"/>
                <w:szCs w:val="20"/>
              </w:rPr>
              <w:t>W1G 0JD</w:t>
            </w:r>
          </w:p>
          <w:p w14:paraId="32FA2ED7" w14:textId="77777777" w:rsidR="00E94C49" w:rsidRDefault="00E94C49" w:rsidP="00E94C49">
            <w:pPr>
              <w:rPr>
                <w:rFonts w:ascii="Arial" w:hAnsi="Arial" w:cs="Arial"/>
                <w:sz w:val="20"/>
                <w:szCs w:val="20"/>
              </w:rPr>
            </w:pPr>
            <w:r>
              <w:rPr>
                <w:rFonts w:ascii="Arial" w:hAnsi="Arial" w:cs="Arial"/>
                <w:sz w:val="20"/>
                <w:szCs w:val="20"/>
              </w:rPr>
              <w:t>(as beneficiary)</w:t>
            </w:r>
          </w:p>
          <w:p w14:paraId="42E3CBFE" w14:textId="77777777" w:rsidR="00E94C49" w:rsidRDefault="00E94C49" w:rsidP="00E94C49">
            <w:pPr>
              <w:rPr>
                <w:rFonts w:ascii="Arial" w:hAnsi="Arial" w:cs="Arial"/>
                <w:sz w:val="20"/>
                <w:szCs w:val="20"/>
              </w:rPr>
            </w:pPr>
          </w:p>
          <w:p w14:paraId="3815999A" w14:textId="77777777" w:rsidR="00E94C49" w:rsidRPr="00932F9A" w:rsidRDefault="00E94C49" w:rsidP="00E94C49">
            <w:pPr>
              <w:rPr>
                <w:rFonts w:ascii="Arial" w:hAnsi="Arial" w:cs="Arial"/>
                <w:sz w:val="20"/>
                <w:szCs w:val="20"/>
              </w:rPr>
            </w:pPr>
            <w:r w:rsidRPr="00932F9A">
              <w:rPr>
                <w:rFonts w:ascii="Arial" w:hAnsi="Arial" w:cs="Arial"/>
                <w:sz w:val="20"/>
                <w:szCs w:val="20"/>
              </w:rPr>
              <w:t>International Power Limited</w:t>
            </w:r>
          </w:p>
          <w:p w14:paraId="452A81FF" w14:textId="77777777" w:rsidR="008273F8" w:rsidRPr="008273F8" w:rsidRDefault="008273F8" w:rsidP="008273F8">
            <w:pPr>
              <w:rPr>
                <w:ins w:id="2944" w:author="Louise O'Brien" w:date="2022-02-18T15:54:00Z"/>
                <w:rFonts w:ascii="Arial" w:hAnsi="Arial" w:cs="Arial"/>
                <w:sz w:val="20"/>
                <w:szCs w:val="20"/>
              </w:rPr>
            </w:pPr>
            <w:commentRangeStart w:id="2945"/>
            <w:ins w:id="2946" w:author="Louise O'Brien" w:date="2022-02-18T15:54:00Z">
              <w:r w:rsidRPr="008273F8">
                <w:rPr>
                  <w:rFonts w:ascii="Arial" w:hAnsi="Arial" w:cs="Arial"/>
                  <w:sz w:val="20"/>
                  <w:szCs w:val="20"/>
                </w:rPr>
                <w:t xml:space="preserve">Rooms 481 - 499 Second Floor </w:t>
              </w:r>
            </w:ins>
          </w:p>
          <w:p w14:paraId="0AC9F02D" w14:textId="77777777" w:rsidR="008273F8" w:rsidRPr="008273F8" w:rsidRDefault="008273F8" w:rsidP="008273F8">
            <w:pPr>
              <w:rPr>
                <w:ins w:id="2947" w:author="Louise O'Brien" w:date="2022-02-18T15:54:00Z"/>
                <w:rFonts w:ascii="Arial" w:hAnsi="Arial" w:cs="Arial"/>
                <w:sz w:val="20"/>
                <w:szCs w:val="20"/>
              </w:rPr>
            </w:pPr>
            <w:ins w:id="2948" w:author="Louise O'Brien" w:date="2022-02-18T15:54:00Z">
              <w:r w:rsidRPr="008273F8">
                <w:rPr>
                  <w:rFonts w:ascii="Arial" w:hAnsi="Arial" w:cs="Arial"/>
                  <w:sz w:val="20"/>
                  <w:szCs w:val="20"/>
                </w:rPr>
                <w:t>Salisbury House</w:t>
              </w:r>
            </w:ins>
          </w:p>
          <w:p w14:paraId="000FAE57" w14:textId="77777777" w:rsidR="008273F8" w:rsidRPr="008273F8" w:rsidRDefault="008273F8" w:rsidP="008273F8">
            <w:pPr>
              <w:rPr>
                <w:ins w:id="2949" w:author="Louise O'Brien" w:date="2022-02-18T15:54:00Z"/>
                <w:rFonts w:ascii="Arial" w:hAnsi="Arial" w:cs="Arial"/>
                <w:sz w:val="20"/>
                <w:szCs w:val="20"/>
              </w:rPr>
            </w:pPr>
            <w:ins w:id="2950" w:author="Louise O'Brien" w:date="2022-02-18T15:54:00Z">
              <w:r w:rsidRPr="008273F8">
                <w:rPr>
                  <w:rFonts w:ascii="Arial" w:hAnsi="Arial" w:cs="Arial"/>
                  <w:sz w:val="20"/>
                  <w:szCs w:val="20"/>
                </w:rPr>
                <w:lastRenderedPageBreak/>
                <w:t>London Wall</w:t>
              </w:r>
            </w:ins>
          </w:p>
          <w:p w14:paraId="749FF7B9" w14:textId="77777777" w:rsidR="008273F8" w:rsidRPr="008273F8" w:rsidRDefault="008273F8" w:rsidP="008273F8">
            <w:pPr>
              <w:rPr>
                <w:ins w:id="2951" w:author="Louise O'Brien" w:date="2022-02-18T15:54:00Z"/>
                <w:rFonts w:ascii="Arial" w:hAnsi="Arial" w:cs="Arial"/>
                <w:sz w:val="20"/>
                <w:szCs w:val="20"/>
              </w:rPr>
            </w:pPr>
            <w:ins w:id="2952" w:author="Louise O'Brien" w:date="2022-02-18T15:54:00Z">
              <w:r w:rsidRPr="008273F8">
                <w:rPr>
                  <w:rFonts w:ascii="Arial" w:hAnsi="Arial" w:cs="Arial"/>
                  <w:sz w:val="20"/>
                  <w:szCs w:val="20"/>
                </w:rPr>
                <w:t>London</w:t>
              </w:r>
            </w:ins>
          </w:p>
          <w:p w14:paraId="29CD1ACA" w14:textId="77777777" w:rsidR="008273F8" w:rsidRDefault="008273F8" w:rsidP="008273F8">
            <w:pPr>
              <w:rPr>
                <w:ins w:id="2953" w:author="Louise O'Brien" w:date="2022-02-18T15:54:00Z"/>
                <w:rFonts w:ascii="Arial" w:hAnsi="Arial" w:cs="Arial"/>
                <w:sz w:val="20"/>
                <w:szCs w:val="20"/>
              </w:rPr>
            </w:pPr>
            <w:ins w:id="2954" w:author="Louise O'Brien" w:date="2022-02-18T15:54:00Z">
              <w:r w:rsidRPr="008273F8">
                <w:rPr>
                  <w:rFonts w:ascii="Arial" w:hAnsi="Arial" w:cs="Arial"/>
                  <w:sz w:val="20"/>
                  <w:szCs w:val="20"/>
                </w:rPr>
                <w:t>EC2M 5SQ</w:t>
              </w:r>
              <w:r w:rsidRPr="008273F8" w:rsidDel="008273F8">
                <w:rPr>
                  <w:rFonts w:ascii="Arial" w:hAnsi="Arial" w:cs="Arial"/>
                  <w:sz w:val="20"/>
                  <w:szCs w:val="20"/>
                </w:rPr>
                <w:t xml:space="preserve"> </w:t>
              </w:r>
            </w:ins>
            <w:commentRangeEnd w:id="2945"/>
            <w:ins w:id="2955" w:author="Louise O'Brien" w:date="2022-02-18T17:11:00Z">
              <w:r w:rsidR="00E31099">
                <w:rPr>
                  <w:rStyle w:val="CommentReference"/>
                  <w:lang w:val="x-none"/>
                </w:rPr>
                <w:commentReference w:id="2945"/>
              </w:r>
            </w:ins>
          </w:p>
          <w:p w14:paraId="2FB289FB" w14:textId="5161A393" w:rsidR="00E94C49" w:rsidRPr="00932F9A" w:rsidDel="008273F8" w:rsidRDefault="00E94C49" w:rsidP="008273F8">
            <w:pPr>
              <w:rPr>
                <w:del w:id="2956" w:author="Louise O'Brien" w:date="2022-02-18T15:54:00Z"/>
                <w:rFonts w:ascii="Arial" w:hAnsi="Arial" w:cs="Arial"/>
                <w:sz w:val="20"/>
                <w:szCs w:val="20"/>
              </w:rPr>
            </w:pPr>
            <w:del w:id="2957" w:author="Louise O'Brien" w:date="2022-02-18T15:54:00Z">
              <w:r w:rsidRPr="00932F9A" w:rsidDel="008273F8">
                <w:rPr>
                  <w:rFonts w:ascii="Arial" w:hAnsi="Arial" w:cs="Arial"/>
                  <w:sz w:val="20"/>
                  <w:szCs w:val="20"/>
                </w:rPr>
                <w:delText>Level 20</w:delText>
              </w:r>
            </w:del>
          </w:p>
          <w:p w14:paraId="6F641E46" w14:textId="74CC7E1B" w:rsidR="00E94C49" w:rsidRPr="00932F9A" w:rsidDel="008273F8" w:rsidRDefault="00E94C49" w:rsidP="00E94C49">
            <w:pPr>
              <w:rPr>
                <w:del w:id="2958" w:author="Louise O'Brien" w:date="2022-02-18T15:54:00Z"/>
                <w:rFonts w:ascii="Arial" w:hAnsi="Arial" w:cs="Arial"/>
                <w:sz w:val="20"/>
                <w:szCs w:val="20"/>
              </w:rPr>
            </w:pPr>
            <w:del w:id="2959" w:author="Louise O'Brien" w:date="2022-02-18T15:54:00Z">
              <w:r w:rsidRPr="00932F9A" w:rsidDel="008273F8">
                <w:rPr>
                  <w:rFonts w:ascii="Arial" w:hAnsi="Arial" w:cs="Arial"/>
                  <w:sz w:val="20"/>
                  <w:szCs w:val="20"/>
                </w:rPr>
                <w:delText xml:space="preserve">25 Canada Square </w:delText>
              </w:r>
            </w:del>
          </w:p>
          <w:p w14:paraId="6EEA5731" w14:textId="26B878FB" w:rsidR="00E94C49" w:rsidRPr="00932F9A" w:rsidDel="008273F8" w:rsidRDefault="00E94C49" w:rsidP="00E94C49">
            <w:pPr>
              <w:rPr>
                <w:del w:id="2960" w:author="Louise O'Brien" w:date="2022-02-18T15:54:00Z"/>
                <w:rFonts w:ascii="Arial" w:hAnsi="Arial" w:cs="Arial"/>
                <w:sz w:val="20"/>
                <w:szCs w:val="20"/>
              </w:rPr>
            </w:pPr>
            <w:del w:id="2961" w:author="Louise O'Brien" w:date="2022-02-18T15:54:00Z">
              <w:r w:rsidRPr="00932F9A" w:rsidDel="008273F8">
                <w:rPr>
                  <w:rFonts w:ascii="Arial" w:hAnsi="Arial" w:cs="Arial"/>
                  <w:sz w:val="20"/>
                  <w:szCs w:val="20"/>
                </w:rPr>
                <w:delText>London</w:delText>
              </w:r>
            </w:del>
          </w:p>
          <w:p w14:paraId="2F1FE511" w14:textId="1675EDA5" w:rsidR="00E94C49" w:rsidRPr="00932F9A" w:rsidDel="008273F8" w:rsidRDefault="00E94C49" w:rsidP="00E94C49">
            <w:pPr>
              <w:rPr>
                <w:del w:id="2962" w:author="Louise O'Brien" w:date="2022-02-18T15:54:00Z"/>
                <w:rFonts w:ascii="Arial" w:hAnsi="Arial" w:cs="Arial"/>
                <w:sz w:val="20"/>
                <w:szCs w:val="20"/>
              </w:rPr>
            </w:pPr>
            <w:del w:id="2963" w:author="Louise O'Brien" w:date="2022-02-18T15:54:00Z">
              <w:r w:rsidRPr="00932F9A" w:rsidDel="008273F8">
                <w:rPr>
                  <w:rFonts w:ascii="Arial" w:hAnsi="Arial" w:cs="Arial"/>
                  <w:sz w:val="20"/>
                  <w:szCs w:val="20"/>
                </w:rPr>
                <w:delText xml:space="preserve">E14 5LQ </w:delText>
              </w:r>
            </w:del>
          </w:p>
          <w:p w14:paraId="75A39729" w14:textId="77777777" w:rsidR="00E94C49" w:rsidRDefault="00E94C49" w:rsidP="00E94C49">
            <w:pPr>
              <w:rPr>
                <w:rFonts w:ascii="Arial" w:hAnsi="Arial" w:cs="Arial"/>
                <w:sz w:val="20"/>
                <w:szCs w:val="20"/>
              </w:rPr>
            </w:pPr>
            <w:r w:rsidRPr="00932F9A">
              <w:rPr>
                <w:rFonts w:ascii="Arial" w:hAnsi="Arial" w:cs="Arial"/>
                <w:sz w:val="20"/>
                <w:szCs w:val="20"/>
              </w:rPr>
              <w:t>(in respect of deed)</w:t>
            </w:r>
          </w:p>
          <w:p w14:paraId="1FEB05DE" w14:textId="77777777" w:rsidR="00E94C49" w:rsidRPr="00F370D6" w:rsidRDefault="00E94C49" w:rsidP="00E94C49">
            <w:pPr>
              <w:rPr>
                <w:rFonts w:ascii="Arial" w:hAnsi="Arial" w:cs="Arial"/>
                <w:sz w:val="20"/>
                <w:szCs w:val="20"/>
              </w:rPr>
            </w:pPr>
          </w:p>
        </w:tc>
        <w:tc>
          <w:tcPr>
            <w:tcW w:w="5670" w:type="dxa"/>
            <w:shd w:val="clear" w:color="auto" w:fill="auto"/>
          </w:tcPr>
          <w:p w14:paraId="164CE6CC" w14:textId="0766F29D"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554F35AA" w14:textId="77777777" w:rsidTr="008A111C">
        <w:trPr>
          <w:trHeight w:val="189"/>
        </w:trPr>
        <w:tc>
          <w:tcPr>
            <w:tcW w:w="1135" w:type="dxa"/>
            <w:shd w:val="clear" w:color="auto" w:fill="auto"/>
          </w:tcPr>
          <w:p w14:paraId="4C66E3B3" w14:textId="09F4978F" w:rsidR="00E94C49" w:rsidRDefault="00E94C49" w:rsidP="00E94C49">
            <w:pPr>
              <w:rPr>
                <w:rFonts w:ascii="Arial" w:hAnsi="Arial" w:cs="Arial"/>
                <w:sz w:val="20"/>
                <w:szCs w:val="20"/>
              </w:rPr>
            </w:pPr>
            <w:r>
              <w:rPr>
                <w:rFonts w:ascii="Arial" w:hAnsi="Arial" w:cs="Arial"/>
                <w:sz w:val="20"/>
                <w:szCs w:val="20"/>
              </w:rPr>
              <w:t>03/06</w:t>
            </w:r>
          </w:p>
        </w:tc>
        <w:tc>
          <w:tcPr>
            <w:tcW w:w="2693" w:type="dxa"/>
            <w:shd w:val="clear" w:color="auto" w:fill="auto"/>
          </w:tcPr>
          <w:p w14:paraId="223A3986"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147B07">
              <w:rPr>
                <w:rFonts w:ascii="Arial" w:hAnsi="Arial" w:cs="Arial"/>
                <w:sz w:val="20"/>
                <w:szCs w:val="20"/>
              </w:rPr>
              <w:t>15027.7</w:t>
            </w:r>
            <w:r>
              <w:rPr>
                <w:rFonts w:ascii="Arial" w:hAnsi="Arial" w:cs="Arial"/>
                <w:sz w:val="20"/>
                <w:szCs w:val="20"/>
              </w:rPr>
              <w:t xml:space="preserve">2 </w:t>
            </w:r>
            <w:r w:rsidRPr="00F370D6">
              <w:rPr>
                <w:rFonts w:ascii="Arial" w:hAnsi="Arial" w:cs="Arial"/>
                <w:sz w:val="20"/>
                <w:szCs w:val="20"/>
              </w:rPr>
              <w:t xml:space="preserve">square metres of land being </w:t>
            </w:r>
            <w:r>
              <w:rPr>
                <w:rFonts w:ascii="Arial" w:hAnsi="Arial" w:cs="Arial"/>
                <w:sz w:val="20"/>
                <w:szCs w:val="20"/>
              </w:rPr>
              <w:t>arable field</w:t>
            </w:r>
            <w:r w:rsidRPr="00F370D6">
              <w:rPr>
                <w:rFonts w:ascii="Arial" w:hAnsi="Arial" w:cs="Arial"/>
                <w:sz w:val="20"/>
                <w:szCs w:val="20"/>
              </w:rPr>
              <w:t>,</w:t>
            </w:r>
            <w:r>
              <w:rPr>
                <w:rFonts w:ascii="Arial" w:hAnsi="Arial" w:cs="Arial"/>
                <w:sz w:val="20"/>
                <w:szCs w:val="20"/>
              </w:rPr>
              <w:t xml:space="preserve"> grassland</w:t>
            </w:r>
            <w:r w:rsidRPr="00F370D6">
              <w:rPr>
                <w:rFonts w:ascii="Arial" w:hAnsi="Arial" w:cs="Arial"/>
                <w:sz w:val="20"/>
                <w:szCs w:val="20"/>
              </w:rPr>
              <w:t>, trees and shrubbery at Gra</w:t>
            </w:r>
            <w:r>
              <w:rPr>
                <w:rFonts w:ascii="Arial" w:hAnsi="Arial" w:cs="Arial"/>
                <w:sz w:val="20"/>
                <w:szCs w:val="20"/>
              </w:rPr>
              <w:t>vel</w:t>
            </w:r>
            <w:r w:rsidRPr="00F370D6">
              <w:rPr>
                <w:rFonts w:ascii="Arial" w:hAnsi="Arial" w:cs="Arial"/>
                <w:sz w:val="20"/>
                <w:szCs w:val="20"/>
              </w:rPr>
              <w:t xml:space="preserve">pit Farm, </w:t>
            </w:r>
            <w:r>
              <w:rPr>
                <w:rFonts w:ascii="Arial" w:hAnsi="Arial" w:cs="Arial"/>
                <w:sz w:val="20"/>
                <w:szCs w:val="20"/>
              </w:rPr>
              <w:t>Tilbury.</w:t>
            </w:r>
          </w:p>
          <w:p w14:paraId="2EBD87F2" w14:textId="77777777" w:rsidR="00E94C49" w:rsidRDefault="00E94C49" w:rsidP="00E94C49">
            <w:pPr>
              <w:rPr>
                <w:rFonts w:ascii="Arial" w:hAnsi="Arial" w:cs="Arial"/>
                <w:sz w:val="20"/>
                <w:szCs w:val="20"/>
              </w:rPr>
            </w:pPr>
          </w:p>
          <w:p w14:paraId="38152695"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EX246889 and </w:t>
            </w:r>
            <w:r w:rsidRPr="00147B07">
              <w:rPr>
                <w:rFonts w:ascii="Arial" w:hAnsi="Arial" w:cs="Arial"/>
                <w:b/>
                <w:bCs/>
                <w:i/>
                <w:iCs/>
                <w:color w:val="000000"/>
                <w:sz w:val="20"/>
                <w:szCs w:val="20"/>
              </w:rPr>
              <w:t>EX763684</w:t>
            </w:r>
          </w:p>
          <w:p w14:paraId="1E75E98A" w14:textId="77777777" w:rsidR="00E94C49" w:rsidRPr="00F370D6" w:rsidRDefault="00E94C49" w:rsidP="00E94C49">
            <w:pPr>
              <w:rPr>
                <w:rFonts w:ascii="Arial" w:hAnsi="Arial" w:cs="Arial"/>
                <w:sz w:val="20"/>
                <w:szCs w:val="20"/>
              </w:rPr>
            </w:pPr>
          </w:p>
        </w:tc>
        <w:tc>
          <w:tcPr>
            <w:tcW w:w="5103" w:type="dxa"/>
            <w:shd w:val="clear" w:color="auto" w:fill="auto"/>
          </w:tcPr>
          <w:p w14:paraId="2C8D0A95" w14:textId="77777777" w:rsidR="00E94C49" w:rsidRDefault="00E94C49" w:rsidP="00E94C49">
            <w:pPr>
              <w:rPr>
                <w:rFonts w:ascii="Arial" w:hAnsi="Arial" w:cs="Arial"/>
                <w:sz w:val="20"/>
                <w:szCs w:val="20"/>
              </w:rPr>
            </w:pPr>
            <w:r w:rsidRPr="00E57373">
              <w:rPr>
                <w:rFonts w:ascii="Arial" w:hAnsi="Arial" w:cs="Arial"/>
                <w:sz w:val="20"/>
                <w:szCs w:val="20"/>
              </w:rPr>
              <w:t>Cogent Land LLP</w:t>
            </w:r>
          </w:p>
          <w:p w14:paraId="39DBB97D" w14:textId="77777777" w:rsidR="00E94C49" w:rsidRPr="00E57373" w:rsidRDefault="00E94C49" w:rsidP="00E94C49">
            <w:pPr>
              <w:rPr>
                <w:rFonts w:ascii="Arial" w:hAnsi="Arial" w:cs="Arial"/>
                <w:sz w:val="20"/>
                <w:szCs w:val="20"/>
              </w:rPr>
            </w:pPr>
            <w:r w:rsidRPr="00E57373">
              <w:rPr>
                <w:rFonts w:ascii="Arial" w:hAnsi="Arial" w:cs="Arial"/>
                <w:sz w:val="20"/>
                <w:szCs w:val="20"/>
              </w:rPr>
              <w:t>33 Margaret Street</w:t>
            </w:r>
          </w:p>
          <w:p w14:paraId="3D67D590" w14:textId="77777777" w:rsidR="00E94C49" w:rsidRPr="00E57373" w:rsidRDefault="00E94C49" w:rsidP="00E94C49">
            <w:pPr>
              <w:rPr>
                <w:rFonts w:ascii="Arial" w:hAnsi="Arial" w:cs="Arial"/>
                <w:sz w:val="20"/>
                <w:szCs w:val="20"/>
              </w:rPr>
            </w:pPr>
            <w:r w:rsidRPr="00E57373">
              <w:rPr>
                <w:rFonts w:ascii="Arial" w:hAnsi="Arial" w:cs="Arial"/>
                <w:sz w:val="20"/>
                <w:szCs w:val="20"/>
              </w:rPr>
              <w:t>London</w:t>
            </w:r>
          </w:p>
          <w:p w14:paraId="5378D765" w14:textId="77777777" w:rsidR="00E94C49" w:rsidRDefault="00E94C49" w:rsidP="00E94C49">
            <w:pPr>
              <w:rPr>
                <w:rFonts w:ascii="Arial" w:hAnsi="Arial" w:cs="Arial"/>
                <w:sz w:val="20"/>
                <w:szCs w:val="20"/>
              </w:rPr>
            </w:pPr>
            <w:r w:rsidRPr="00E57373">
              <w:rPr>
                <w:rFonts w:ascii="Arial" w:hAnsi="Arial" w:cs="Arial"/>
                <w:sz w:val="20"/>
                <w:szCs w:val="20"/>
              </w:rPr>
              <w:t>W1G 0JD</w:t>
            </w:r>
          </w:p>
          <w:p w14:paraId="5DEC0E9D" w14:textId="77777777" w:rsidR="00E94C49" w:rsidRPr="008D5571" w:rsidRDefault="00E94C49" w:rsidP="00E94C49">
            <w:pPr>
              <w:rPr>
                <w:rFonts w:ascii="Arial" w:hAnsi="Arial" w:cs="Arial"/>
                <w:sz w:val="20"/>
                <w:szCs w:val="20"/>
              </w:rPr>
            </w:pPr>
            <w:r>
              <w:rPr>
                <w:rFonts w:ascii="Arial" w:hAnsi="Arial" w:cs="Arial"/>
                <w:sz w:val="20"/>
                <w:szCs w:val="20"/>
              </w:rPr>
              <w:t>(as beneficiary)</w:t>
            </w:r>
          </w:p>
        </w:tc>
        <w:tc>
          <w:tcPr>
            <w:tcW w:w="5670" w:type="dxa"/>
            <w:shd w:val="clear" w:color="auto" w:fill="auto"/>
          </w:tcPr>
          <w:p w14:paraId="43F97D78" w14:textId="3FCBD69A"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66CB0708" w14:textId="77777777" w:rsidTr="003F4F1A">
        <w:trPr>
          <w:trHeight w:val="189"/>
        </w:trPr>
        <w:tc>
          <w:tcPr>
            <w:tcW w:w="1135" w:type="dxa"/>
            <w:shd w:val="clear" w:color="auto" w:fill="auto"/>
          </w:tcPr>
          <w:p w14:paraId="5ACAA920" w14:textId="4DFEB753" w:rsidR="00E94C49" w:rsidRDefault="00E94C49" w:rsidP="00E94C49">
            <w:pPr>
              <w:rPr>
                <w:rFonts w:ascii="Arial" w:hAnsi="Arial" w:cs="Arial"/>
                <w:sz w:val="20"/>
                <w:szCs w:val="20"/>
              </w:rPr>
            </w:pPr>
            <w:r>
              <w:rPr>
                <w:rFonts w:ascii="Arial" w:hAnsi="Arial" w:cs="Arial"/>
                <w:sz w:val="20"/>
                <w:szCs w:val="20"/>
              </w:rPr>
              <w:t>03/07</w:t>
            </w:r>
          </w:p>
        </w:tc>
        <w:tc>
          <w:tcPr>
            <w:tcW w:w="2693" w:type="dxa"/>
            <w:shd w:val="clear" w:color="auto" w:fill="auto"/>
          </w:tcPr>
          <w:p w14:paraId="2BC71FD2" w14:textId="77777777" w:rsidR="00E94C49" w:rsidRDefault="00E94C49" w:rsidP="00E94C49">
            <w:pPr>
              <w:rPr>
                <w:rFonts w:ascii="Arial" w:hAnsi="Arial" w:cs="Arial"/>
                <w:sz w:val="20"/>
                <w:szCs w:val="20"/>
              </w:rPr>
            </w:pPr>
            <w:r>
              <w:rPr>
                <w:rFonts w:ascii="Arial" w:hAnsi="Arial" w:cs="Arial"/>
                <w:sz w:val="20"/>
                <w:szCs w:val="20"/>
              </w:rPr>
              <w:t xml:space="preserve">Temporary rights over </w:t>
            </w:r>
            <w:r w:rsidRPr="00A854E7">
              <w:rPr>
                <w:rFonts w:ascii="Arial" w:hAnsi="Arial" w:cs="Arial"/>
                <w:sz w:val="20"/>
                <w:szCs w:val="20"/>
              </w:rPr>
              <w:t>1167.65</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private road (unnamed), west of Goshem’s Farm, East Tilbury.</w:t>
            </w:r>
          </w:p>
          <w:p w14:paraId="111C840C" w14:textId="77777777" w:rsidR="00E94C49" w:rsidRDefault="00E94C49" w:rsidP="00E94C49">
            <w:pPr>
              <w:rPr>
                <w:rFonts w:ascii="Arial" w:hAnsi="Arial" w:cs="Arial"/>
                <w:sz w:val="20"/>
                <w:szCs w:val="20"/>
              </w:rPr>
            </w:pPr>
          </w:p>
          <w:p w14:paraId="0E028226" w14:textId="77777777" w:rsidR="00E94C49" w:rsidRDefault="00E94C49" w:rsidP="00E94C49">
            <w:pPr>
              <w:rPr>
                <w:rFonts w:ascii="Arial" w:hAnsi="Arial" w:cs="Arial"/>
                <w:b/>
                <w:i/>
                <w:sz w:val="20"/>
                <w:szCs w:val="20"/>
              </w:rPr>
            </w:pPr>
            <w:r>
              <w:rPr>
                <w:rFonts w:ascii="Arial" w:hAnsi="Arial" w:cs="Arial"/>
                <w:b/>
                <w:i/>
                <w:sz w:val="20"/>
                <w:szCs w:val="20"/>
              </w:rPr>
              <w:t>Unregistered</w:t>
            </w:r>
          </w:p>
          <w:p w14:paraId="1147B1B7" w14:textId="77777777" w:rsidR="00E94C49" w:rsidRPr="00F12F47" w:rsidRDefault="00E94C49" w:rsidP="00E94C49">
            <w:pPr>
              <w:rPr>
                <w:rFonts w:ascii="Arial" w:hAnsi="Arial" w:cs="Arial"/>
                <w:b/>
                <w:i/>
                <w:sz w:val="20"/>
                <w:szCs w:val="20"/>
              </w:rPr>
            </w:pPr>
          </w:p>
        </w:tc>
        <w:tc>
          <w:tcPr>
            <w:tcW w:w="5103" w:type="dxa"/>
            <w:shd w:val="clear" w:color="auto" w:fill="auto"/>
          </w:tcPr>
          <w:p w14:paraId="06797F05" w14:textId="77777777" w:rsidR="00E94C49" w:rsidRPr="00F370D6" w:rsidRDefault="00E94C49" w:rsidP="00E94C49">
            <w:pPr>
              <w:rPr>
                <w:rFonts w:ascii="Arial" w:hAnsi="Arial" w:cs="Arial"/>
                <w:sz w:val="20"/>
                <w:szCs w:val="20"/>
              </w:rPr>
            </w:pPr>
            <w:r w:rsidRPr="00F370D6">
              <w:rPr>
                <w:rFonts w:ascii="Arial" w:hAnsi="Arial" w:cs="Arial"/>
                <w:sz w:val="20"/>
                <w:szCs w:val="20"/>
              </w:rPr>
              <w:t>Melville Hamilton Lowe Mott</w:t>
            </w:r>
          </w:p>
          <w:p w14:paraId="7E0A8581" w14:textId="77777777" w:rsidR="00E94C49" w:rsidRPr="00D1127A" w:rsidRDefault="00E94C49" w:rsidP="00E94C49">
            <w:pPr>
              <w:rPr>
                <w:rFonts w:ascii="Arial" w:hAnsi="Arial" w:cs="Arial"/>
                <w:sz w:val="20"/>
                <w:szCs w:val="20"/>
              </w:rPr>
            </w:pPr>
            <w:r w:rsidRPr="00D1127A">
              <w:rPr>
                <w:rFonts w:ascii="Arial" w:hAnsi="Arial" w:cs="Arial"/>
                <w:sz w:val="20"/>
                <w:szCs w:val="20"/>
              </w:rPr>
              <w:t>Goshem's Farm</w:t>
            </w:r>
          </w:p>
          <w:p w14:paraId="74B0A9E2" w14:textId="77777777" w:rsidR="00E94C49" w:rsidRPr="00D1127A" w:rsidRDefault="00E94C49" w:rsidP="00E94C49">
            <w:pPr>
              <w:rPr>
                <w:rFonts w:ascii="Arial" w:hAnsi="Arial" w:cs="Arial"/>
                <w:sz w:val="20"/>
                <w:szCs w:val="20"/>
              </w:rPr>
            </w:pPr>
            <w:r w:rsidRPr="00D1127A">
              <w:rPr>
                <w:rFonts w:ascii="Arial" w:hAnsi="Arial" w:cs="Arial"/>
                <w:sz w:val="20"/>
                <w:szCs w:val="20"/>
              </w:rPr>
              <w:t>Station Road</w:t>
            </w:r>
          </w:p>
          <w:p w14:paraId="38724567" w14:textId="77777777" w:rsidR="00E94C49" w:rsidRPr="00D1127A" w:rsidRDefault="00E94C49" w:rsidP="00E94C49">
            <w:pPr>
              <w:rPr>
                <w:rFonts w:ascii="Arial" w:hAnsi="Arial" w:cs="Arial"/>
                <w:sz w:val="20"/>
                <w:szCs w:val="20"/>
              </w:rPr>
            </w:pPr>
            <w:r w:rsidRPr="00D1127A">
              <w:rPr>
                <w:rFonts w:ascii="Arial" w:hAnsi="Arial" w:cs="Arial"/>
                <w:sz w:val="20"/>
                <w:szCs w:val="20"/>
              </w:rPr>
              <w:t>East Tilbury</w:t>
            </w:r>
          </w:p>
          <w:p w14:paraId="12DD5577" w14:textId="77777777" w:rsidR="00E94C49" w:rsidRPr="00D1127A" w:rsidRDefault="00E94C49" w:rsidP="00E94C49">
            <w:pPr>
              <w:rPr>
                <w:rFonts w:ascii="Arial" w:hAnsi="Arial" w:cs="Arial"/>
                <w:sz w:val="20"/>
                <w:szCs w:val="20"/>
              </w:rPr>
            </w:pPr>
            <w:r w:rsidRPr="00D1127A">
              <w:rPr>
                <w:rFonts w:ascii="Arial" w:hAnsi="Arial" w:cs="Arial"/>
                <w:sz w:val="20"/>
                <w:szCs w:val="20"/>
              </w:rPr>
              <w:t>Tilbury</w:t>
            </w:r>
          </w:p>
          <w:p w14:paraId="50246FED" w14:textId="77777777" w:rsidR="00E94C49" w:rsidRPr="00D1127A" w:rsidRDefault="00E94C49" w:rsidP="00E94C49">
            <w:pPr>
              <w:rPr>
                <w:rFonts w:ascii="Arial" w:hAnsi="Arial" w:cs="Arial"/>
                <w:sz w:val="20"/>
                <w:szCs w:val="20"/>
              </w:rPr>
            </w:pPr>
            <w:r w:rsidRPr="00D1127A">
              <w:rPr>
                <w:rFonts w:ascii="Arial" w:hAnsi="Arial" w:cs="Arial"/>
                <w:sz w:val="20"/>
                <w:szCs w:val="20"/>
              </w:rPr>
              <w:t>Essex</w:t>
            </w:r>
          </w:p>
          <w:p w14:paraId="20E6ABB2" w14:textId="77777777" w:rsidR="00E94C49" w:rsidRDefault="00E94C49" w:rsidP="00E94C49">
            <w:pPr>
              <w:rPr>
                <w:rFonts w:ascii="Arial" w:hAnsi="Arial" w:cs="Arial"/>
                <w:sz w:val="20"/>
                <w:szCs w:val="20"/>
              </w:rPr>
            </w:pPr>
            <w:r w:rsidRPr="00D1127A">
              <w:rPr>
                <w:rFonts w:ascii="Arial" w:hAnsi="Arial" w:cs="Arial"/>
                <w:sz w:val="20"/>
                <w:szCs w:val="20"/>
              </w:rPr>
              <w:t xml:space="preserve">RM18 8QR </w:t>
            </w:r>
          </w:p>
          <w:p w14:paraId="4C5581E9"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0765B4F8" w14:textId="1E8889C0" w:rsidR="00E94C49" w:rsidDel="00994273" w:rsidRDefault="00E94C49" w:rsidP="00E94C49">
            <w:pPr>
              <w:rPr>
                <w:del w:id="2964" w:author="Antonia Pagonis" w:date="2022-02-23T09:23:00Z"/>
                <w:rFonts w:ascii="Arial" w:hAnsi="Arial" w:cs="Arial"/>
                <w:sz w:val="20"/>
                <w:szCs w:val="20"/>
              </w:rPr>
            </w:pPr>
          </w:p>
          <w:p w14:paraId="63DC4218" w14:textId="2306F41C" w:rsidR="00E94C49" w:rsidDel="00994273" w:rsidRDefault="00E94C49" w:rsidP="00E94C49">
            <w:pPr>
              <w:rPr>
                <w:del w:id="2965" w:author="Antonia Pagonis" w:date="2022-02-23T09:23:00Z"/>
                <w:rFonts w:ascii="Arial" w:hAnsi="Arial" w:cs="Arial"/>
                <w:sz w:val="20"/>
                <w:szCs w:val="20"/>
              </w:rPr>
            </w:pPr>
            <w:del w:id="2966" w:author="Antonia Pagonis" w:date="2022-02-23T09:23:00Z">
              <w:r w:rsidDel="00994273">
                <w:rPr>
                  <w:rFonts w:ascii="Arial" w:hAnsi="Arial" w:cs="Arial"/>
                  <w:sz w:val="20"/>
                  <w:szCs w:val="20"/>
                </w:rPr>
                <w:delText>Rita Maureen Mott</w:delText>
              </w:r>
            </w:del>
          </w:p>
          <w:p w14:paraId="13E06ECF" w14:textId="226D2522" w:rsidR="00E94C49" w:rsidRPr="000001FD" w:rsidDel="00994273" w:rsidRDefault="00E94C49" w:rsidP="00E94C49">
            <w:pPr>
              <w:rPr>
                <w:del w:id="2967" w:author="Antonia Pagonis" w:date="2022-02-23T09:23:00Z"/>
                <w:rFonts w:ascii="Arial" w:hAnsi="Arial" w:cs="Arial"/>
                <w:sz w:val="20"/>
                <w:szCs w:val="20"/>
              </w:rPr>
            </w:pPr>
            <w:del w:id="2968" w:author="Antonia Pagonis" w:date="2022-02-23T09:23:00Z">
              <w:r w:rsidRPr="000001FD" w:rsidDel="00994273">
                <w:rPr>
                  <w:rFonts w:ascii="Arial" w:hAnsi="Arial" w:cs="Arial"/>
                  <w:sz w:val="20"/>
                  <w:szCs w:val="20"/>
                </w:rPr>
                <w:delText>Goshem's Farm</w:delText>
              </w:r>
            </w:del>
          </w:p>
          <w:p w14:paraId="2407B7BE" w14:textId="4CB9D7D3" w:rsidR="00E94C49" w:rsidRPr="000001FD" w:rsidDel="00994273" w:rsidRDefault="00E94C49" w:rsidP="00E94C49">
            <w:pPr>
              <w:rPr>
                <w:del w:id="2969" w:author="Antonia Pagonis" w:date="2022-02-23T09:23:00Z"/>
                <w:rFonts w:ascii="Arial" w:hAnsi="Arial" w:cs="Arial"/>
                <w:sz w:val="20"/>
                <w:szCs w:val="20"/>
              </w:rPr>
            </w:pPr>
            <w:del w:id="2970" w:author="Antonia Pagonis" w:date="2022-02-23T09:23:00Z">
              <w:r w:rsidRPr="000001FD" w:rsidDel="00994273">
                <w:rPr>
                  <w:rFonts w:ascii="Arial" w:hAnsi="Arial" w:cs="Arial"/>
                  <w:sz w:val="20"/>
                  <w:szCs w:val="20"/>
                </w:rPr>
                <w:delText>Station Road</w:delText>
              </w:r>
            </w:del>
          </w:p>
          <w:p w14:paraId="5720C4DF" w14:textId="005BEEC7" w:rsidR="00E94C49" w:rsidRPr="000001FD" w:rsidDel="00994273" w:rsidRDefault="00E94C49" w:rsidP="00E94C49">
            <w:pPr>
              <w:rPr>
                <w:del w:id="2971" w:author="Antonia Pagonis" w:date="2022-02-23T09:23:00Z"/>
                <w:rFonts w:ascii="Arial" w:hAnsi="Arial" w:cs="Arial"/>
                <w:sz w:val="20"/>
                <w:szCs w:val="20"/>
              </w:rPr>
            </w:pPr>
            <w:del w:id="2972" w:author="Antonia Pagonis" w:date="2022-02-23T09:23:00Z">
              <w:r w:rsidRPr="000001FD" w:rsidDel="00994273">
                <w:rPr>
                  <w:rFonts w:ascii="Arial" w:hAnsi="Arial" w:cs="Arial"/>
                  <w:sz w:val="20"/>
                  <w:szCs w:val="20"/>
                </w:rPr>
                <w:delText>East Tilbury</w:delText>
              </w:r>
            </w:del>
          </w:p>
          <w:p w14:paraId="1F2D787A" w14:textId="7F8125CB" w:rsidR="00E94C49" w:rsidRPr="000001FD" w:rsidDel="00994273" w:rsidRDefault="00E94C49" w:rsidP="00E94C49">
            <w:pPr>
              <w:rPr>
                <w:del w:id="2973" w:author="Antonia Pagonis" w:date="2022-02-23T09:23:00Z"/>
                <w:rFonts w:ascii="Arial" w:hAnsi="Arial" w:cs="Arial"/>
                <w:sz w:val="20"/>
                <w:szCs w:val="20"/>
              </w:rPr>
            </w:pPr>
            <w:del w:id="2974" w:author="Antonia Pagonis" w:date="2022-02-23T09:23:00Z">
              <w:r w:rsidRPr="000001FD" w:rsidDel="00994273">
                <w:rPr>
                  <w:rFonts w:ascii="Arial" w:hAnsi="Arial" w:cs="Arial"/>
                  <w:sz w:val="20"/>
                  <w:szCs w:val="20"/>
                </w:rPr>
                <w:lastRenderedPageBreak/>
                <w:delText>Tilbury</w:delText>
              </w:r>
            </w:del>
          </w:p>
          <w:p w14:paraId="2E73B584" w14:textId="791D8437" w:rsidR="00E94C49" w:rsidDel="00994273" w:rsidRDefault="00E94C49" w:rsidP="00E94C49">
            <w:pPr>
              <w:rPr>
                <w:del w:id="2975" w:author="Antonia Pagonis" w:date="2022-02-23T09:23:00Z"/>
                <w:rFonts w:ascii="Arial" w:hAnsi="Arial" w:cs="Arial"/>
                <w:sz w:val="20"/>
                <w:szCs w:val="20"/>
              </w:rPr>
            </w:pPr>
            <w:del w:id="2976" w:author="Antonia Pagonis" w:date="2022-02-23T09:23:00Z">
              <w:r w:rsidRPr="000001FD" w:rsidDel="00994273">
                <w:rPr>
                  <w:rFonts w:ascii="Arial" w:hAnsi="Arial" w:cs="Arial"/>
                  <w:sz w:val="20"/>
                  <w:szCs w:val="20"/>
                </w:rPr>
                <w:delText xml:space="preserve">RM18 8QR </w:delText>
              </w:r>
            </w:del>
          </w:p>
          <w:p w14:paraId="28075096" w14:textId="75418208" w:rsidR="00E94C49" w:rsidDel="00994273" w:rsidRDefault="00E94C49" w:rsidP="00E94C49">
            <w:pPr>
              <w:rPr>
                <w:del w:id="2977" w:author="Antonia Pagonis" w:date="2022-02-23T09:23:00Z"/>
                <w:rFonts w:ascii="Arial" w:hAnsi="Arial" w:cs="Arial"/>
                <w:sz w:val="20"/>
                <w:szCs w:val="20"/>
              </w:rPr>
            </w:pPr>
            <w:del w:id="2978" w:author="Antonia Pagonis" w:date="2022-02-23T09:23:00Z">
              <w:r w:rsidDel="00994273">
                <w:rPr>
                  <w:rFonts w:ascii="Arial" w:hAnsi="Arial" w:cs="Arial"/>
                  <w:sz w:val="20"/>
                  <w:szCs w:val="20"/>
                </w:rPr>
                <w:delText>(in respect of rights of access)</w:delText>
              </w:r>
            </w:del>
          </w:p>
          <w:p w14:paraId="3BAB56D8" w14:textId="77777777" w:rsidR="00E94C49" w:rsidRDefault="00E94C49" w:rsidP="00E94C49">
            <w:pPr>
              <w:rPr>
                <w:rFonts w:ascii="Arial" w:hAnsi="Arial" w:cs="Arial"/>
                <w:sz w:val="20"/>
                <w:szCs w:val="20"/>
              </w:rPr>
            </w:pPr>
          </w:p>
          <w:p w14:paraId="372F79D5" w14:textId="77777777" w:rsidR="00E94C49" w:rsidRDefault="00E94C49" w:rsidP="00E94C49">
            <w:pPr>
              <w:rPr>
                <w:rFonts w:ascii="Arial" w:hAnsi="Arial" w:cs="Arial"/>
                <w:sz w:val="20"/>
                <w:szCs w:val="20"/>
              </w:rPr>
            </w:pPr>
            <w:r>
              <w:rPr>
                <w:rFonts w:ascii="Arial" w:hAnsi="Arial" w:cs="Arial"/>
                <w:sz w:val="20"/>
                <w:szCs w:val="20"/>
              </w:rPr>
              <w:t>David Glenn Mott</w:t>
            </w:r>
          </w:p>
          <w:p w14:paraId="3361A04B" w14:textId="77777777" w:rsidR="00E94C49" w:rsidRPr="0084553F" w:rsidRDefault="00E94C49" w:rsidP="00E94C49">
            <w:pPr>
              <w:rPr>
                <w:rFonts w:ascii="Arial" w:hAnsi="Arial" w:cs="Arial"/>
                <w:sz w:val="20"/>
                <w:szCs w:val="20"/>
              </w:rPr>
            </w:pPr>
            <w:r w:rsidRPr="0084553F">
              <w:rPr>
                <w:rFonts w:ascii="Arial" w:hAnsi="Arial" w:cs="Arial"/>
                <w:sz w:val="20"/>
                <w:szCs w:val="20"/>
              </w:rPr>
              <w:t>Norrsken</w:t>
            </w:r>
          </w:p>
          <w:p w14:paraId="434F34C3" w14:textId="77777777" w:rsidR="00E94C49" w:rsidRPr="0084553F" w:rsidRDefault="00E94C49" w:rsidP="00E94C49">
            <w:pPr>
              <w:rPr>
                <w:rFonts w:ascii="Arial" w:hAnsi="Arial" w:cs="Arial"/>
                <w:sz w:val="20"/>
                <w:szCs w:val="20"/>
              </w:rPr>
            </w:pPr>
            <w:r w:rsidRPr="0084553F">
              <w:rPr>
                <w:rFonts w:ascii="Arial" w:hAnsi="Arial" w:cs="Arial"/>
                <w:sz w:val="20"/>
                <w:szCs w:val="20"/>
              </w:rPr>
              <w:t>Station Road</w:t>
            </w:r>
          </w:p>
          <w:p w14:paraId="50A7FCAC" w14:textId="77777777" w:rsidR="00E94C49" w:rsidRPr="0084553F" w:rsidRDefault="00E94C49" w:rsidP="00E94C49">
            <w:pPr>
              <w:rPr>
                <w:rFonts w:ascii="Arial" w:hAnsi="Arial" w:cs="Arial"/>
                <w:sz w:val="20"/>
                <w:szCs w:val="20"/>
              </w:rPr>
            </w:pPr>
            <w:r w:rsidRPr="0084553F">
              <w:rPr>
                <w:rFonts w:ascii="Arial" w:hAnsi="Arial" w:cs="Arial"/>
                <w:sz w:val="20"/>
                <w:szCs w:val="20"/>
              </w:rPr>
              <w:t>East Tilbury</w:t>
            </w:r>
          </w:p>
          <w:p w14:paraId="57953889" w14:textId="77777777" w:rsidR="00E94C49" w:rsidRPr="0084553F" w:rsidRDefault="00E94C49" w:rsidP="00E94C49">
            <w:pPr>
              <w:rPr>
                <w:rFonts w:ascii="Arial" w:hAnsi="Arial" w:cs="Arial"/>
                <w:sz w:val="20"/>
                <w:szCs w:val="20"/>
              </w:rPr>
            </w:pPr>
            <w:r w:rsidRPr="0084553F">
              <w:rPr>
                <w:rFonts w:ascii="Arial" w:hAnsi="Arial" w:cs="Arial"/>
                <w:sz w:val="20"/>
                <w:szCs w:val="20"/>
              </w:rPr>
              <w:t>Tilbury</w:t>
            </w:r>
          </w:p>
          <w:p w14:paraId="12A6C8BF" w14:textId="77777777" w:rsidR="00E94C49" w:rsidRDefault="00E94C49" w:rsidP="00E94C49">
            <w:pPr>
              <w:rPr>
                <w:rFonts w:ascii="Arial" w:hAnsi="Arial" w:cs="Arial"/>
                <w:sz w:val="20"/>
                <w:szCs w:val="20"/>
              </w:rPr>
            </w:pPr>
            <w:r w:rsidRPr="0084553F">
              <w:rPr>
                <w:rFonts w:ascii="Arial" w:hAnsi="Arial" w:cs="Arial"/>
                <w:sz w:val="20"/>
                <w:szCs w:val="20"/>
              </w:rPr>
              <w:t>RM18 8QR</w:t>
            </w:r>
          </w:p>
          <w:p w14:paraId="23700D39"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1CB80246" w14:textId="77777777" w:rsidR="00E94C49" w:rsidRDefault="00E94C49" w:rsidP="00E94C49">
            <w:pPr>
              <w:rPr>
                <w:rFonts w:ascii="Arial" w:hAnsi="Arial" w:cs="Arial"/>
                <w:sz w:val="20"/>
                <w:szCs w:val="20"/>
              </w:rPr>
            </w:pPr>
          </w:p>
          <w:p w14:paraId="5A3C049B" w14:textId="77777777" w:rsidR="00E94C49" w:rsidRDefault="00E94C49" w:rsidP="00E94C49">
            <w:pPr>
              <w:rPr>
                <w:rFonts w:ascii="Arial" w:hAnsi="Arial" w:cs="Arial"/>
                <w:sz w:val="20"/>
                <w:szCs w:val="20"/>
              </w:rPr>
            </w:pPr>
            <w:r w:rsidRPr="0084553F">
              <w:rPr>
                <w:rFonts w:ascii="Arial" w:hAnsi="Arial" w:cs="Arial"/>
                <w:sz w:val="20"/>
                <w:szCs w:val="20"/>
              </w:rPr>
              <w:t>Karen Misra</w:t>
            </w:r>
          </w:p>
          <w:p w14:paraId="4B898B98" w14:textId="77777777" w:rsidR="00E94C49" w:rsidRPr="0084553F" w:rsidRDefault="00E94C49" w:rsidP="00E94C49">
            <w:pPr>
              <w:rPr>
                <w:rFonts w:ascii="Arial" w:hAnsi="Arial" w:cs="Arial"/>
                <w:sz w:val="20"/>
                <w:szCs w:val="20"/>
              </w:rPr>
            </w:pPr>
            <w:r w:rsidRPr="0084553F">
              <w:rPr>
                <w:rFonts w:ascii="Arial" w:hAnsi="Arial" w:cs="Arial"/>
                <w:sz w:val="20"/>
                <w:szCs w:val="20"/>
              </w:rPr>
              <w:t>Norrsken</w:t>
            </w:r>
          </w:p>
          <w:p w14:paraId="76BD2586" w14:textId="77777777" w:rsidR="00E94C49" w:rsidRPr="0084553F" w:rsidRDefault="00E94C49" w:rsidP="00E94C49">
            <w:pPr>
              <w:rPr>
                <w:rFonts w:ascii="Arial" w:hAnsi="Arial" w:cs="Arial"/>
                <w:sz w:val="20"/>
                <w:szCs w:val="20"/>
              </w:rPr>
            </w:pPr>
            <w:r w:rsidRPr="0084553F">
              <w:rPr>
                <w:rFonts w:ascii="Arial" w:hAnsi="Arial" w:cs="Arial"/>
                <w:sz w:val="20"/>
                <w:szCs w:val="20"/>
              </w:rPr>
              <w:t>Station Road</w:t>
            </w:r>
          </w:p>
          <w:p w14:paraId="515587AE" w14:textId="77777777" w:rsidR="00E94C49" w:rsidRPr="0084553F" w:rsidRDefault="00E94C49" w:rsidP="00E94C49">
            <w:pPr>
              <w:rPr>
                <w:rFonts w:ascii="Arial" w:hAnsi="Arial" w:cs="Arial"/>
                <w:sz w:val="20"/>
                <w:szCs w:val="20"/>
              </w:rPr>
            </w:pPr>
            <w:r w:rsidRPr="0084553F">
              <w:rPr>
                <w:rFonts w:ascii="Arial" w:hAnsi="Arial" w:cs="Arial"/>
                <w:sz w:val="20"/>
                <w:szCs w:val="20"/>
              </w:rPr>
              <w:t>East Tilbury</w:t>
            </w:r>
          </w:p>
          <w:p w14:paraId="5942FDBE" w14:textId="77777777" w:rsidR="00E94C49" w:rsidRPr="0084553F" w:rsidRDefault="00E94C49" w:rsidP="00E94C49">
            <w:pPr>
              <w:rPr>
                <w:rFonts w:ascii="Arial" w:hAnsi="Arial" w:cs="Arial"/>
                <w:sz w:val="20"/>
                <w:szCs w:val="20"/>
              </w:rPr>
            </w:pPr>
            <w:r w:rsidRPr="0084553F">
              <w:rPr>
                <w:rFonts w:ascii="Arial" w:hAnsi="Arial" w:cs="Arial"/>
                <w:sz w:val="20"/>
                <w:szCs w:val="20"/>
              </w:rPr>
              <w:t>Tilbury</w:t>
            </w:r>
          </w:p>
          <w:p w14:paraId="7A0D5290" w14:textId="77777777" w:rsidR="00E94C49" w:rsidRDefault="00E94C49" w:rsidP="00E94C49">
            <w:pPr>
              <w:rPr>
                <w:rFonts w:ascii="Arial" w:hAnsi="Arial" w:cs="Arial"/>
                <w:sz w:val="20"/>
                <w:szCs w:val="20"/>
              </w:rPr>
            </w:pPr>
            <w:r w:rsidRPr="0084553F">
              <w:rPr>
                <w:rFonts w:ascii="Arial" w:hAnsi="Arial" w:cs="Arial"/>
                <w:sz w:val="20"/>
                <w:szCs w:val="20"/>
              </w:rPr>
              <w:t>RM18 8QR</w:t>
            </w:r>
          </w:p>
          <w:p w14:paraId="6C2557C5"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6FA50B56" w14:textId="77777777" w:rsidR="00E94C49" w:rsidRDefault="00E94C49" w:rsidP="00E94C49">
            <w:pPr>
              <w:rPr>
                <w:rFonts w:ascii="Arial" w:hAnsi="Arial" w:cs="Arial"/>
                <w:sz w:val="20"/>
                <w:szCs w:val="20"/>
              </w:rPr>
            </w:pPr>
          </w:p>
          <w:p w14:paraId="29B0DC4D" w14:textId="77777777" w:rsidR="00E94C49" w:rsidRDefault="00E94C49" w:rsidP="00E94C49">
            <w:pPr>
              <w:rPr>
                <w:rFonts w:ascii="Arial" w:hAnsi="Arial" w:cs="Arial"/>
                <w:sz w:val="20"/>
                <w:szCs w:val="20"/>
              </w:rPr>
            </w:pPr>
            <w:r>
              <w:rPr>
                <w:rFonts w:ascii="Arial" w:hAnsi="Arial" w:cs="Arial"/>
                <w:sz w:val="20"/>
                <w:szCs w:val="20"/>
              </w:rPr>
              <w:t>Exel Logistics Property Limited</w:t>
            </w:r>
          </w:p>
          <w:p w14:paraId="2391194B" w14:textId="77777777" w:rsidR="008273F8" w:rsidRPr="008273F8" w:rsidRDefault="008273F8" w:rsidP="008273F8">
            <w:pPr>
              <w:rPr>
                <w:ins w:id="2979" w:author="Louise O'Brien" w:date="2022-02-18T15:58:00Z"/>
                <w:rFonts w:ascii="Arial" w:hAnsi="Arial" w:cs="Arial"/>
                <w:sz w:val="20"/>
                <w:szCs w:val="20"/>
              </w:rPr>
            </w:pPr>
            <w:commentRangeStart w:id="2980"/>
            <w:ins w:id="2981" w:author="Louise O'Brien" w:date="2022-02-18T15:58:00Z">
              <w:r w:rsidRPr="008273F8">
                <w:rPr>
                  <w:rFonts w:ascii="Arial" w:hAnsi="Arial" w:cs="Arial"/>
                  <w:sz w:val="20"/>
                  <w:szCs w:val="20"/>
                </w:rPr>
                <w:t>Solstice House</w:t>
              </w:r>
            </w:ins>
          </w:p>
          <w:p w14:paraId="1084171C" w14:textId="77777777" w:rsidR="008273F8" w:rsidRPr="008273F8" w:rsidRDefault="008273F8" w:rsidP="008273F8">
            <w:pPr>
              <w:rPr>
                <w:ins w:id="2982" w:author="Louise O'Brien" w:date="2022-02-18T15:58:00Z"/>
                <w:rFonts w:ascii="Arial" w:hAnsi="Arial" w:cs="Arial"/>
                <w:sz w:val="20"/>
                <w:szCs w:val="20"/>
              </w:rPr>
            </w:pPr>
            <w:ins w:id="2983" w:author="Louise O'Brien" w:date="2022-02-18T15:58:00Z">
              <w:r w:rsidRPr="008273F8">
                <w:rPr>
                  <w:rFonts w:ascii="Arial" w:hAnsi="Arial" w:cs="Arial"/>
                  <w:sz w:val="20"/>
                  <w:szCs w:val="20"/>
                </w:rPr>
                <w:t>251 Midsummer Boulevard</w:t>
              </w:r>
            </w:ins>
          </w:p>
          <w:p w14:paraId="36773DE0" w14:textId="77777777" w:rsidR="008273F8" w:rsidRPr="008273F8" w:rsidRDefault="008273F8" w:rsidP="008273F8">
            <w:pPr>
              <w:rPr>
                <w:ins w:id="2984" w:author="Louise O'Brien" w:date="2022-02-18T15:58:00Z"/>
                <w:rFonts w:ascii="Arial" w:hAnsi="Arial" w:cs="Arial"/>
                <w:sz w:val="20"/>
                <w:szCs w:val="20"/>
              </w:rPr>
            </w:pPr>
            <w:ins w:id="2985" w:author="Louise O'Brien" w:date="2022-02-18T15:58:00Z">
              <w:r w:rsidRPr="008273F8">
                <w:rPr>
                  <w:rFonts w:ascii="Arial" w:hAnsi="Arial" w:cs="Arial"/>
                  <w:sz w:val="20"/>
                  <w:szCs w:val="20"/>
                </w:rPr>
                <w:t>Milton Keynes</w:t>
              </w:r>
            </w:ins>
          </w:p>
          <w:p w14:paraId="4DB9FEE9" w14:textId="77777777" w:rsidR="008273F8" w:rsidRDefault="008273F8" w:rsidP="008273F8">
            <w:pPr>
              <w:rPr>
                <w:ins w:id="2986" w:author="Louise O'Brien" w:date="2022-02-18T15:58:00Z"/>
                <w:rFonts w:ascii="Arial" w:hAnsi="Arial" w:cs="Arial"/>
                <w:sz w:val="20"/>
                <w:szCs w:val="20"/>
              </w:rPr>
            </w:pPr>
            <w:ins w:id="2987" w:author="Louise O'Brien" w:date="2022-02-18T15:58:00Z">
              <w:r w:rsidRPr="008273F8">
                <w:rPr>
                  <w:rFonts w:ascii="Arial" w:hAnsi="Arial" w:cs="Arial"/>
                  <w:sz w:val="20"/>
                  <w:szCs w:val="20"/>
                </w:rPr>
                <w:t>MK9 1EA</w:t>
              </w:r>
              <w:r w:rsidRPr="008273F8" w:rsidDel="008273F8">
                <w:rPr>
                  <w:rFonts w:ascii="Arial" w:hAnsi="Arial" w:cs="Arial"/>
                  <w:sz w:val="20"/>
                  <w:szCs w:val="20"/>
                </w:rPr>
                <w:t xml:space="preserve"> </w:t>
              </w:r>
            </w:ins>
            <w:commentRangeEnd w:id="2980"/>
            <w:ins w:id="2988" w:author="Louise O'Brien" w:date="2022-02-18T17:11:00Z">
              <w:r w:rsidR="00E31099">
                <w:rPr>
                  <w:rStyle w:val="CommentReference"/>
                  <w:lang w:val="x-none"/>
                </w:rPr>
                <w:commentReference w:id="2980"/>
              </w:r>
            </w:ins>
          </w:p>
          <w:p w14:paraId="01004BC5" w14:textId="660E4D57" w:rsidR="00E94C49" w:rsidRPr="00241C0F" w:rsidDel="008273F8" w:rsidRDefault="00E94C49" w:rsidP="008273F8">
            <w:pPr>
              <w:rPr>
                <w:del w:id="2989" w:author="Louise O'Brien" w:date="2022-02-18T15:58:00Z"/>
                <w:rFonts w:ascii="Arial" w:hAnsi="Arial" w:cs="Arial"/>
                <w:sz w:val="20"/>
                <w:szCs w:val="20"/>
              </w:rPr>
            </w:pPr>
            <w:del w:id="2990" w:author="Louise O'Brien" w:date="2022-02-18T15:58:00Z">
              <w:r w:rsidRPr="00241C0F" w:rsidDel="008273F8">
                <w:rPr>
                  <w:rFonts w:ascii="Arial" w:hAnsi="Arial" w:cs="Arial"/>
                  <w:sz w:val="20"/>
                  <w:szCs w:val="20"/>
                </w:rPr>
                <w:delText>Ocean House</w:delText>
              </w:r>
            </w:del>
          </w:p>
          <w:p w14:paraId="03677739" w14:textId="4E75C2E6" w:rsidR="00E94C49" w:rsidRPr="00241C0F" w:rsidDel="008273F8" w:rsidRDefault="00E94C49" w:rsidP="00E94C49">
            <w:pPr>
              <w:rPr>
                <w:del w:id="2991" w:author="Louise O'Brien" w:date="2022-02-18T15:58:00Z"/>
                <w:rFonts w:ascii="Arial" w:hAnsi="Arial" w:cs="Arial"/>
                <w:sz w:val="20"/>
                <w:szCs w:val="20"/>
              </w:rPr>
            </w:pPr>
            <w:del w:id="2992" w:author="Louise O'Brien" w:date="2022-02-18T15:58:00Z">
              <w:r w:rsidRPr="00241C0F" w:rsidDel="008273F8">
                <w:rPr>
                  <w:rFonts w:ascii="Arial" w:hAnsi="Arial" w:cs="Arial"/>
                  <w:sz w:val="20"/>
                  <w:szCs w:val="20"/>
                </w:rPr>
                <w:delText>The Ring</w:delText>
              </w:r>
            </w:del>
          </w:p>
          <w:p w14:paraId="33557118" w14:textId="48415E8A" w:rsidR="00E94C49" w:rsidRPr="00241C0F" w:rsidDel="008273F8" w:rsidRDefault="00E94C49" w:rsidP="00E94C49">
            <w:pPr>
              <w:rPr>
                <w:del w:id="2993" w:author="Louise O'Brien" w:date="2022-02-18T15:58:00Z"/>
                <w:rFonts w:ascii="Arial" w:hAnsi="Arial" w:cs="Arial"/>
                <w:sz w:val="20"/>
                <w:szCs w:val="20"/>
              </w:rPr>
            </w:pPr>
            <w:del w:id="2994" w:author="Louise O'Brien" w:date="2022-02-18T15:58:00Z">
              <w:r w:rsidRPr="00241C0F" w:rsidDel="008273F8">
                <w:rPr>
                  <w:rFonts w:ascii="Arial" w:hAnsi="Arial" w:cs="Arial"/>
                  <w:sz w:val="20"/>
                  <w:szCs w:val="20"/>
                </w:rPr>
                <w:delText>Bracknell</w:delText>
              </w:r>
            </w:del>
          </w:p>
          <w:p w14:paraId="6FE06B35" w14:textId="13113961" w:rsidR="00E94C49" w:rsidRPr="00241C0F" w:rsidDel="008273F8" w:rsidRDefault="00E94C49" w:rsidP="00E94C49">
            <w:pPr>
              <w:rPr>
                <w:del w:id="2995" w:author="Louise O'Brien" w:date="2022-02-18T15:58:00Z"/>
                <w:rFonts w:ascii="Arial" w:hAnsi="Arial" w:cs="Arial"/>
                <w:sz w:val="20"/>
                <w:szCs w:val="20"/>
              </w:rPr>
            </w:pPr>
            <w:del w:id="2996" w:author="Louise O'Brien" w:date="2022-02-18T15:58:00Z">
              <w:r w:rsidRPr="00241C0F" w:rsidDel="008273F8">
                <w:rPr>
                  <w:rFonts w:ascii="Arial" w:hAnsi="Arial" w:cs="Arial"/>
                  <w:sz w:val="20"/>
                  <w:szCs w:val="20"/>
                </w:rPr>
                <w:delText>Berkshire</w:delText>
              </w:r>
            </w:del>
          </w:p>
          <w:p w14:paraId="0F7DC7BB" w14:textId="3547EE63" w:rsidR="00E94C49" w:rsidDel="008273F8" w:rsidRDefault="00E94C49" w:rsidP="00E94C49">
            <w:pPr>
              <w:rPr>
                <w:del w:id="2997" w:author="Louise O'Brien" w:date="2022-02-18T15:58:00Z"/>
                <w:rFonts w:ascii="Arial" w:hAnsi="Arial" w:cs="Arial"/>
                <w:sz w:val="20"/>
                <w:szCs w:val="20"/>
              </w:rPr>
            </w:pPr>
            <w:del w:id="2998" w:author="Louise O'Brien" w:date="2022-02-18T15:58:00Z">
              <w:r w:rsidRPr="00241C0F" w:rsidDel="008273F8">
                <w:rPr>
                  <w:rFonts w:ascii="Arial" w:hAnsi="Arial" w:cs="Arial"/>
                  <w:sz w:val="20"/>
                  <w:szCs w:val="20"/>
                </w:rPr>
                <w:delText>RG12 1AN</w:delText>
              </w:r>
            </w:del>
          </w:p>
          <w:p w14:paraId="6764095A"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03C7B949" w14:textId="77777777" w:rsidR="00E94C49" w:rsidRPr="00F370D6" w:rsidRDefault="00E94C49" w:rsidP="00E94C49">
            <w:pPr>
              <w:rPr>
                <w:rFonts w:ascii="Arial" w:hAnsi="Arial" w:cs="Arial"/>
                <w:sz w:val="20"/>
                <w:szCs w:val="20"/>
              </w:rPr>
            </w:pPr>
          </w:p>
        </w:tc>
        <w:tc>
          <w:tcPr>
            <w:tcW w:w="5670" w:type="dxa"/>
            <w:shd w:val="clear" w:color="auto" w:fill="auto"/>
          </w:tcPr>
          <w:p w14:paraId="201BD51A" w14:textId="2C04C4CD"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E94C49" w:rsidRPr="00F370D6" w14:paraId="6CD6EC87" w14:textId="77777777" w:rsidTr="008A111C">
        <w:trPr>
          <w:trHeight w:val="189"/>
        </w:trPr>
        <w:tc>
          <w:tcPr>
            <w:tcW w:w="1135" w:type="dxa"/>
            <w:shd w:val="clear" w:color="auto" w:fill="auto"/>
          </w:tcPr>
          <w:p w14:paraId="15D9ADC7" w14:textId="0767967C" w:rsidR="00E94C49" w:rsidRDefault="00E94C49" w:rsidP="00E94C49">
            <w:pPr>
              <w:rPr>
                <w:rFonts w:ascii="Arial" w:hAnsi="Arial" w:cs="Arial"/>
                <w:sz w:val="20"/>
                <w:szCs w:val="20"/>
              </w:rPr>
            </w:pPr>
            <w:r>
              <w:rPr>
                <w:rFonts w:ascii="Arial" w:hAnsi="Arial" w:cs="Arial"/>
                <w:sz w:val="20"/>
                <w:szCs w:val="20"/>
              </w:rPr>
              <w:lastRenderedPageBreak/>
              <w:t>03/09</w:t>
            </w:r>
          </w:p>
        </w:tc>
        <w:tc>
          <w:tcPr>
            <w:tcW w:w="2693" w:type="dxa"/>
            <w:shd w:val="clear" w:color="auto" w:fill="auto"/>
          </w:tcPr>
          <w:p w14:paraId="5AEC6609" w14:textId="77777777" w:rsidR="00E94C49" w:rsidRDefault="00E94C49" w:rsidP="00E94C49">
            <w:pPr>
              <w:rPr>
                <w:rFonts w:ascii="Arial" w:hAnsi="Arial" w:cs="Arial"/>
                <w:sz w:val="20"/>
                <w:szCs w:val="20"/>
              </w:rPr>
            </w:pPr>
            <w:r>
              <w:rPr>
                <w:rFonts w:ascii="Arial" w:hAnsi="Arial" w:cs="Arial"/>
                <w:sz w:val="20"/>
                <w:szCs w:val="20"/>
              </w:rPr>
              <w:t>New rights over 21164.8</w:t>
            </w:r>
            <w:r w:rsidRPr="00DA2F2E">
              <w:rPr>
                <w:rFonts w:ascii="Arial" w:hAnsi="Arial" w:cs="Arial"/>
                <w:sz w:val="20"/>
                <w:szCs w:val="20"/>
              </w:rPr>
              <w:t>6</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grassland and arable field at Goshem’s Farm, East Tilbury.</w:t>
            </w:r>
          </w:p>
          <w:p w14:paraId="3A1350B2" w14:textId="77777777" w:rsidR="00E94C49" w:rsidRDefault="00E94C49" w:rsidP="00E94C49">
            <w:pPr>
              <w:rPr>
                <w:rFonts w:ascii="Arial" w:hAnsi="Arial" w:cs="Arial"/>
                <w:sz w:val="20"/>
                <w:szCs w:val="20"/>
              </w:rPr>
            </w:pPr>
          </w:p>
          <w:p w14:paraId="120B85F2" w14:textId="77777777" w:rsidR="00E94C49" w:rsidRDefault="00E94C49" w:rsidP="00E94C49">
            <w:pPr>
              <w:rPr>
                <w:rFonts w:ascii="Arial" w:hAnsi="Arial" w:cs="Arial"/>
                <w:b/>
                <w:i/>
                <w:sz w:val="20"/>
                <w:szCs w:val="20"/>
              </w:rPr>
            </w:pPr>
            <w:r w:rsidRPr="00C3712D">
              <w:rPr>
                <w:rFonts w:ascii="Arial" w:hAnsi="Arial" w:cs="Arial"/>
                <w:b/>
                <w:i/>
                <w:sz w:val="20"/>
                <w:szCs w:val="20"/>
              </w:rPr>
              <w:t>Freehold title EX246889</w:t>
            </w:r>
          </w:p>
          <w:p w14:paraId="5F1E611D" w14:textId="77777777" w:rsidR="00E94C49" w:rsidRPr="00C3712D" w:rsidRDefault="00E94C49" w:rsidP="00E94C49">
            <w:pPr>
              <w:rPr>
                <w:rFonts w:ascii="Arial" w:hAnsi="Arial" w:cs="Arial"/>
                <w:b/>
                <w:i/>
                <w:sz w:val="20"/>
                <w:szCs w:val="20"/>
              </w:rPr>
            </w:pPr>
          </w:p>
        </w:tc>
        <w:tc>
          <w:tcPr>
            <w:tcW w:w="5103" w:type="dxa"/>
            <w:shd w:val="clear" w:color="auto" w:fill="auto"/>
          </w:tcPr>
          <w:p w14:paraId="2B808B53" w14:textId="77777777" w:rsidR="00E94C49" w:rsidRDefault="00E94C49" w:rsidP="00E94C49">
            <w:pPr>
              <w:rPr>
                <w:rFonts w:ascii="Arial" w:hAnsi="Arial" w:cs="Arial"/>
                <w:sz w:val="20"/>
                <w:szCs w:val="20"/>
              </w:rPr>
            </w:pPr>
            <w:r w:rsidRPr="00E57373">
              <w:rPr>
                <w:rFonts w:ascii="Arial" w:hAnsi="Arial" w:cs="Arial"/>
                <w:sz w:val="20"/>
                <w:szCs w:val="20"/>
              </w:rPr>
              <w:t>Cogent Land LLP</w:t>
            </w:r>
          </w:p>
          <w:p w14:paraId="7D6DB74E" w14:textId="77777777" w:rsidR="00E94C49" w:rsidRPr="00E57373" w:rsidRDefault="00E94C49" w:rsidP="00E94C49">
            <w:pPr>
              <w:rPr>
                <w:rFonts w:ascii="Arial" w:hAnsi="Arial" w:cs="Arial"/>
                <w:sz w:val="20"/>
                <w:szCs w:val="20"/>
              </w:rPr>
            </w:pPr>
            <w:r w:rsidRPr="00E57373">
              <w:rPr>
                <w:rFonts w:ascii="Arial" w:hAnsi="Arial" w:cs="Arial"/>
                <w:sz w:val="20"/>
                <w:szCs w:val="20"/>
              </w:rPr>
              <w:t>33 Margaret Street</w:t>
            </w:r>
          </w:p>
          <w:p w14:paraId="751E2877" w14:textId="77777777" w:rsidR="00E94C49" w:rsidRPr="00E57373" w:rsidRDefault="00E94C49" w:rsidP="00E94C49">
            <w:pPr>
              <w:rPr>
                <w:rFonts w:ascii="Arial" w:hAnsi="Arial" w:cs="Arial"/>
                <w:sz w:val="20"/>
                <w:szCs w:val="20"/>
              </w:rPr>
            </w:pPr>
            <w:r w:rsidRPr="00E57373">
              <w:rPr>
                <w:rFonts w:ascii="Arial" w:hAnsi="Arial" w:cs="Arial"/>
                <w:sz w:val="20"/>
                <w:szCs w:val="20"/>
              </w:rPr>
              <w:t>London</w:t>
            </w:r>
          </w:p>
          <w:p w14:paraId="21034442" w14:textId="77777777" w:rsidR="00E94C49" w:rsidRDefault="00E94C49" w:rsidP="00E94C49">
            <w:pPr>
              <w:rPr>
                <w:rFonts w:ascii="Arial" w:hAnsi="Arial" w:cs="Arial"/>
                <w:sz w:val="20"/>
                <w:szCs w:val="20"/>
              </w:rPr>
            </w:pPr>
            <w:r w:rsidRPr="00E57373">
              <w:rPr>
                <w:rFonts w:ascii="Arial" w:hAnsi="Arial" w:cs="Arial"/>
                <w:sz w:val="20"/>
                <w:szCs w:val="20"/>
              </w:rPr>
              <w:t>W1G 0JD</w:t>
            </w:r>
          </w:p>
          <w:p w14:paraId="155E6887" w14:textId="77777777" w:rsidR="00E94C49" w:rsidRPr="008D5571" w:rsidRDefault="00E94C49" w:rsidP="00E94C49">
            <w:pPr>
              <w:rPr>
                <w:rFonts w:ascii="Arial" w:hAnsi="Arial" w:cs="Arial"/>
                <w:sz w:val="20"/>
                <w:szCs w:val="20"/>
              </w:rPr>
            </w:pPr>
            <w:r>
              <w:rPr>
                <w:rFonts w:ascii="Arial" w:hAnsi="Arial" w:cs="Arial"/>
                <w:sz w:val="20"/>
                <w:szCs w:val="20"/>
              </w:rPr>
              <w:t>(as beneficiary)</w:t>
            </w:r>
          </w:p>
        </w:tc>
        <w:tc>
          <w:tcPr>
            <w:tcW w:w="5670" w:type="dxa"/>
            <w:shd w:val="clear" w:color="auto" w:fill="auto"/>
          </w:tcPr>
          <w:p w14:paraId="61DCC0A2" w14:textId="4FEB0D3C"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556B253F" w14:textId="77777777" w:rsidTr="003F4F1A">
        <w:trPr>
          <w:trHeight w:val="189"/>
        </w:trPr>
        <w:tc>
          <w:tcPr>
            <w:tcW w:w="1135" w:type="dxa"/>
            <w:shd w:val="clear" w:color="auto" w:fill="auto"/>
          </w:tcPr>
          <w:p w14:paraId="0C3CE38B" w14:textId="056D5F3B" w:rsidR="00E94C49" w:rsidRPr="00F370D6" w:rsidRDefault="00E94C49" w:rsidP="00E94C49">
            <w:pPr>
              <w:rPr>
                <w:rFonts w:ascii="Arial" w:hAnsi="Arial" w:cs="Arial"/>
                <w:sz w:val="20"/>
                <w:szCs w:val="20"/>
              </w:rPr>
            </w:pPr>
            <w:r>
              <w:rPr>
                <w:rFonts w:ascii="Arial" w:hAnsi="Arial" w:cs="Arial"/>
                <w:sz w:val="20"/>
                <w:szCs w:val="20"/>
              </w:rPr>
              <w:t>03/11</w:t>
            </w:r>
          </w:p>
        </w:tc>
        <w:tc>
          <w:tcPr>
            <w:tcW w:w="2693" w:type="dxa"/>
            <w:shd w:val="clear" w:color="auto" w:fill="auto"/>
          </w:tcPr>
          <w:p w14:paraId="16F1FF93" w14:textId="77777777" w:rsidR="00E94C49" w:rsidRDefault="00E94C49" w:rsidP="00E94C49">
            <w:pPr>
              <w:rPr>
                <w:rFonts w:ascii="Arial" w:hAnsi="Arial" w:cs="Arial"/>
                <w:sz w:val="20"/>
                <w:szCs w:val="20"/>
              </w:rPr>
            </w:pPr>
            <w:r>
              <w:rPr>
                <w:rFonts w:ascii="Arial" w:hAnsi="Arial" w:cs="Arial"/>
                <w:sz w:val="20"/>
                <w:szCs w:val="20"/>
              </w:rPr>
              <w:t xml:space="preserve">Permanent acquisition of 22827.83 </w:t>
            </w:r>
            <w:r w:rsidRPr="00F370D6">
              <w:rPr>
                <w:rFonts w:ascii="Arial" w:hAnsi="Arial" w:cs="Arial"/>
                <w:sz w:val="20"/>
                <w:szCs w:val="20"/>
              </w:rPr>
              <w:t>square metres of land being</w:t>
            </w:r>
            <w:r>
              <w:rPr>
                <w:rFonts w:ascii="Arial" w:hAnsi="Arial" w:cs="Arial"/>
                <w:sz w:val="20"/>
                <w:szCs w:val="20"/>
              </w:rPr>
              <w:t xml:space="preserve"> agricultural and arable fields, trees and shrubbery at Goshem’s Farm, East Tilbury.</w:t>
            </w:r>
          </w:p>
          <w:p w14:paraId="5CE66718" w14:textId="77777777" w:rsidR="00E94C49" w:rsidRDefault="00E94C49" w:rsidP="00E94C49">
            <w:pPr>
              <w:rPr>
                <w:rFonts w:ascii="Arial" w:hAnsi="Arial" w:cs="Arial"/>
                <w:sz w:val="20"/>
                <w:szCs w:val="20"/>
              </w:rPr>
            </w:pPr>
          </w:p>
          <w:p w14:paraId="0E0DE282" w14:textId="77777777" w:rsidR="00E94C49" w:rsidRDefault="00E94C49" w:rsidP="00E94C49">
            <w:pPr>
              <w:rPr>
                <w:rFonts w:ascii="Arial" w:hAnsi="Arial" w:cs="Arial"/>
                <w:b/>
                <w:i/>
                <w:sz w:val="20"/>
                <w:szCs w:val="20"/>
              </w:rPr>
            </w:pPr>
            <w:r>
              <w:rPr>
                <w:rFonts w:ascii="Arial" w:hAnsi="Arial" w:cs="Arial"/>
                <w:b/>
                <w:i/>
                <w:sz w:val="20"/>
                <w:szCs w:val="20"/>
              </w:rPr>
              <w:t xml:space="preserve">Freehold title </w:t>
            </w:r>
            <w:r w:rsidRPr="00F12F47">
              <w:rPr>
                <w:rFonts w:ascii="Arial" w:hAnsi="Arial" w:cs="Arial"/>
                <w:b/>
                <w:i/>
                <w:sz w:val="20"/>
                <w:szCs w:val="20"/>
              </w:rPr>
              <w:t>EX246889</w:t>
            </w:r>
          </w:p>
          <w:p w14:paraId="45B74016" w14:textId="77777777" w:rsidR="00E94C49" w:rsidRPr="00F12F47" w:rsidRDefault="00E94C49" w:rsidP="00E94C49">
            <w:pPr>
              <w:rPr>
                <w:rFonts w:ascii="Arial" w:hAnsi="Arial" w:cs="Arial"/>
                <w:b/>
                <w:i/>
                <w:sz w:val="20"/>
                <w:szCs w:val="20"/>
              </w:rPr>
            </w:pPr>
          </w:p>
        </w:tc>
        <w:tc>
          <w:tcPr>
            <w:tcW w:w="5103" w:type="dxa"/>
            <w:shd w:val="clear" w:color="auto" w:fill="auto"/>
          </w:tcPr>
          <w:p w14:paraId="222261F0" w14:textId="77777777" w:rsidR="00E94C49" w:rsidRDefault="00E94C49" w:rsidP="00E94C49">
            <w:pPr>
              <w:rPr>
                <w:rFonts w:ascii="Arial" w:hAnsi="Arial" w:cs="Arial"/>
                <w:sz w:val="20"/>
                <w:szCs w:val="20"/>
              </w:rPr>
            </w:pPr>
            <w:r w:rsidRPr="00E57373">
              <w:rPr>
                <w:rFonts w:ascii="Arial" w:hAnsi="Arial" w:cs="Arial"/>
                <w:sz w:val="20"/>
                <w:szCs w:val="20"/>
              </w:rPr>
              <w:t>Cogent Land LLP</w:t>
            </w:r>
          </w:p>
          <w:p w14:paraId="1C13F4C7" w14:textId="77777777" w:rsidR="00E94C49" w:rsidRPr="00E57373" w:rsidRDefault="00E94C49" w:rsidP="00E94C49">
            <w:pPr>
              <w:rPr>
                <w:rFonts w:ascii="Arial" w:hAnsi="Arial" w:cs="Arial"/>
                <w:sz w:val="20"/>
                <w:szCs w:val="20"/>
              </w:rPr>
            </w:pPr>
            <w:r w:rsidRPr="00E57373">
              <w:rPr>
                <w:rFonts w:ascii="Arial" w:hAnsi="Arial" w:cs="Arial"/>
                <w:sz w:val="20"/>
                <w:szCs w:val="20"/>
              </w:rPr>
              <w:t>33 Margaret Street</w:t>
            </w:r>
          </w:p>
          <w:p w14:paraId="44A23FCC" w14:textId="77777777" w:rsidR="00E94C49" w:rsidRPr="00E57373" w:rsidRDefault="00E94C49" w:rsidP="00E94C49">
            <w:pPr>
              <w:rPr>
                <w:rFonts w:ascii="Arial" w:hAnsi="Arial" w:cs="Arial"/>
                <w:sz w:val="20"/>
                <w:szCs w:val="20"/>
              </w:rPr>
            </w:pPr>
            <w:r w:rsidRPr="00E57373">
              <w:rPr>
                <w:rFonts w:ascii="Arial" w:hAnsi="Arial" w:cs="Arial"/>
                <w:sz w:val="20"/>
                <w:szCs w:val="20"/>
              </w:rPr>
              <w:t>London</w:t>
            </w:r>
          </w:p>
          <w:p w14:paraId="1F765638" w14:textId="77777777" w:rsidR="00E94C49" w:rsidRDefault="00E94C49" w:rsidP="00E94C49">
            <w:pPr>
              <w:rPr>
                <w:rFonts w:ascii="Arial" w:hAnsi="Arial" w:cs="Arial"/>
                <w:sz w:val="20"/>
                <w:szCs w:val="20"/>
              </w:rPr>
            </w:pPr>
            <w:r w:rsidRPr="00E57373">
              <w:rPr>
                <w:rFonts w:ascii="Arial" w:hAnsi="Arial" w:cs="Arial"/>
                <w:sz w:val="20"/>
                <w:szCs w:val="20"/>
              </w:rPr>
              <w:t>W1G 0JD</w:t>
            </w:r>
          </w:p>
          <w:p w14:paraId="19D66568" w14:textId="77777777" w:rsidR="00E94C49" w:rsidRDefault="00E94C49" w:rsidP="00E94C49">
            <w:pPr>
              <w:rPr>
                <w:rFonts w:ascii="Arial" w:hAnsi="Arial" w:cs="Arial"/>
                <w:sz w:val="20"/>
                <w:szCs w:val="20"/>
              </w:rPr>
            </w:pPr>
            <w:r>
              <w:rPr>
                <w:rFonts w:ascii="Arial" w:hAnsi="Arial" w:cs="Arial"/>
                <w:sz w:val="20"/>
                <w:szCs w:val="20"/>
              </w:rPr>
              <w:t>(as beneficiary)</w:t>
            </w:r>
          </w:p>
          <w:p w14:paraId="50FD100F" w14:textId="77777777" w:rsidR="00E94C49" w:rsidRDefault="00E94C49" w:rsidP="00E94C49">
            <w:pPr>
              <w:rPr>
                <w:rFonts w:ascii="Arial" w:hAnsi="Arial" w:cs="Arial"/>
                <w:sz w:val="20"/>
                <w:szCs w:val="20"/>
              </w:rPr>
            </w:pPr>
          </w:p>
          <w:p w14:paraId="175E0204" w14:textId="77777777" w:rsidR="00E94C49" w:rsidRPr="00932F9A" w:rsidRDefault="00E94C49" w:rsidP="00E94C49">
            <w:pPr>
              <w:rPr>
                <w:rFonts w:ascii="Arial" w:hAnsi="Arial" w:cs="Arial"/>
                <w:sz w:val="20"/>
                <w:szCs w:val="20"/>
              </w:rPr>
            </w:pPr>
            <w:r w:rsidRPr="00932F9A">
              <w:rPr>
                <w:rFonts w:ascii="Arial" w:hAnsi="Arial" w:cs="Arial"/>
                <w:sz w:val="20"/>
                <w:szCs w:val="20"/>
              </w:rPr>
              <w:t>International Power Limited</w:t>
            </w:r>
          </w:p>
          <w:p w14:paraId="6A4496E9" w14:textId="77777777" w:rsidR="008273F8" w:rsidRPr="008273F8" w:rsidRDefault="008273F8" w:rsidP="008273F8">
            <w:pPr>
              <w:rPr>
                <w:ins w:id="2999" w:author="Louise O'Brien" w:date="2022-02-18T15:54:00Z"/>
                <w:rFonts w:ascii="Arial" w:hAnsi="Arial" w:cs="Arial"/>
                <w:sz w:val="20"/>
                <w:szCs w:val="20"/>
              </w:rPr>
            </w:pPr>
            <w:commentRangeStart w:id="3000"/>
            <w:ins w:id="3001" w:author="Louise O'Brien" w:date="2022-02-18T15:54:00Z">
              <w:r w:rsidRPr="008273F8">
                <w:rPr>
                  <w:rFonts w:ascii="Arial" w:hAnsi="Arial" w:cs="Arial"/>
                  <w:sz w:val="20"/>
                  <w:szCs w:val="20"/>
                </w:rPr>
                <w:t xml:space="preserve">Rooms 481 - 499 Second Floor </w:t>
              </w:r>
            </w:ins>
          </w:p>
          <w:p w14:paraId="645E57B0" w14:textId="77777777" w:rsidR="008273F8" w:rsidRPr="008273F8" w:rsidRDefault="008273F8" w:rsidP="008273F8">
            <w:pPr>
              <w:rPr>
                <w:ins w:id="3002" w:author="Louise O'Brien" w:date="2022-02-18T15:54:00Z"/>
                <w:rFonts w:ascii="Arial" w:hAnsi="Arial" w:cs="Arial"/>
                <w:sz w:val="20"/>
                <w:szCs w:val="20"/>
              </w:rPr>
            </w:pPr>
            <w:ins w:id="3003" w:author="Louise O'Brien" w:date="2022-02-18T15:54:00Z">
              <w:r w:rsidRPr="008273F8">
                <w:rPr>
                  <w:rFonts w:ascii="Arial" w:hAnsi="Arial" w:cs="Arial"/>
                  <w:sz w:val="20"/>
                  <w:szCs w:val="20"/>
                </w:rPr>
                <w:t>Salisbury House</w:t>
              </w:r>
            </w:ins>
          </w:p>
          <w:p w14:paraId="1256DC1F" w14:textId="77777777" w:rsidR="008273F8" w:rsidRPr="008273F8" w:rsidRDefault="008273F8" w:rsidP="008273F8">
            <w:pPr>
              <w:rPr>
                <w:ins w:id="3004" w:author="Louise O'Brien" w:date="2022-02-18T15:54:00Z"/>
                <w:rFonts w:ascii="Arial" w:hAnsi="Arial" w:cs="Arial"/>
                <w:sz w:val="20"/>
                <w:szCs w:val="20"/>
              </w:rPr>
            </w:pPr>
            <w:ins w:id="3005" w:author="Louise O'Brien" w:date="2022-02-18T15:54:00Z">
              <w:r w:rsidRPr="008273F8">
                <w:rPr>
                  <w:rFonts w:ascii="Arial" w:hAnsi="Arial" w:cs="Arial"/>
                  <w:sz w:val="20"/>
                  <w:szCs w:val="20"/>
                </w:rPr>
                <w:t>London Wall</w:t>
              </w:r>
            </w:ins>
          </w:p>
          <w:p w14:paraId="29475B4B" w14:textId="77777777" w:rsidR="008273F8" w:rsidRPr="008273F8" w:rsidRDefault="008273F8" w:rsidP="008273F8">
            <w:pPr>
              <w:rPr>
                <w:ins w:id="3006" w:author="Louise O'Brien" w:date="2022-02-18T15:54:00Z"/>
                <w:rFonts w:ascii="Arial" w:hAnsi="Arial" w:cs="Arial"/>
                <w:sz w:val="20"/>
                <w:szCs w:val="20"/>
              </w:rPr>
            </w:pPr>
            <w:ins w:id="3007" w:author="Louise O'Brien" w:date="2022-02-18T15:54:00Z">
              <w:r w:rsidRPr="008273F8">
                <w:rPr>
                  <w:rFonts w:ascii="Arial" w:hAnsi="Arial" w:cs="Arial"/>
                  <w:sz w:val="20"/>
                  <w:szCs w:val="20"/>
                </w:rPr>
                <w:t>London</w:t>
              </w:r>
            </w:ins>
          </w:p>
          <w:p w14:paraId="5D282103" w14:textId="77777777" w:rsidR="008273F8" w:rsidRDefault="008273F8" w:rsidP="008273F8">
            <w:pPr>
              <w:rPr>
                <w:ins w:id="3008" w:author="Louise O'Brien" w:date="2022-02-18T15:54:00Z"/>
                <w:rFonts w:ascii="Arial" w:hAnsi="Arial" w:cs="Arial"/>
                <w:sz w:val="20"/>
                <w:szCs w:val="20"/>
              </w:rPr>
            </w:pPr>
            <w:ins w:id="3009" w:author="Louise O'Brien" w:date="2022-02-18T15:54:00Z">
              <w:r w:rsidRPr="008273F8">
                <w:rPr>
                  <w:rFonts w:ascii="Arial" w:hAnsi="Arial" w:cs="Arial"/>
                  <w:sz w:val="20"/>
                  <w:szCs w:val="20"/>
                </w:rPr>
                <w:t>EC2M 5SQ</w:t>
              </w:r>
              <w:r w:rsidRPr="008273F8" w:rsidDel="008273F8">
                <w:rPr>
                  <w:rFonts w:ascii="Arial" w:hAnsi="Arial" w:cs="Arial"/>
                  <w:sz w:val="20"/>
                  <w:szCs w:val="20"/>
                </w:rPr>
                <w:t xml:space="preserve"> </w:t>
              </w:r>
            </w:ins>
            <w:commentRangeEnd w:id="3000"/>
            <w:ins w:id="3010" w:author="Louise O'Brien" w:date="2022-02-18T17:11:00Z">
              <w:r w:rsidR="00E31099">
                <w:rPr>
                  <w:rStyle w:val="CommentReference"/>
                  <w:lang w:val="x-none"/>
                </w:rPr>
                <w:commentReference w:id="3000"/>
              </w:r>
            </w:ins>
          </w:p>
          <w:p w14:paraId="0C8022E1" w14:textId="2A88CCDE" w:rsidR="00E94C49" w:rsidRPr="00932F9A" w:rsidDel="008273F8" w:rsidRDefault="00E94C49" w:rsidP="008273F8">
            <w:pPr>
              <w:rPr>
                <w:del w:id="3011" w:author="Louise O'Brien" w:date="2022-02-18T15:54:00Z"/>
                <w:rFonts w:ascii="Arial" w:hAnsi="Arial" w:cs="Arial"/>
                <w:sz w:val="20"/>
                <w:szCs w:val="20"/>
              </w:rPr>
            </w:pPr>
            <w:del w:id="3012" w:author="Louise O'Brien" w:date="2022-02-18T15:54:00Z">
              <w:r w:rsidRPr="00932F9A" w:rsidDel="008273F8">
                <w:rPr>
                  <w:rFonts w:ascii="Arial" w:hAnsi="Arial" w:cs="Arial"/>
                  <w:sz w:val="20"/>
                  <w:szCs w:val="20"/>
                </w:rPr>
                <w:delText>Level 20</w:delText>
              </w:r>
            </w:del>
          </w:p>
          <w:p w14:paraId="2AC6D9E5" w14:textId="2E914DE4" w:rsidR="00E94C49" w:rsidRPr="00932F9A" w:rsidDel="008273F8" w:rsidRDefault="00E94C49" w:rsidP="00E94C49">
            <w:pPr>
              <w:rPr>
                <w:del w:id="3013" w:author="Louise O'Brien" w:date="2022-02-18T15:54:00Z"/>
                <w:rFonts w:ascii="Arial" w:hAnsi="Arial" w:cs="Arial"/>
                <w:sz w:val="20"/>
                <w:szCs w:val="20"/>
              </w:rPr>
            </w:pPr>
            <w:del w:id="3014" w:author="Louise O'Brien" w:date="2022-02-18T15:54:00Z">
              <w:r w:rsidRPr="00932F9A" w:rsidDel="008273F8">
                <w:rPr>
                  <w:rFonts w:ascii="Arial" w:hAnsi="Arial" w:cs="Arial"/>
                  <w:sz w:val="20"/>
                  <w:szCs w:val="20"/>
                </w:rPr>
                <w:delText xml:space="preserve">25 Canada Square </w:delText>
              </w:r>
            </w:del>
          </w:p>
          <w:p w14:paraId="29A1FCF6" w14:textId="3CCA1ACE" w:rsidR="00E94C49" w:rsidRPr="00932F9A" w:rsidDel="008273F8" w:rsidRDefault="00E94C49" w:rsidP="00E94C49">
            <w:pPr>
              <w:rPr>
                <w:del w:id="3015" w:author="Louise O'Brien" w:date="2022-02-18T15:54:00Z"/>
                <w:rFonts w:ascii="Arial" w:hAnsi="Arial" w:cs="Arial"/>
                <w:sz w:val="20"/>
                <w:szCs w:val="20"/>
              </w:rPr>
            </w:pPr>
            <w:del w:id="3016" w:author="Louise O'Brien" w:date="2022-02-18T15:54:00Z">
              <w:r w:rsidRPr="00932F9A" w:rsidDel="008273F8">
                <w:rPr>
                  <w:rFonts w:ascii="Arial" w:hAnsi="Arial" w:cs="Arial"/>
                  <w:sz w:val="20"/>
                  <w:szCs w:val="20"/>
                </w:rPr>
                <w:delText>London</w:delText>
              </w:r>
            </w:del>
          </w:p>
          <w:p w14:paraId="467229E1" w14:textId="499B6A2A" w:rsidR="00E94C49" w:rsidRPr="00932F9A" w:rsidDel="008273F8" w:rsidRDefault="00E94C49" w:rsidP="00E94C49">
            <w:pPr>
              <w:rPr>
                <w:del w:id="3017" w:author="Louise O'Brien" w:date="2022-02-18T15:54:00Z"/>
                <w:rFonts w:ascii="Arial" w:hAnsi="Arial" w:cs="Arial"/>
                <w:sz w:val="20"/>
                <w:szCs w:val="20"/>
              </w:rPr>
            </w:pPr>
            <w:del w:id="3018" w:author="Louise O'Brien" w:date="2022-02-18T15:54:00Z">
              <w:r w:rsidRPr="00932F9A" w:rsidDel="008273F8">
                <w:rPr>
                  <w:rFonts w:ascii="Arial" w:hAnsi="Arial" w:cs="Arial"/>
                  <w:sz w:val="20"/>
                  <w:szCs w:val="20"/>
                </w:rPr>
                <w:delText xml:space="preserve">E14 5LQ </w:delText>
              </w:r>
            </w:del>
          </w:p>
          <w:p w14:paraId="24BD85A4" w14:textId="77777777" w:rsidR="00E94C49" w:rsidRDefault="00E94C49" w:rsidP="00E94C49">
            <w:pPr>
              <w:rPr>
                <w:rFonts w:ascii="Arial" w:hAnsi="Arial" w:cs="Arial"/>
                <w:sz w:val="20"/>
                <w:szCs w:val="20"/>
              </w:rPr>
            </w:pPr>
            <w:r w:rsidRPr="00932F9A">
              <w:rPr>
                <w:rFonts w:ascii="Arial" w:hAnsi="Arial" w:cs="Arial"/>
                <w:sz w:val="20"/>
                <w:szCs w:val="20"/>
              </w:rPr>
              <w:t>(in respect of deed)</w:t>
            </w:r>
          </w:p>
          <w:p w14:paraId="15BCA372" w14:textId="77777777" w:rsidR="00E94C49" w:rsidRPr="00F370D6" w:rsidRDefault="00E94C49" w:rsidP="00E94C49">
            <w:pPr>
              <w:rPr>
                <w:rFonts w:ascii="Arial" w:hAnsi="Arial" w:cs="Arial"/>
                <w:sz w:val="20"/>
                <w:szCs w:val="20"/>
              </w:rPr>
            </w:pPr>
          </w:p>
        </w:tc>
        <w:tc>
          <w:tcPr>
            <w:tcW w:w="5670" w:type="dxa"/>
            <w:shd w:val="clear" w:color="auto" w:fill="auto"/>
          </w:tcPr>
          <w:p w14:paraId="00D70F1B" w14:textId="32EB3C19" w:rsidR="00E94C49" w:rsidRPr="00347A6C" w:rsidRDefault="00E94C49" w:rsidP="00E94C49">
            <w:pPr>
              <w:rPr>
                <w:rFonts w:ascii="Arial" w:hAnsi="Arial" w:cs="Arial"/>
                <w:sz w:val="20"/>
                <w:szCs w:val="20"/>
              </w:rPr>
            </w:pPr>
            <w:r>
              <w:rPr>
                <w:rFonts w:ascii="Arial" w:hAnsi="Arial" w:cs="Arial"/>
                <w:sz w:val="20"/>
                <w:szCs w:val="20"/>
              </w:rPr>
              <w:t>None</w:t>
            </w:r>
          </w:p>
        </w:tc>
      </w:tr>
      <w:tr w:rsidR="00E94C49" w:rsidRPr="00F370D6" w14:paraId="09126B98" w14:textId="77777777" w:rsidTr="009950CD">
        <w:trPr>
          <w:trHeight w:val="189"/>
        </w:trPr>
        <w:tc>
          <w:tcPr>
            <w:tcW w:w="1135" w:type="dxa"/>
            <w:shd w:val="clear" w:color="auto" w:fill="auto"/>
          </w:tcPr>
          <w:p w14:paraId="5B5DACB4" w14:textId="75CB13D0" w:rsidR="00E94C49" w:rsidRDefault="00E94C49" w:rsidP="00E94C49">
            <w:pPr>
              <w:rPr>
                <w:rFonts w:ascii="Arial" w:hAnsi="Arial" w:cs="Arial"/>
                <w:sz w:val="20"/>
                <w:szCs w:val="20"/>
              </w:rPr>
            </w:pPr>
            <w:r>
              <w:rPr>
                <w:rFonts w:ascii="Arial" w:hAnsi="Arial" w:cs="Arial"/>
                <w:sz w:val="20"/>
                <w:szCs w:val="20"/>
              </w:rPr>
              <w:t>04/02</w:t>
            </w:r>
          </w:p>
        </w:tc>
        <w:tc>
          <w:tcPr>
            <w:tcW w:w="2693" w:type="dxa"/>
            <w:shd w:val="clear" w:color="auto" w:fill="auto"/>
          </w:tcPr>
          <w:p w14:paraId="33B7584C" w14:textId="58823AFE" w:rsidR="00E94C49" w:rsidRDefault="00E94C49" w:rsidP="00E94C49">
            <w:pPr>
              <w:rPr>
                <w:rFonts w:ascii="Arial" w:hAnsi="Arial" w:cs="Arial"/>
                <w:sz w:val="20"/>
                <w:szCs w:val="20"/>
              </w:rPr>
            </w:pPr>
            <w:r>
              <w:rPr>
                <w:rFonts w:ascii="Arial" w:hAnsi="Arial" w:cs="Arial"/>
                <w:sz w:val="20"/>
                <w:szCs w:val="20"/>
              </w:rPr>
              <w:t xml:space="preserve">Permanent acquisition of </w:t>
            </w:r>
            <w:r w:rsidRPr="00406C56">
              <w:rPr>
                <w:rFonts w:ascii="Arial" w:hAnsi="Arial" w:cs="Arial"/>
                <w:sz w:val="20"/>
                <w:szCs w:val="20"/>
              </w:rPr>
              <w:t>8589.7</w:t>
            </w:r>
            <w:r>
              <w:rPr>
                <w:rFonts w:ascii="Arial" w:hAnsi="Arial" w:cs="Arial"/>
                <w:sz w:val="20"/>
                <w:szCs w:val="20"/>
              </w:rPr>
              <w:t xml:space="preserve">5 </w:t>
            </w:r>
            <w:r w:rsidRPr="00F370D6">
              <w:rPr>
                <w:rFonts w:ascii="Arial" w:hAnsi="Arial" w:cs="Arial"/>
                <w:sz w:val="20"/>
                <w:szCs w:val="20"/>
              </w:rPr>
              <w:t>square metres of land being</w:t>
            </w:r>
            <w:r>
              <w:rPr>
                <w:rFonts w:ascii="Arial" w:hAnsi="Arial" w:cs="Arial"/>
                <w:sz w:val="20"/>
                <w:szCs w:val="20"/>
              </w:rPr>
              <w:t xml:space="preserve"> public footpath (Footpath 146), grassland, trees, shrubbery and hardstanding, east of </w:t>
            </w:r>
            <w:r>
              <w:rPr>
                <w:rFonts w:ascii="Arial" w:hAnsi="Arial" w:cs="Arial"/>
                <w:sz w:val="20"/>
                <w:szCs w:val="20"/>
              </w:rPr>
              <w:lastRenderedPageBreak/>
              <w:t>Tilbury Power Station, Tilbury.</w:t>
            </w:r>
          </w:p>
          <w:p w14:paraId="1BC32C76" w14:textId="77777777" w:rsidR="00E94C49" w:rsidRDefault="00E94C49" w:rsidP="00E94C49">
            <w:pPr>
              <w:rPr>
                <w:rFonts w:ascii="Arial" w:hAnsi="Arial" w:cs="Arial"/>
                <w:sz w:val="20"/>
                <w:szCs w:val="20"/>
              </w:rPr>
            </w:pPr>
          </w:p>
          <w:p w14:paraId="298D5DF8" w14:textId="77777777" w:rsidR="00E94C49" w:rsidRDefault="00E94C49" w:rsidP="00E94C49">
            <w:pPr>
              <w:rPr>
                <w:rFonts w:ascii="Arial" w:hAnsi="Arial" w:cs="Arial"/>
                <w:b/>
                <w:i/>
                <w:sz w:val="20"/>
                <w:szCs w:val="20"/>
              </w:rPr>
            </w:pPr>
            <w:r>
              <w:rPr>
                <w:rFonts w:ascii="Arial" w:hAnsi="Arial" w:cs="Arial"/>
                <w:b/>
                <w:i/>
                <w:sz w:val="20"/>
                <w:szCs w:val="20"/>
              </w:rPr>
              <w:t>Freehold title EX639032</w:t>
            </w:r>
          </w:p>
          <w:p w14:paraId="2F5AC84A" w14:textId="77777777" w:rsidR="00E94C49" w:rsidRPr="00D079EC" w:rsidRDefault="00E94C49" w:rsidP="00E94C49">
            <w:pPr>
              <w:rPr>
                <w:rFonts w:ascii="Arial" w:hAnsi="Arial" w:cs="Arial"/>
                <w:b/>
                <w:i/>
                <w:sz w:val="20"/>
                <w:szCs w:val="20"/>
              </w:rPr>
            </w:pPr>
          </w:p>
        </w:tc>
        <w:tc>
          <w:tcPr>
            <w:tcW w:w="5103" w:type="dxa"/>
            <w:shd w:val="clear" w:color="auto" w:fill="auto"/>
          </w:tcPr>
          <w:p w14:paraId="48C28684" w14:textId="77777777" w:rsidR="00E94C49" w:rsidRPr="002A272B" w:rsidRDefault="00E94C49" w:rsidP="00E94C49">
            <w:pPr>
              <w:rPr>
                <w:rFonts w:ascii="Arial" w:hAnsi="Arial" w:cs="Arial"/>
                <w:sz w:val="20"/>
                <w:szCs w:val="20"/>
              </w:rPr>
            </w:pPr>
            <w:r w:rsidRPr="002A272B">
              <w:rPr>
                <w:rFonts w:ascii="Arial" w:hAnsi="Arial" w:cs="Arial"/>
                <w:sz w:val="20"/>
                <w:szCs w:val="20"/>
              </w:rPr>
              <w:lastRenderedPageBreak/>
              <w:t>Port of Tilbury London Limited</w:t>
            </w:r>
          </w:p>
          <w:p w14:paraId="69AF424E" w14:textId="77777777" w:rsidR="00E94C49" w:rsidRPr="002A272B" w:rsidRDefault="00E94C49" w:rsidP="00E94C49">
            <w:pPr>
              <w:rPr>
                <w:rFonts w:ascii="Arial" w:hAnsi="Arial" w:cs="Arial"/>
                <w:sz w:val="20"/>
                <w:szCs w:val="20"/>
              </w:rPr>
            </w:pPr>
            <w:r w:rsidRPr="002A272B">
              <w:rPr>
                <w:rFonts w:ascii="Arial" w:hAnsi="Arial" w:cs="Arial"/>
                <w:sz w:val="20"/>
                <w:szCs w:val="20"/>
              </w:rPr>
              <w:t>Leslie Ford House</w:t>
            </w:r>
          </w:p>
          <w:p w14:paraId="038F87B3" w14:textId="77777777" w:rsidR="00E94C49" w:rsidRPr="002A272B" w:rsidRDefault="00E94C49" w:rsidP="00E94C49">
            <w:pPr>
              <w:rPr>
                <w:rFonts w:ascii="Arial" w:hAnsi="Arial" w:cs="Arial"/>
                <w:sz w:val="20"/>
                <w:szCs w:val="20"/>
              </w:rPr>
            </w:pPr>
            <w:r w:rsidRPr="002A272B">
              <w:rPr>
                <w:rFonts w:ascii="Arial" w:hAnsi="Arial" w:cs="Arial"/>
                <w:sz w:val="20"/>
                <w:szCs w:val="20"/>
              </w:rPr>
              <w:t>Tilbury</w:t>
            </w:r>
          </w:p>
          <w:p w14:paraId="34559DF1" w14:textId="77777777" w:rsidR="00E94C49" w:rsidRPr="002A272B" w:rsidRDefault="00E94C49" w:rsidP="00E94C49">
            <w:pPr>
              <w:rPr>
                <w:rFonts w:ascii="Arial" w:hAnsi="Arial" w:cs="Arial"/>
                <w:sz w:val="20"/>
                <w:szCs w:val="20"/>
              </w:rPr>
            </w:pPr>
            <w:r w:rsidRPr="002A272B">
              <w:rPr>
                <w:rFonts w:ascii="Arial" w:hAnsi="Arial" w:cs="Arial"/>
                <w:sz w:val="20"/>
                <w:szCs w:val="20"/>
              </w:rPr>
              <w:t>Essex</w:t>
            </w:r>
          </w:p>
          <w:p w14:paraId="5398FE11" w14:textId="77777777" w:rsidR="00E94C49" w:rsidRPr="002A272B" w:rsidRDefault="00E94C49" w:rsidP="00E94C49">
            <w:pPr>
              <w:rPr>
                <w:rFonts w:ascii="Arial" w:hAnsi="Arial" w:cs="Arial"/>
                <w:sz w:val="20"/>
                <w:szCs w:val="20"/>
              </w:rPr>
            </w:pPr>
            <w:r w:rsidRPr="002A272B">
              <w:rPr>
                <w:rFonts w:ascii="Arial" w:hAnsi="Arial" w:cs="Arial"/>
                <w:sz w:val="20"/>
                <w:szCs w:val="20"/>
              </w:rPr>
              <w:t>RM18 7EH</w:t>
            </w:r>
          </w:p>
          <w:p w14:paraId="2F57B203" w14:textId="77777777" w:rsidR="00E94C49" w:rsidRPr="002A272B" w:rsidRDefault="00E94C49" w:rsidP="00E94C49">
            <w:pPr>
              <w:rPr>
                <w:rFonts w:ascii="Arial" w:hAnsi="Arial" w:cs="Arial"/>
                <w:sz w:val="20"/>
                <w:szCs w:val="20"/>
              </w:rPr>
            </w:pPr>
            <w:r w:rsidRPr="002A272B">
              <w:rPr>
                <w:rFonts w:ascii="Arial" w:hAnsi="Arial" w:cs="Arial"/>
                <w:sz w:val="20"/>
                <w:szCs w:val="20"/>
              </w:rPr>
              <w:t>(in respect of unilateral notice and beneficiary)</w:t>
            </w:r>
          </w:p>
          <w:p w14:paraId="5254DCC7" w14:textId="77777777" w:rsidR="00E94C49" w:rsidRDefault="00E94C49" w:rsidP="00E94C49">
            <w:pPr>
              <w:rPr>
                <w:rFonts w:ascii="Arial" w:hAnsi="Arial" w:cs="Arial"/>
                <w:sz w:val="20"/>
                <w:szCs w:val="20"/>
              </w:rPr>
            </w:pPr>
          </w:p>
          <w:p w14:paraId="1CA6A745" w14:textId="77777777" w:rsidR="00E94C49" w:rsidRDefault="00E94C49" w:rsidP="00E94C49">
            <w:pPr>
              <w:rPr>
                <w:rFonts w:ascii="Arial" w:hAnsi="Arial" w:cs="Arial"/>
                <w:sz w:val="20"/>
                <w:szCs w:val="20"/>
              </w:rPr>
            </w:pPr>
            <w:r w:rsidRPr="00146D34">
              <w:rPr>
                <w:rFonts w:ascii="Arial" w:hAnsi="Arial" w:cs="Arial"/>
                <w:sz w:val="20"/>
                <w:szCs w:val="20"/>
              </w:rPr>
              <w:t>Ingrebourne Valley Limited</w:t>
            </w:r>
          </w:p>
          <w:p w14:paraId="406BC7E6" w14:textId="77777777" w:rsidR="00E94C49" w:rsidRPr="00146D34" w:rsidRDefault="00E94C49" w:rsidP="00E94C49">
            <w:pPr>
              <w:rPr>
                <w:rFonts w:ascii="Arial" w:hAnsi="Arial" w:cs="Arial"/>
                <w:sz w:val="20"/>
                <w:szCs w:val="20"/>
              </w:rPr>
            </w:pPr>
            <w:r w:rsidRPr="00146D34">
              <w:rPr>
                <w:rFonts w:ascii="Arial" w:hAnsi="Arial" w:cs="Arial"/>
                <w:sz w:val="20"/>
                <w:szCs w:val="20"/>
              </w:rPr>
              <w:t>Cecil House</w:t>
            </w:r>
          </w:p>
          <w:p w14:paraId="01E0A77D" w14:textId="77777777" w:rsidR="00E94C49" w:rsidRPr="00146D34" w:rsidRDefault="00E94C49" w:rsidP="00E94C49">
            <w:pPr>
              <w:rPr>
                <w:rFonts w:ascii="Arial" w:hAnsi="Arial" w:cs="Arial"/>
                <w:sz w:val="20"/>
                <w:szCs w:val="20"/>
              </w:rPr>
            </w:pPr>
            <w:r w:rsidRPr="00146D34">
              <w:rPr>
                <w:rFonts w:ascii="Arial" w:hAnsi="Arial" w:cs="Arial"/>
                <w:sz w:val="20"/>
                <w:szCs w:val="20"/>
              </w:rPr>
              <w:t>Foster Street</w:t>
            </w:r>
          </w:p>
          <w:p w14:paraId="22860D3A" w14:textId="77777777" w:rsidR="00E94C49" w:rsidRPr="00146D34" w:rsidRDefault="00E94C49" w:rsidP="00E94C49">
            <w:pPr>
              <w:rPr>
                <w:rFonts w:ascii="Arial" w:hAnsi="Arial" w:cs="Arial"/>
                <w:sz w:val="20"/>
                <w:szCs w:val="20"/>
              </w:rPr>
            </w:pPr>
            <w:r w:rsidRPr="00146D34">
              <w:rPr>
                <w:rFonts w:ascii="Arial" w:hAnsi="Arial" w:cs="Arial"/>
                <w:sz w:val="20"/>
                <w:szCs w:val="20"/>
              </w:rPr>
              <w:t>Harlow Common Harlow</w:t>
            </w:r>
          </w:p>
          <w:p w14:paraId="0BB62100" w14:textId="77777777" w:rsidR="00E94C49" w:rsidRPr="00146D34" w:rsidRDefault="00E94C49" w:rsidP="00E94C49">
            <w:pPr>
              <w:rPr>
                <w:rFonts w:ascii="Arial" w:hAnsi="Arial" w:cs="Arial"/>
                <w:sz w:val="20"/>
                <w:szCs w:val="20"/>
              </w:rPr>
            </w:pPr>
            <w:r w:rsidRPr="00146D34">
              <w:rPr>
                <w:rFonts w:ascii="Arial" w:hAnsi="Arial" w:cs="Arial"/>
                <w:sz w:val="20"/>
                <w:szCs w:val="20"/>
              </w:rPr>
              <w:t>Essex</w:t>
            </w:r>
          </w:p>
          <w:p w14:paraId="651CA695" w14:textId="77777777" w:rsidR="00E94C49" w:rsidRDefault="00E94C49" w:rsidP="00E94C49">
            <w:pPr>
              <w:rPr>
                <w:rFonts w:ascii="Arial" w:hAnsi="Arial" w:cs="Arial"/>
                <w:sz w:val="20"/>
                <w:szCs w:val="20"/>
              </w:rPr>
            </w:pPr>
            <w:r w:rsidRPr="00146D34">
              <w:rPr>
                <w:rFonts w:ascii="Arial" w:hAnsi="Arial" w:cs="Arial"/>
                <w:sz w:val="20"/>
                <w:szCs w:val="20"/>
              </w:rPr>
              <w:t>CM17 9HY</w:t>
            </w:r>
          </w:p>
          <w:p w14:paraId="172F9B11" w14:textId="77777777" w:rsidR="00E94C49" w:rsidRDefault="00E94C49" w:rsidP="00E94C49">
            <w:pPr>
              <w:rPr>
                <w:rFonts w:ascii="Arial" w:hAnsi="Arial" w:cs="Arial"/>
                <w:sz w:val="20"/>
                <w:szCs w:val="20"/>
              </w:rPr>
            </w:pPr>
            <w:r>
              <w:rPr>
                <w:rFonts w:ascii="Arial" w:hAnsi="Arial" w:cs="Arial"/>
                <w:sz w:val="20"/>
                <w:szCs w:val="20"/>
              </w:rPr>
              <w:t>(in respect of unilateral notice and beneficiary)</w:t>
            </w:r>
          </w:p>
          <w:p w14:paraId="185C9519" w14:textId="77777777" w:rsidR="00E94C49" w:rsidRPr="00146D34" w:rsidRDefault="00E94C49" w:rsidP="00E94C49">
            <w:pPr>
              <w:rPr>
                <w:rFonts w:ascii="Arial" w:hAnsi="Arial" w:cs="Arial"/>
                <w:sz w:val="20"/>
                <w:szCs w:val="20"/>
              </w:rPr>
            </w:pPr>
          </w:p>
        </w:tc>
        <w:tc>
          <w:tcPr>
            <w:tcW w:w="5670" w:type="dxa"/>
            <w:shd w:val="clear" w:color="auto" w:fill="auto"/>
          </w:tcPr>
          <w:p w14:paraId="32D0A338" w14:textId="755C6CE9" w:rsidR="00E94C49" w:rsidRPr="00347A6C" w:rsidRDefault="00E94C49" w:rsidP="00E94C49">
            <w:pPr>
              <w:rPr>
                <w:rFonts w:ascii="Arial" w:hAnsi="Arial" w:cs="Arial"/>
                <w:sz w:val="20"/>
                <w:szCs w:val="20"/>
              </w:rPr>
            </w:pPr>
            <w:r>
              <w:rPr>
                <w:rFonts w:ascii="Arial" w:hAnsi="Arial" w:cs="Arial"/>
                <w:sz w:val="20"/>
                <w:szCs w:val="20"/>
              </w:rPr>
              <w:lastRenderedPageBreak/>
              <w:t>None</w:t>
            </w:r>
          </w:p>
        </w:tc>
      </w:tr>
      <w:tr w:rsidR="006B65BC" w:rsidRPr="00F370D6" w14:paraId="785EE2C5" w14:textId="77777777" w:rsidTr="008A111C">
        <w:trPr>
          <w:trHeight w:val="189"/>
        </w:trPr>
        <w:tc>
          <w:tcPr>
            <w:tcW w:w="1135" w:type="dxa"/>
            <w:shd w:val="clear" w:color="auto" w:fill="auto"/>
          </w:tcPr>
          <w:p w14:paraId="05B6F4AF" w14:textId="0999774B" w:rsidR="006B65BC" w:rsidRDefault="006B65BC" w:rsidP="006B65BC">
            <w:pPr>
              <w:rPr>
                <w:rFonts w:ascii="Arial" w:hAnsi="Arial" w:cs="Arial"/>
                <w:sz w:val="20"/>
                <w:szCs w:val="20"/>
              </w:rPr>
            </w:pPr>
            <w:r>
              <w:rPr>
                <w:rFonts w:ascii="Arial" w:hAnsi="Arial" w:cs="Arial"/>
                <w:sz w:val="20"/>
                <w:szCs w:val="20"/>
              </w:rPr>
              <w:t>05/05</w:t>
            </w:r>
          </w:p>
        </w:tc>
        <w:tc>
          <w:tcPr>
            <w:tcW w:w="2693" w:type="dxa"/>
            <w:shd w:val="clear" w:color="auto" w:fill="auto"/>
          </w:tcPr>
          <w:p w14:paraId="1D383F85" w14:textId="77777777" w:rsidR="006B65BC" w:rsidRDefault="006B65BC" w:rsidP="006B65BC">
            <w:pPr>
              <w:rPr>
                <w:rFonts w:ascii="Arial" w:hAnsi="Arial" w:cs="Arial"/>
                <w:sz w:val="20"/>
                <w:szCs w:val="20"/>
              </w:rPr>
            </w:pPr>
            <w:r>
              <w:rPr>
                <w:rFonts w:ascii="Arial" w:hAnsi="Arial" w:cs="Arial"/>
                <w:sz w:val="20"/>
                <w:szCs w:val="20"/>
              </w:rPr>
              <w:t xml:space="preserve">Permanent acquisition of </w:t>
            </w:r>
            <w:r w:rsidRPr="00C53A62">
              <w:rPr>
                <w:rFonts w:ascii="Arial" w:hAnsi="Arial" w:cs="Arial"/>
                <w:sz w:val="20"/>
                <w:szCs w:val="20"/>
              </w:rPr>
              <w:t>557.4</w:t>
            </w:r>
            <w:r>
              <w:rPr>
                <w:rFonts w:ascii="Arial" w:hAnsi="Arial" w:cs="Arial"/>
                <w:sz w:val="20"/>
                <w:szCs w:val="20"/>
              </w:rPr>
              <w:t xml:space="preserve">6 </w:t>
            </w:r>
            <w:r w:rsidRPr="00F370D6">
              <w:rPr>
                <w:rFonts w:ascii="Arial" w:hAnsi="Arial" w:cs="Arial"/>
                <w:sz w:val="20"/>
                <w:szCs w:val="20"/>
              </w:rPr>
              <w:t>square metres of land being</w:t>
            </w:r>
            <w:r>
              <w:rPr>
                <w:rFonts w:ascii="Arial" w:hAnsi="Arial" w:cs="Arial"/>
                <w:sz w:val="20"/>
                <w:szCs w:val="20"/>
              </w:rPr>
              <w:t xml:space="preserve"> grassland, east of Fort Road, Tilbury.</w:t>
            </w:r>
          </w:p>
          <w:p w14:paraId="11E98CAA" w14:textId="77777777" w:rsidR="006B65BC" w:rsidRDefault="006B65BC" w:rsidP="006B65BC">
            <w:pPr>
              <w:rPr>
                <w:rFonts w:ascii="Arial" w:hAnsi="Arial" w:cs="Arial"/>
                <w:color w:val="000000"/>
                <w:sz w:val="20"/>
                <w:szCs w:val="20"/>
                <w:shd w:val="clear" w:color="auto" w:fill="66FF66"/>
              </w:rPr>
            </w:pPr>
          </w:p>
          <w:p w14:paraId="56D5A385" w14:textId="1D16BA8E" w:rsidR="006B65BC" w:rsidRDefault="006B65BC" w:rsidP="006B65BC">
            <w:pPr>
              <w:rPr>
                <w:rFonts w:ascii="Arial" w:hAnsi="Arial" w:cs="Arial"/>
                <w:sz w:val="20"/>
                <w:szCs w:val="20"/>
              </w:rPr>
            </w:pPr>
            <w:r w:rsidRPr="0042439D">
              <w:rPr>
                <w:rFonts w:ascii="Arial" w:hAnsi="Arial" w:cs="Arial"/>
                <w:b/>
                <w:i/>
                <w:sz w:val="20"/>
                <w:szCs w:val="20"/>
              </w:rPr>
              <w:t>Freehold title EX966447</w:t>
            </w:r>
          </w:p>
        </w:tc>
        <w:tc>
          <w:tcPr>
            <w:tcW w:w="5103" w:type="dxa"/>
            <w:shd w:val="clear" w:color="auto" w:fill="auto"/>
          </w:tcPr>
          <w:p w14:paraId="48DCBBD9" w14:textId="77777777" w:rsidR="006B65BC" w:rsidRDefault="006B65BC" w:rsidP="006B65BC">
            <w:pPr>
              <w:rPr>
                <w:rFonts w:ascii="Arial" w:hAnsi="Arial" w:cs="Arial"/>
                <w:sz w:val="20"/>
                <w:szCs w:val="20"/>
              </w:rPr>
            </w:pPr>
            <w:r>
              <w:rPr>
                <w:rFonts w:ascii="Arial" w:hAnsi="Arial" w:cs="Arial"/>
                <w:sz w:val="20"/>
                <w:szCs w:val="20"/>
              </w:rPr>
              <w:t>Port of Tilbury London Limited</w:t>
            </w:r>
          </w:p>
          <w:p w14:paraId="571F52D7" w14:textId="77777777" w:rsidR="006B65BC" w:rsidRPr="005B27ED" w:rsidRDefault="006B65BC" w:rsidP="006B65BC">
            <w:pPr>
              <w:rPr>
                <w:rFonts w:ascii="Arial" w:hAnsi="Arial" w:cs="Arial"/>
                <w:sz w:val="20"/>
                <w:szCs w:val="20"/>
              </w:rPr>
            </w:pPr>
            <w:r w:rsidRPr="005B27ED">
              <w:rPr>
                <w:rFonts w:ascii="Arial" w:hAnsi="Arial" w:cs="Arial"/>
                <w:sz w:val="20"/>
                <w:szCs w:val="20"/>
              </w:rPr>
              <w:t>Leslie Ford House</w:t>
            </w:r>
          </w:p>
          <w:p w14:paraId="67B9E83B" w14:textId="77777777" w:rsidR="006B65BC" w:rsidRPr="005B27ED" w:rsidRDefault="006B65BC" w:rsidP="006B65BC">
            <w:pPr>
              <w:rPr>
                <w:rFonts w:ascii="Arial" w:hAnsi="Arial" w:cs="Arial"/>
                <w:sz w:val="20"/>
                <w:szCs w:val="20"/>
              </w:rPr>
            </w:pPr>
            <w:r w:rsidRPr="005B27ED">
              <w:rPr>
                <w:rFonts w:ascii="Arial" w:hAnsi="Arial" w:cs="Arial"/>
                <w:sz w:val="20"/>
                <w:szCs w:val="20"/>
              </w:rPr>
              <w:t>Tilbury</w:t>
            </w:r>
          </w:p>
          <w:p w14:paraId="620F0F60" w14:textId="77777777" w:rsidR="006B65BC" w:rsidRPr="005B27ED" w:rsidRDefault="006B65BC" w:rsidP="006B65BC">
            <w:pPr>
              <w:rPr>
                <w:rFonts w:ascii="Arial" w:hAnsi="Arial" w:cs="Arial"/>
                <w:sz w:val="20"/>
                <w:szCs w:val="20"/>
              </w:rPr>
            </w:pPr>
            <w:r w:rsidRPr="005B27ED">
              <w:rPr>
                <w:rFonts w:ascii="Arial" w:hAnsi="Arial" w:cs="Arial"/>
                <w:sz w:val="20"/>
                <w:szCs w:val="20"/>
              </w:rPr>
              <w:t>Essex</w:t>
            </w:r>
          </w:p>
          <w:p w14:paraId="76CDBDF3" w14:textId="77777777" w:rsidR="006B65BC" w:rsidRDefault="006B65BC" w:rsidP="006B65BC">
            <w:pPr>
              <w:rPr>
                <w:rFonts w:ascii="Arial" w:hAnsi="Arial" w:cs="Arial"/>
                <w:sz w:val="20"/>
                <w:szCs w:val="20"/>
              </w:rPr>
            </w:pPr>
            <w:r w:rsidRPr="005B27ED">
              <w:rPr>
                <w:rFonts w:ascii="Arial" w:hAnsi="Arial" w:cs="Arial"/>
                <w:sz w:val="20"/>
                <w:szCs w:val="20"/>
              </w:rPr>
              <w:t>RM18 7EH</w:t>
            </w:r>
          </w:p>
          <w:p w14:paraId="4DFCF894" w14:textId="77777777" w:rsidR="006B65BC" w:rsidRDefault="006B65BC" w:rsidP="006B65BC">
            <w:pPr>
              <w:rPr>
                <w:rFonts w:ascii="Arial" w:hAnsi="Arial" w:cs="Arial"/>
                <w:sz w:val="20"/>
                <w:szCs w:val="20"/>
              </w:rPr>
            </w:pPr>
            <w:r>
              <w:rPr>
                <w:rFonts w:ascii="Arial" w:hAnsi="Arial" w:cs="Arial"/>
                <w:sz w:val="20"/>
                <w:szCs w:val="20"/>
              </w:rPr>
              <w:t>(in respect of unilateral notice and beneficiary)</w:t>
            </w:r>
          </w:p>
          <w:p w14:paraId="7CD935C8" w14:textId="57433437" w:rsidR="006B65BC" w:rsidRDefault="006B65BC" w:rsidP="006B65BC">
            <w:pPr>
              <w:rPr>
                <w:rFonts w:ascii="Arial" w:hAnsi="Arial" w:cs="Arial"/>
                <w:sz w:val="20"/>
                <w:szCs w:val="20"/>
              </w:rPr>
            </w:pPr>
          </w:p>
          <w:p w14:paraId="39399E9E" w14:textId="1056F7F4" w:rsidR="006B65BC" w:rsidRDefault="006B65BC" w:rsidP="006B65BC">
            <w:pPr>
              <w:rPr>
                <w:rFonts w:ascii="Arial" w:hAnsi="Arial" w:cs="Arial"/>
                <w:sz w:val="20"/>
                <w:szCs w:val="20"/>
              </w:rPr>
            </w:pPr>
            <w:r>
              <w:rPr>
                <w:rFonts w:ascii="Arial" w:hAnsi="Arial" w:cs="Arial"/>
                <w:sz w:val="20"/>
                <w:szCs w:val="20"/>
              </w:rPr>
              <w:t>Thurrock Power Limited</w:t>
            </w:r>
          </w:p>
          <w:p w14:paraId="7286D58F" w14:textId="77777777" w:rsidR="006B65BC" w:rsidRPr="00DF3ECA" w:rsidRDefault="006B65BC" w:rsidP="006B65BC">
            <w:pPr>
              <w:rPr>
                <w:rFonts w:ascii="Arial" w:hAnsi="Arial" w:cs="Arial"/>
                <w:sz w:val="20"/>
                <w:szCs w:val="20"/>
              </w:rPr>
            </w:pPr>
            <w:r w:rsidRPr="00DF3ECA">
              <w:rPr>
                <w:rFonts w:ascii="Arial" w:hAnsi="Arial" w:cs="Arial"/>
                <w:sz w:val="20"/>
                <w:szCs w:val="20"/>
              </w:rPr>
              <w:t>1st Floor</w:t>
            </w:r>
          </w:p>
          <w:p w14:paraId="39BBB7B3" w14:textId="77777777" w:rsidR="006B65BC" w:rsidRPr="00DF3ECA" w:rsidRDefault="006B65BC" w:rsidP="006B65BC">
            <w:pPr>
              <w:rPr>
                <w:rFonts w:ascii="Arial" w:hAnsi="Arial" w:cs="Arial"/>
                <w:sz w:val="20"/>
                <w:szCs w:val="20"/>
              </w:rPr>
            </w:pPr>
            <w:r w:rsidRPr="00DF3ECA">
              <w:rPr>
                <w:rFonts w:ascii="Arial" w:hAnsi="Arial" w:cs="Arial"/>
                <w:sz w:val="20"/>
                <w:szCs w:val="20"/>
              </w:rPr>
              <w:t>145 Kensington Church Street</w:t>
            </w:r>
          </w:p>
          <w:p w14:paraId="71832577" w14:textId="77777777" w:rsidR="006B65BC" w:rsidRPr="00DF3ECA" w:rsidRDefault="006B65BC" w:rsidP="006B65BC">
            <w:pPr>
              <w:rPr>
                <w:rFonts w:ascii="Arial" w:hAnsi="Arial" w:cs="Arial"/>
                <w:sz w:val="20"/>
                <w:szCs w:val="20"/>
              </w:rPr>
            </w:pPr>
            <w:r w:rsidRPr="00DF3ECA">
              <w:rPr>
                <w:rFonts w:ascii="Arial" w:hAnsi="Arial" w:cs="Arial"/>
                <w:sz w:val="20"/>
                <w:szCs w:val="20"/>
              </w:rPr>
              <w:t>London</w:t>
            </w:r>
          </w:p>
          <w:p w14:paraId="4F414575" w14:textId="77777777" w:rsidR="006B65BC" w:rsidRDefault="006B65BC" w:rsidP="006B65BC">
            <w:pPr>
              <w:rPr>
                <w:rFonts w:ascii="Arial" w:hAnsi="Arial" w:cs="Arial"/>
                <w:sz w:val="20"/>
                <w:szCs w:val="20"/>
              </w:rPr>
            </w:pPr>
            <w:r w:rsidRPr="00DF3ECA">
              <w:rPr>
                <w:rFonts w:ascii="Arial" w:hAnsi="Arial" w:cs="Arial"/>
                <w:sz w:val="20"/>
                <w:szCs w:val="20"/>
              </w:rPr>
              <w:t>W8 7LP</w:t>
            </w:r>
          </w:p>
          <w:p w14:paraId="161283D4" w14:textId="77777777" w:rsidR="006B65BC" w:rsidRDefault="006B65BC" w:rsidP="006B65BC">
            <w:pPr>
              <w:rPr>
                <w:rFonts w:ascii="Arial" w:hAnsi="Arial" w:cs="Arial"/>
                <w:sz w:val="20"/>
                <w:szCs w:val="20"/>
              </w:rPr>
            </w:pPr>
            <w:r>
              <w:rPr>
                <w:rFonts w:ascii="Arial" w:hAnsi="Arial" w:cs="Arial"/>
                <w:sz w:val="20"/>
                <w:szCs w:val="20"/>
              </w:rPr>
              <w:t>(as beneficiary)</w:t>
            </w:r>
          </w:p>
          <w:p w14:paraId="48370902" w14:textId="548BC024" w:rsidR="006B65BC" w:rsidRDefault="006B65BC" w:rsidP="006B65BC">
            <w:pPr>
              <w:rPr>
                <w:rFonts w:ascii="Arial" w:hAnsi="Arial" w:cs="Arial"/>
                <w:sz w:val="20"/>
                <w:szCs w:val="20"/>
              </w:rPr>
            </w:pPr>
          </w:p>
          <w:p w14:paraId="33F128B3" w14:textId="77777777" w:rsidR="006B65BC" w:rsidRPr="00A60A70" w:rsidRDefault="006B65BC" w:rsidP="006B65BC">
            <w:pPr>
              <w:rPr>
                <w:rFonts w:ascii="Arial" w:hAnsi="Arial" w:cs="Arial"/>
                <w:sz w:val="20"/>
                <w:szCs w:val="20"/>
              </w:rPr>
            </w:pPr>
            <w:r w:rsidRPr="00A60A70">
              <w:rPr>
                <w:rFonts w:ascii="Arial" w:hAnsi="Arial" w:cs="Arial"/>
                <w:sz w:val="20"/>
                <w:szCs w:val="20"/>
              </w:rPr>
              <w:t>C H Cole and Sons</w:t>
            </w:r>
          </w:p>
          <w:p w14:paraId="45B33C5C" w14:textId="77777777" w:rsidR="006B65BC" w:rsidRPr="009A3A51" w:rsidRDefault="006B65BC" w:rsidP="006B65BC">
            <w:pPr>
              <w:rPr>
                <w:rFonts w:ascii="Arial" w:hAnsi="Arial" w:cs="Arial"/>
                <w:sz w:val="20"/>
                <w:szCs w:val="20"/>
              </w:rPr>
            </w:pPr>
            <w:r w:rsidRPr="009A3A51">
              <w:rPr>
                <w:rFonts w:ascii="Arial" w:hAnsi="Arial" w:cs="Arial"/>
                <w:sz w:val="20"/>
                <w:szCs w:val="20"/>
              </w:rPr>
              <w:t>Mill House</w:t>
            </w:r>
          </w:p>
          <w:p w14:paraId="081F6D64" w14:textId="77777777" w:rsidR="006B65BC" w:rsidRPr="009A3A51" w:rsidRDefault="006B65BC" w:rsidP="006B65BC">
            <w:pPr>
              <w:rPr>
                <w:rFonts w:ascii="Arial" w:hAnsi="Arial" w:cs="Arial"/>
                <w:sz w:val="20"/>
                <w:szCs w:val="20"/>
              </w:rPr>
            </w:pPr>
            <w:r w:rsidRPr="009A3A51">
              <w:rPr>
                <w:rFonts w:ascii="Arial" w:hAnsi="Arial" w:cs="Arial"/>
                <w:sz w:val="20"/>
                <w:szCs w:val="20"/>
              </w:rPr>
              <w:t>Muckingford Road</w:t>
            </w:r>
          </w:p>
          <w:p w14:paraId="38B4523F" w14:textId="77777777" w:rsidR="006B65BC" w:rsidRPr="009A3A51" w:rsidRDefault="006B65BC" w:rsidP="006B65BC">
            <w:pPr>
              <w:rPr>
                <w:rFonts w:ascii="Arial" w:hAnsi="Arial" w:cs="Arial"/>
                <w:sz w:val="20"/>
                <w:szCs w:val="20"/>
              </w:rPr>
            </w:pPr>
            <w:r w:rsidRPr="009A3A51">
              <w:rPr>
                <w:rFonts w:ascii="Arial" w:hAnsi="Arial" w:cs="Arial"/>
                <w:sz w:val="20"/>
                <w:szCs w:val="20"/>
              </w:rPr>
              <w:t>West Tilbury</w:t>
            </w:r>
          </w:p>
          <w:p w14:paraId="78C40836" w14:textId="77777777" w:rsidR="006B65BC" w:rsidRPr="009A3A51" w:rsidRDefault="006B65BC" w:rsidP="006B65BC">
            <w:pPr>
              <w:rPr>
                <w:rFonts w:ascii="Arial" w:hAnsi="Arial" w:cs="Arial"/>
                <w:sz w:val="20"/>
                <w:szCs w:val="20"/>
              </w:rPr>
            </w:pPr>
            <w:r w:rsidRPr="009A3A51">
              <w:rPr>
                <w:rFonts w:ascii="Arial" w:hAnsi="Arial" w:cs="Arial"/>
                <w:sz w:val="20"/>
                <w:szCs w:val="20"/>
              </w:rPr>
              <w:t>Tilbury</w:t>
            </w:r>
          </w:p>
          <w:p w14:paraId="137BEAD8" w14:textId="77777777" w:rsidR="006B65BC" w:rsidRPr="009A3A51" w:rsidRDefault="006B65BC" w:rsidP="006B65BC">
            <w:pPr>
              <w:rPr>
                <w:rFonts w:ascii="Arial" w:hAnsi="Arial" w:cs="Arial"/>
                <w:sz w:val="20"/>
                <w:szCs w:val="20"/>
              </w:rPr>
            </w:pPr>
            <w:r w:rsidRPr="009A3A51">
              <w:rPr>
                <w:rFonts w:ascii="Arial" w:hAnsi="Arial" w:cs="Arial"/>
                <w:sz w:val="20"/>
                <w:szCs w:val="20"/>
              </w:rPr>
              <w:t>Essex</w:t>
            </w:r>
          </w:p>
          <w:p w14:paraId="13ED1140" w14:textId="77777777" w:rsidR="006B65BC" w:rsidRDefault="006B65BC" w:rsidP="006B65BC">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08BB813F" w14:textId="77777777" w:rsidR="006B65BC" w:rsidRPr="00A60A70" w:rsidRDefault="006B65BC" w:rsidP="006B65BC">
            <w:pPr>
              <w:rPr>
                <w:rFonts w:ascii="Arial" w:hAnsi="Arial" w:cs="Arial"/>
                <w:sz w:val="20"/>
                <w:szCs w:val="20"/>
              </w:rPr>
            </w:pPr>
            <w:r w:rsidRPr="00A60A70">
              <w:rPr>
                <w:rFonts w:ascii="Arial" w:hAnsi="Arial" w:cs="Arial"/>
                <w:sz w:val="20"/>
                <w:szCs w:val="20"/>
              </w:rPr>
              <w:t xml:space="preserve">(in respect of </w:t>
            </w:r>
            <w:r>
              <w:rPr>
                <w:rFonts w:ascii="Arial" w:hAnsi="Arial" w:cs="Arial"/>
                <w:sz w:val="20"/>
                <w:szCs w:val="20"/>
              </w:rPr>
              <w:t>rights of common)</w:t>
            </w:r>
          </w:p>
          <w:p w14:paraId="1C59FBD2" w14:textId="77777777" w:rsidR="006B65BC" w:rsidRPr="00A60A70" w:rsidRDefault="006B65BC" w:rsidP="006B65BC">
            <w:pPr>
              <w:rPr>
                <w:rFonts w:ascii="Arial" w:hAnsi="Arial" w:cs="Arial"/>
                <w:sz w:val="20"/>
                <w:szCs w:val="20"/>
              </w:rPr>
            </w:pPr>
          </w:p>
          <w:p w14:paraId="431E6807" w14:textId="77777777" w:rsidR="006B65BC" w:rsidRPr="00A60A70" w:rsidRDefault="006B65BC" w:rsidP="006B65BC">
            <w:pPr>
              <w:rPr>
                <w:rFonts w:ascii="Arial" w:hAnsi="Arial" w:cs="Arial"/>
                <w:sz w:val="20"/>
                <w:szCs w:val="20"/>
              </w:rPr>
            </w:pPr>
            <w:r w:rsidRPr="00A60A70">
              <w:rPr>
                <w:rFonts w:ascii="Arial" w:hAnsi="Arial" w:cs="Arial"/>
                <w:sz w:val="20"/>
                <w:szCs w:val="20"/>
              </w:rPr>
              <w:lastRenderedPageBreak/>
              <w:t>Jeremy Godsmark Finnis</w:t>
            </w:r>
          </w:p>
          <w:p w14:paraId="0089ABFD" w14:textId="77777777" w:rsidR="006B65BC" w:rsidRPr="00A60A70" w:rsidRDefault="006B65BC" w:rsidP="006B65BC">
            <w:pPr>
              <w:rPr>
                <w:rFonts w:ascii="Arial" w:hAnsi="Arial" w:cs="Arial"/>
                <w:sz w:val="20"/>
                <w:szCs w:val="20"/>
              </w:rPr>
            </w:pPr>
            <w:r w:rsidRPr="00A60A70">
              <w:rPr>
                <w:rFonts w:ascii="Arial" w:hAnsi="Arial" w:cs="Arial"/>
                <w:sz w:val="20"/>
                <w:szCs w:val="20"/>
              </w:rPr>
              <w:t>Mill House</w:t>
            </w:r>
          </w:p>
          <w:p w14:paraId="3C97BB6A" w14:textId="77777777" w:rsidR="006B65BC" w:rsidRPr="00A60A70" w:rsidRDefault="006B65BC" w:rsidP="006B65BC">
            <w:pPr>
              <w:rPr>
                <w:rFonts w:ascii="Arial" w:hAnsi="Arial" w:cs="Arial"/>
                <w:sz w:val="20"/>
                <w:szCs w:val="20"/>
              </w:rPr>
            </w:pPr>
            <w:r w:rsidRPr="00A60A70">
              <w:rPr>
                <w:rFonts w:ascii="Arial" w:hAnsi="Arial" w:cs="Arial"/>
                <w:sz w:val="20"/>
                <w:szCs w:val="20"/>
              </w:rPr>
              <w:t>Muckingford Road</w:t>
            </w:r>
          </w:p>
          <w:p w14:paraId="23FD9552" w14:textId="77777777" w:rsidR="006B65BC" w:rsidRPr="00A60A70" w:rsidRDefault="006B65BC" w:rsidP="006B65BC">
            <w:pPr>
              <w:rPr>
                <w:rFonts w:ascii="Arial" w:hAnsi="Arial" w:cs="Arial"/>
                <w:sz w:val="20"/>
                <w:szCs w:val="20"/>
              </w:rPr>
            </w:pPr>
            <w:r w:rsidRPr="00A60A70">
              <w:rPr>
                <w:rFonts w:ascii="Arial" w:hAnsi="Arial" w:cs="Arial"/>
                <w:sz w:val="20"/>
                <w:szCs w:val="20"/>
              </w:rPr>
              <w:t>West Tilbury</w:t>
            </w:r>
          </w:p>
          <w:p w14:paraId="5256387D" w14:textId="77777777" w:rsidR="006B65BC" w:rsidRDefault="006B65BC" w:rsidP="006B65BC">
            <w:pPr>
              <w:rPr>
                <w:rFonts w:ascii="Arial" w:hAnsi="Arial" w:cs="Arial"/>
                <w:sz w:val="20"/>
                <w:szCs w:val="20"/>
              </w:rPr>
            </w:pPr>
            <w:r w:rsidRPr="00A60A70">
              <w:rPr>
                <w:rFonts w:ascii="Arial" w:hAnsi="Arial" w:cs="Arial"/>
                <w:sz w:val="20"/>
                <w:szCs w:val="20"/>
              </w:rPr>
              <w:t>Tilbury</w:t>
            </w:r>
          </w:p>
          <w:p w14:paraId="50C1FB1C" w14:textId="77777777" w:rsidR="006B65BC" w:rsidRPr="00A60A70" w:rsidRDefault="006B65BC" w:rsidP="006B65BC">
            <w:pPr>
              <w:rPr>
                <w:rFonts w:ascii="Arial" w:hAnsi="Arial" w:cs="Arial"/>
                <w:sz w:val="20"/>
                <w:szCs w:val="20"/>
              </w:rPr>
            </w:pPr>
            <w:r>
              <w:rPr>
                <w:rFonts w:ascii="Arial" w:hAnsi="Arial" w:cs="Arial"/>
                <w:sz w:val="20"/>
                <w:szCs w:val="20"/>
              </w:rPr>
              <w:t>Essex</w:t>
            </w:r>
          </w:p>
          <w:p w14:paraId="3CCB49FF" w14:textId="77777777" w:rsidR="006B65BC" w:rsidRPr="00A60A70" w:rsidRDefault="006B65BC" w:rsidP="006B65BC">
            <w:pPr>
              <w:rPr>
                <w:rFonts w:ascii="Arial" w:hAnsi="Arial" w:cs="Arial"/>
                <w:sz w:val="20"/>
                <w:szCs w:val="20"/>
              </w:rPr>
            </w:pPr>
            <w:r w:rsidRPr="00A60A70">
              <w:rPr>
                <w:rFonts w:ascii="Arial" w:hAnsi="Arial" w:cs="Arial"/>
                <w:sz w:val="20"/>
                <w:szCs w:val="20"/>
              </w:rPr>
              <w:t>RM18 8TP</w:t>
            </w:r>
          </w:p>
          <w:p w14:paraId="5DE299E5"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5936D35C" w14:textId="77777777" w:rsidR="006B65BC" w:rsidRPr="00A60A70" w:rsidRDefault="006B65BC" w:rsidP="006B65BC">
            <w:pPr>
              <w:rPr>
                <w:rFonts w:ascii="Arial" w:hAnsi="Arial" w:cs="Arial"/>
                <w:sz w:val="20"/>
                <w:szCs w:val="20"/>
              </w:rPr>
            </w:pPr>
          </w:p>
          <w:p w14:paraId="27576337" w14:textId="77777777" w:rsidR="006B65BC" w:rsidRPr="00A60A70" w:rsidRDefault="006B65BC" w:rsidP="006B65BC">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5E85F2F2" w14:textId="77777777" w:rsidR="006B65BC" w:rsidRPr="00A60A70" w:rsidRDefault="006B65BC" w:rsidP="006B65BC">
            <w:pPr>
              <w:rPr>
                <w:rFonts w:ascii="Arial" w:hAnsi="Arial" w:cs="Arial"/>
                <w:sz w:val="20"/>
                <w:szCs w:val="20"/>
              </w:rPr>
            </w:pPr>
            <w:r w:rsidRPr="00A60A70">
              <w:rPr>
                <w:rFonts w:ascii="Arial" w:hAnsi="Arial" w:cs="Arial"/>
                <w:sz w:val="20"/>
                <w:szCs w:val="20"/>
              </w:rPr>
              <w:t>44 St Johns Road</w:t>
            </w:r>
          </w:p>
          <w:p w14:paraId="53C61012" w14:textId="77777777" w:rsidR="006B65BC" w:rsidRPr="00A60A70" w:rsidRDefault="006B65BC" w:rsidP="006B65BC">
            <w:pPr>
              <w:rPr>
                <w:rFonts w:ascii="Arial" w:hAnsi="Arial" w:cs="Arial"/>
                <w:sz w:val="20"/>
                <w:szCs w:val="20"/>
              </w:rPr>
            </w:pPr>
            <w:r w:rsidRPr="00A60A70">
              <w:rPr>
                <w:rFonts w:ascii="Arial" w:hAnsi="Arial" w:cs="Arial"/>
                <w:sz w:val="20"/>
                <w:szCs w:val="20"/>
              </w:rPr>
              <w:t>Writtle</w:t>
            </w:r>
          </w:p>
          <w:p w14:paraId="70635A6D" w14:textId="77777777" w:rsidR="006B65BC" w:rsidRDefault="006B65BC" w:rsidP="006B65BC">
            <w:pPr>
              <w:rPr>
                <w:rFonts w:ascii="Arial" w:hAnsi="Arial" w:cs="Arial"/>
                <w:sz w:val="20"/>
                <w:szCs w:val="20"/>
              </w:rPr>
            </w:pPr>
            <w:r w:rsidRPr="00A60A70">
              <w:rPr>
                <w:rFonts w:ascii="Arial" w:hAnsi="Arial" w:cs="Arial"/>
                <w:sz w:val="20"/>
                <w:szCs w:val="20"/>
              </w:rPr>
              <w:t>Chelmsford</w:t>
            </w:r>
          </w:p>
          <w:p w14:paraId="2E910A46" w14:textId="77777777" w:rsidR="006B65BC" w:rsidRPr="00A60A70" w:rsidRDefault="006B65BC" w:rsidP="006B65BC">
            <w:pPr>
              <w:rPr>
                <w:rFonts w:ascii="Arial" w:hAnsi="Arial" w:cs="Arial"/>
                <w:sz w:val="20"/>
                <w:szCs w:val="20"/>
              </w:rPr>
            </w:pPr>
            <w:r>
              <w:rPr>
                <w:rFonts w:ascii="Arial" w:hAnsi="Arial" w:cs="Arial"/>
                <w:sz w:val="20"/>
                <w:szCs w:val="20"/>
              </w:rPr>
              <w:t>Essex</w:t>
            </w:r>
          </w:p>
          <w:p w14:paraId="0D43F0E1" w14:textId="77777777" w:rsidR="006B65BC" w:rsidRPr="00A60A70" w:rsidRDefault="006B65BC" w:rsidP="006B65BC">
            <w:pPr>
              <w:rPr>
                <w:rFonts w:ascii="Arial" w:hAnsi="Arial" w:cs="Arial"/>
                <w:sz w:val="20"/>
                <w:szCs w:val="20"/>
              </w:rPr>
            </w:pPr>
            <w:r w:rsidRPr="00A60A70">
              <w:rPr>
                <w:rFonts w:ascii="Arial" w:hAnsi="Arial" w:cs="Arial"/>
                <w:sz w:val="20"/>
                <w:szCs w:val="20"/>
              </w:rPr>
              <w:t>CM1 3EB</w:t>
            </w:r>
          </w:p>
          <w:p w14:paraId="027CAC3A"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03E7E14D" w14:textId="77777777" w:rsidR="006B65BC" w:rsidRPr="00A60A70" w:rsidRDefault="006B65BC" w:rsidP="006B65BC">
            <w:pPr>
              <w:rPr>
                <w:rFonts w:ascii="Arial" w:hAnsi="Arial" w:cs="Arial"/>
                <w:sz w:val="20"/>
                <w:szCs w:val="20"/>
              </w:rPr>
            </w:pPr>
          </w:p>
          <w:p w14:paraId="71BAEB3D" w14:textId="77777777" w:rsidR="006B65BC" w:rsidRPr="00A60A70" w:rsidRDefault="006B65BC" w:rsidP="006B65BC">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2ADF70B3" w14:textId="77777777" w:rsidR="006B65BC" w:rsidRPr="0045109C" w:rsidRDefault="006B65BC" w:rsidP="006B65BC">
            <w:pPr>
              <w:rPr>
                <w:rFonts w:ascii="Arial" w:hAnsi="Arial" w:cs="Arial"/>
                <w:sz w:val="20"/>
                <w:szCs w:val="20"/>
              </w:rPr>
            </w:pPr>
            <w:r w:rsidRPr="0045109C">
              <w:rPr>
                <w:rFonts w:ascii="Arial" w:hAnsi="Arial" w:cs="Arial"/>
                <w:sz w:val="20"/>
                <w:szCs w:val="20"/>
              </w:rPr>
              <w:t>Wyfields Farm</w:t>
            </w:r>
          </w:p>
          <w:p w14:paraId="58F33CCC" w14:textId="77777777" w:rsidR="006B65BC" w:rsidRPr="0045109C" w:rsidRDefault="006B65BC" w:rsidP="006B65BC">
            <w:pPr>
              <w:rPr>
                <w:rFonts w:ascii="Arial" w:hAnsi="Arial" w:cs="Arial"/>
                <w:sz w:val="20"/>
                <w:szCs w:val="20"/>
              </w:rPr>
            </w:pPr>
            <w:r w:rsidRPr="0045109C">
              <w:rPr>
                <w:rFonts w:ascii="Arial" w:hAnsi="Arial" w:cs="Arial"/>
                <w:sz w:val="20"/>
                <w:szCs w:val="20"/>
              </w:rPr>
              <w:t>Blackbush Lane</w:t>
            </w:r>
          </w:p>
          <w:p w14:paraId="067039AD" w14:textId="77777777" w:rsidR="006B65BC" w:rsidRPr="0045109C" w:rsidRDefault="006B65BC" w:rsidP="006B65BC">
            <w:pPr>
              <w:rPr>
                <w:rFonts w:ascii="Arial" w:hAnsi="Arial" w:cs="Arial"/>
                <w:sz w:val="20"/>
                <w:szCs w:val="20"/>
              </w:rPr>
            </w:pPr>
            <w:r w:rsidRPr="0045109C">
              <w:rPr>
                <w:rFonts w:ascii="Arial" w:hAnsi="Arial" w:cs="Arial"/>
                <w:sz w:val="20"/>
                <w:szCs w:val="20"/>
              </w:rPr>
              <w:t>Horndon on the Hill</w:t>
            </w:r>
          </w:p>
          <w:p w14:paraId="1A6153FA" w14:textId="77777777" w:rsidR="006B65BC" w:rsidRPr="0045109C" w:rsidRDefault="006B65BC" w:rsidP="006B65BC">
            <w:pPr>
              <w:rPr>
                <w:rFonts w:ascii="Arial" w:hAnsi="Arial" w:cs="Arial"/>
                <w:sz w:val="20"/>
                <w:szCs w:val="20"/>
              </w:rPr>
            </w:pPr>
            <w:r w:rsidRPr="0045109C">
              <w:rPr>
                <w:rFonts w:ascii="Arial" w:hAnsi="Arial" w:cs="Arial"/>
                <w:sz w:val="20"/>
                <w:szCs w:val="20"/>
              </w:rPr>
              <w:t>Stanford-Le-Hope</w:t>
            </w:r>
          </w:p>
          <w:p w14:paraId="22DF6527" w14:textId="77777777" w:rsidR="006B65BC" w:rsidRPr="0045109C" w:rsidRDefault="006B65BC" w:rsidP="006B65BC">
            <w:pPr>
              <w:rPr>
                <w:rFonts w:ascii="Arial" w:hAnsi="Arial" w:cs="Arial"/>
                <w:sz w:val="20"/>
                <w:szCs w:val="20"/>
              </w:rPr>
            </w:pPr>
            <w:r w:rsidRPr="0045109C">
              <w:rPr>
                <w:rFonts w:ascii="Arial" w:hAnsi="Arial" w:cs="Arial"/>
                <w:sz w:val="20"/>
                <w:szCs w:val="20"/>
              </w:rPr>
              <w:t>Essex</w:t>
            </w:r>
          </w:p>
          <w:p w14:paraId="6F386002" w14:textId="77777777" w:rsidR="006B65BC" w:rsidRPr="00A60A70" w:rsidRDefault="006B65BC" w:rsidP="006B65BC">
            <w:pPr>
              <w:rPr>
                <w:rFonts w:ascii="Arial" w:hAnsi="Arial" w:cs="Arial"/>
                <w:sz w:val="20"/>
                <w:szCs w:val="20"/>
              </w:rPr>
            </w:pPr>
            <w:r w:rsidRPr="0045109C">
              <w:rPr>
                <w:rFonts w:ascii="Arial" w:hAnsi="Arial" w:cs="Arial"/>
                <w:sz w:val="20"/>
                <w:szCs w:val="20"/>
              </w:rPr>
              <w:t>SS17 8PT</w:t>
            </w:r>
          </w:p>
          <w:p w14:paraId="60C81A92"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77B037F7" w14:textId="77777777" w:rsidR="006B65BC" w:rsidRPr="00A60A70" w:rsidRDefault="006B65BC" w:rsidP="006B65BC">
            <w:pPr>
              <w:rPr>
                <w:rFonts w:ascii="Arial" w:hAnsi="Arial" w:cs="Arial"/>
                <w:sz w:val="20"/>
                <w:szCs w:val="20"/>
              </w:rPr>
            </w:pPr>
          </w:p>
          <w:p w14:paraId="3E5FF245" w14:textId="77777777" w:rsidR="006B65BC" w:rsidRPr="00A60A70" w:rsidRDefault="006B65BC" w:rsidP="006B65BC">
            <w:pPr>
              <w:rPr>
                <w:rFonts w:ascii="Arial" w:hAnsi="Arial" w:cs="Arial"/>
                <w:sz w:val="20"/>
                <w:szCs w:val="20"/>
              </w:rPr>
            </w:pPr>
            <w:r w:rsidRPr="00A60A70">
              <w:rPr>
                <w:rFonts w:ascii="Arial" w:hAnsi="Arial" w:cs="Arial"/>
                <w:sz w:val="20"/>
                <w:szCs w:val="20"/>
              </w:rPr>
              <w:t>Sheila Elizabeth Hodson</w:t>
            </w:r>
          </w:p>
          <w:p w14:paraId="01DE1E82" w14:textId="77777777" w:rsidR="006B65BC" w:rsidRPr="0045109C" w:rsidRDefault="006B65BC" w:rsidP="006B65BC">
            <w:pPr>
              <w:rPr>
                <w:rFonts w:ascii="Arial" w:hAnsi="Arial" w:cs="Arial"/>
                <w:sz w:val="20"/>
                <w:szCs w:val="20"/>
              </w:rPr>
            </w:pPr>
            <w:r w:rsidRPr="0045109C">
              <w:rPr>
                <w:rFonts w:ascii="Arial" w:hAnsi="Arial" w:cs="Arial"/>
                <w:sz w:val="20"/>
                <w:szCs w:val="20"/>
              </w:rPr>
              <w:t>Cherry Orchard Farm</w:t>
            </w:r>
          </w:p>
          <w:p w14:paraId="414501BF" w14:textId="77777777" w:rsidR="006B65BC" w:rsidRPr="0045109C" w:rsidRDefault="006B65BC" w:rsidP="006B65BC">
            <w:pPr>
              <w:rPr>
                <w:rFonts w:ascii="Arial" w:hAnsi="Arial" w:cs="Arial"/>
                <w:sz w:val="20"/>
                <w:szCs w:val="20"/>
              </w:rPr>
            </w:pPr>
            <w:r w:rsidRPr="0045109C">
              <w:rPr>
                <w:rFonts w:ascii="Arial" w:hAnsi="Arial" w:cs="Arial"/>
                <w:sz w:val="20"/>
                <w:szCs w:val="20"/>
              </w:rPr>
              <w:t>Conways Road</w:t>
            </w:r>
          </w:p>
          <w:p w14:paraId="0F60CFCA" w14:textId="77777777" w:rsidR="006B65BC" w:rsidRPr="0045109C" w:rsidRDefault="006B65BC" w:rsidP="006B65BC">
            <w:pPr>
              <w:rPr>
                <w:rFonts w:ascii="Arial" w:hAnsi="Arial" w:cs="Arial"/>
                <w:sz w:val="20"/>
                <w:szCs w:val="20"/>
              </w:rPr>
            </w:pPr>
            <w:r w:rsidRPr="0045109C">
              <w:rPr>
                <w:rFonts w:ascii="Arial" w:hAnsi="Arial" w:cs="Arial"/>
                <w:sz w:val="20"/>
                <w:szCs w:val="20"/>
              </w:rPr>
              <w:t>Orsett</w:t>
            </w:r>
          </w:p>
          <w:p w14:paraId="101022DF" w14:textId="77777777" w:rsidR="006B65BC" w:rsidRPr="0045109C" w:rsidRDefault="006B65BC" w:rsidP="006B65BC">
            <w:pPr>
              <w:rPr>
                <w:rFonts w:ascii="Arial" w:hAnsi="Arial" w:cs="Arial"/>
                <w:sz w:val="20"/>
                <w:szCs w:val="20"/>
              </w:rPr>
            </w:pPr>
            <w:r w:rsidRPr="0045109C">
              <w:rPr>
                <w:rFonts w:ascii="Arial" w:hAnsi="Arial" w:cs="Arial"/>
                <w:sz w:val="20"/>
                <w:szCs w:val="20"/>
              </w:rPr>
              <w:t>Grays</w:t>
            </w:r>
          </w:p>
          <w:p w14:paraId="5616781D" w14:textId="77777777" w:rsidR="006B65BC" w:rsidRPr="00A60A70" w:rsidRDefault="006B65BC" w:rsidP="006B65BC">
            <w:pPr>
              <w:rPr>
                <w:rFonts w:ascii="Arial" w:hAnsi="Arial" w:cs="Arial"/>
                <w:sz w:val="20"/>
                <w:szCs w:val="20"/>
              </w:rPr>
            </w:pPr>
            <w:r w:rsidRPr="0045109C">
              <w:rPr>
                <w:rFonts w:ascii="Arial" w:hAnsi="Arial" w:cs="Arial"/>
                <w:sz w:val="20"/>
                <w:szCs w:val="20"/>
              </w:rPr>
              <w:t>RM16 3EL</w:t>
            </w:r>
          </w:p>
          <w:p w14:paraId="370AC5BB"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33505E91" w14:textId="77777777" w:rsidR="006B65BC" w:rsidRPr="00A60A70" w:rsidRDefault="006B65BC" w:rsidP="006B65BC">
            <w:pPr>
              <w:rPr>
                <w:rFonts w:ascii="Arial" w:hAnsi="Arial" w:cs="Arial"/>
                <w:sz w:val="20"/>
                <w:szCs w:val="20"/>
              </w:rPr>
            </w:pPr>
          </w:p>
          <w:p w14:paraId="2D48AD07" w14:textId="77777777" w:rsidR="006B65BC" w:rsidRPr="00A60A70" w:rsidRDefault="006B65BC" w:rsidP="006B65BC">
            <w:pPr>
              <w:rPr>
                <w:rFonts w:ascii="Arial" w:hAnsi="Arial" w:cs="Arial"/>
                <w:sz w:val="20"/>
                <w:szCs w:val="20"/>
              </w:rPr>
            </w:pPr>
            <w:r w:rsidRPr="00A60A70">
              <w:rPr>
                <w:rFonts w:ascii="Arial" w:hAnsi="Arial" w:cs="Arial"/>
                <w:sz w:val="20"/>
                <w:szCs w:val="20"/>
              </w:rPr>
              <w:t>Sue Cole</w:t>
            </w:r>
          </w:p>
          <w:p w14:paraId="5822C2E7" w14:textId="77777777" w:rsidR="006B65BC" w:rsidRPr="00A60A70" w:rsidRDefault="006B65BC" w:rsidP="006B65BC">
            <w:pPr>
              <w:rPr>
                <w:rFonts w:ascii="Arial" w:hAnsi="Arial" w:cs="Arial"/>
                <w:sz w:val="20"/>
                <w:szCs w:val="20"/>
              </w:rPr>
            </w:pPr>
            <w:r w:rsidRPr="00A60A70">
              <w:rPr>
                <w:rFonts w:ascii="Arial" w:hAnsi="Arial" w:cs="Arial"/>
                <w:sz w:val="20"/>
                <w:szCs w:val="20"/>
              </w:rPr>
              <w:t>Mill House</w:t>
            </w:r>
          </w:p>
          <w:p w14:paraId="489BFE32" w14:textId="77777777" w:rsidR="006B65BC" w:rsidRPr="00A60A70" w:rsidRDefault="006B65BC" w:rsidP="006B65BC">
            <w:pPr>
              <w:rPr>
                <w:rFonts w:ascii="Arial" w:hAnsi="Arial" w:cs="Arial"/>
                <w:sz w:val="20"/>
                <w:szCs w:val="20"/>
              </w:rPr>
            </w:pPr>
            <w:r w:rsidRPr="00A60A70">
              <w:rPr>
                <w:rFonts w:ascii="Arial" w:hAnsi="Arial" w:cs="Arial"/>
                <w:sz w:val="20"/>
                <w:szCs w:val="20"/>
              </w:rPr>
              <w:t>Muckingford Road</w:t>
            </w:r>
          </w:p>
          <w:p w14:paraId="23739BAF" w14:textId="77777777" w:rsidR="006B65BC" w:rsidRPr="00A60A70" w:rsidRDefault="006B65BC" w:rsidP="006B65BC">
            <w:pPr>
              <w:rPr>
                <w:rFonts w:ascii="Arial" w:hAnsi="Arial" w:cs="Arial"/>
                <w:sz w:val="20"/>
                <w:szCs w:val="20"/>
              </w:rPr>
            </w:pPr>
            <w:r w:rsidRPr="00A60A70">
              <w:rPr>
                <w:rFonts w:ascii="Arial" w:hAnsi="Arial" w:cs="Arial"/>
                <w:sz w:val="20"/>
                <w:szCs w:val="20"/>
              </w:rPr>
              <w:t>West Tilbury</w:t>
            </w:r>
          </w:p>
          <w:p w14:paraId="2528420C" w14:textId="77777777" w:rsidR="006B65BC" w:rsidRDefault="006B65BC" w:rsidP="006B65BC">
            <w:pPr>
              <w:rPr>
                <w:rFonts w:ascii="Arial" w:hAnsi="Arial" w:cs="Arial"/>
                <w:sz w:val="20"/>
                <w:szCs w:val="20"/>
              </w:rPr>
            </w:pPr>
            <w:r w:rsidRPr="00A60A70">
              <w:rPr>
                <w:rFonts w:ascii="Arial" w:hAnsi="Arial" w:cs="Arial"/>
                <w:sz w:val="20"/>
                <w:szCs w:val="20"/>
              </w:rPr>
              <w:t>Tilbury</w:t>
            </w:r>
          </w:p>
          <w:p w14:paraId="147A860D" w14:textId="77777777" w:rsidR="006B65BC" w:rsidRPr="00A60A70" w:rsidRDefault="006B65BC" w:rsidP="006B65BC">
            <w:pPr>
              <w:rPr>
                <w:rFonts w:ascii="Arial" w:hAnsi="Arial" w:cs="Arial"/>
                <w:sz w:val="20"/>
                <w:szCs w:val="20"/>
              </w:rPr>
            </w:pPr>
            <w:r>
              <w:rPr>
                <w:rFonts w:ascii="Arial" w:hAnsi="Arial" w:cs="Arial"/>
                <w:sz w:val="20"/>
                <w:szCs w:val="20"/>
              </w:rPr>
              <w:t>Essex</w:t>
            </w:r>
          </w:p>
          <w:p w14:paraId="3B756356" w14:textId="77777777" w:rsidR="006B65BC" w:rsidRPr="00A60A70" w:rsidRDefault="006B65BC" w:rsidP="006B65BC">
            <w:pPr>
              <w:rPr>
                <w:rFonts w:ascii="Arial" w:hAnsi="Arial" w:cs="Arial"/>
                <w:sz w:val="20"/>
                <w:szCs w:val="20"/>
              </w:rPr>
            </w:pPr>
            <w:r w:rsidRPr="00A60A70">
              <w:rPr>
                <w:rFonts w:ascii="Arial" w:hAnsi="Arial" w:cs="Arial"/>
                <w:sz w:val="20"/>
                <w:szCs w:val="20"/>
              </w:rPr>
              <w:t>RM18 8TP</w:t>
            </w:r>
          </w:p>
          <w:p w14:paraId="2170A014" w14:textId="77777777" w:rsidR="006B65BC" w:rsidRDefault="006B65BC" w:rsidP="006B65BC">
            <w:pPr>
              <w:rPr>
                <w:rFonts w:ascii="Arial" w:hAnsi="Arial" w:cs="Arial"/>
                <w:sz w:val="20"/>
                <w:szCs w:val="20"/>
              </w:rPr>
            </w:pPr>
            <w:r w:rsidRPr="00A60A70">
              <w:rPr>
                <w:rFonts w:ascii="Arial" w:hAnsi="Arial" w:cs="Arial"/>
                <w:sz w:val="20"/>
                <w:szCs w:val="20"/>
              </w:rPr>
              <w:t>(in respect of rights of common)</w:t>
            </w:r>
          </w:p>
          <w:p w14:paraId="5CEF0184" w14:textId="77777777" w:rsidR="006B65BC" w:rsidRDefault="006B65BC" w:rsidP="006B65BC">
            <w:pPr>
              <w:rPr>
                <w:rFonts w:ascii="Arial" w:hAnsi="Arial" w:cs="Arial"/>
                <w:sz w:val="20"/>
                <w:szCs w:val="20"/>
              </w:rPr>
            </w:pPr>
          </w:p>
        </w:tc>
        <w:tc>
          <w:tcPr>
            <w:tcW w:w="5670" w:type="dxa"/>
            <w:shd w:val="clear" w:color="auto" w:fill="auto"/>
          </w:tcPr>
          <w:p w14:paraId="5819FF2A" w14:textId="33F99A19" w:rsidR="006B65BC" w:rsidRDefault="006B65BC" w:rsidP="006B65BC">
            <w:pPr>
              <w:rPr>
                <w:rFonts w:ascii="Arial" w:hAnsi="Arial" w:cs="Arial"/>
                <w:sz w:val="20"/>
                <w:szCs w:val="20"/>
              </w:rPr>
            </w:pPr>
            <w:r>
              <w:rPr>
                <w:rFonts w:ascii="Arial" w:hAnsi="Arial" w:cs="Arial"/>
                <w:sz w:val="20"/>
                <w:szCs w:val="20"/>
              </w:rPr>
              <w:lastRenderedPageBreak/>
              <w:t>None</w:t>
            </w:r>
          </w:p>
        </w:tc>
      </w:tr>
      <w:tr w:rsidR="00BB7A15" w:rsidRPr="00F370D6" w14:paraId="7381D24C" w14:textId="77777777" w:rsidTr="008A111C">
        <w:trPr>
          <w:trHeight w:val="189"/>
        </w:trPr>
        <w:tc>
          <w:tcPr>
            <w:tcW w:w="1135" w:type="dxa"/>
            <w:shd w:val="clear" w:color="auto" w:fill="auto"/>
          </w:tcPr>
          <w:p w14:paraId="18E6367C" w14:textId="187DFA57" w:rsidR="00BB7A15" w:rsidRDefault="00BB7A15" w:rsidP="00BB7A15">
            <w:pPr>
              <w:rPr>
                <w:rFonts w:ascii="Arial" w:hAnsi="Arial" w:cs="Arial"/>
                <w:sz w:val="20"/>
                <w:szCs w:val="20"/>
              </w:rPr>
            </w:pPr>
            <w:r>
              <w:rPr>
                <w:rFonts w:ascii="Arial" w:hAnsi="Arial" w:cs="Arial"/>
                <w:sz w:val="20"/>
                <w:szCs w:val="20"/>
              </w:rPr>
              <w:lastRenderedPageBreak/>
              <w:t>05/06</w:t>
            </w:r>
          </w:p>
        </w:tc>
        <w:tc>
          <w:tcPr>
            <w:tcW w:w="2693" w:type="dxa"/>
            <w:shd w:val="clear" w:color="auto" w:fill="auto"/>
          </w:tcPr>
          <w:p w14:paraId="51071415" w14:textId="77777777" w:rsidR="00BB7A15" w:rsidRDefault="00BB7A15" w:rsidP="00BB7A15">
            <w:pPr>
              <w:rPr>
                <w:rFonts w:ascii="Arial" w:hAnsi="Arial" w:cs="Arial"/>
                <w:sz w:val="20"/>
                <w:szCs w:val="20"/>
              </w:rPr>
            </w:pPr>
            <w:r>
              <w:rPr>
                <w:rFonts w:ascii="Arial" w:hAnsi="Arial" w:cs="Arial"/>
                <w:sz w:val="20"/>
                <w:szCs w:val="20"/>
              </w:rPr>
              <w:t xml:space="preserve">Temporary rights over </w:t>
            </w:r>
            <w:r w:rsidRPr="002D6022">
              <w:rPr>
                <w:rFonts w:ascii="Arial" w:hAnsi="Arial" w:cs="Arial"/>
                <w:sz w:val="20"/>
                <w:szCs w:val="20"/>
              </w:rPr>
              <w:t>364.79</w:t>
            </w:r>
            <w:r>
              <w:rPr>
                <w:rFonts w:ascii="Arial" w:hAnsi="Arial" w:cs="Arial"/>
                <w:sz w:val="20"/>
                <w:szCs w:val="20"/>
              </w:rPr>
              <w:t xml:space="preserve"> square metres of land being grassland and highway verge, east of Fort Road, West T</w:t>
            </w:r>
            <w:r w:rsidRPr="00F370D6">
              <w:rPr>
                <w:rFonts w:ascii="Arial" w:hAnsi="Arial" w:cs="Arial"/>
                <w:sz w:val="20"/>
                <w:szCs w:val="20"/>
              </w:rPr>
              <w:t>ilbury</w:t>
            </w:r>
            <w:r>
              <w:rPr>
                <w:rFonts w:ascii="Arial" w:hAnsi="Arial" w:cs="Arial"/>
                <w:sz w:val="20"/>
                <w:szCs w:val="20"/>
              </w:rPr>
              <w:t>.</w:t>
            </w:r>
          </w:p>
          <w:p w14:paraId="179A3B3B" w14:textId="77777777" w:rsidR="00BB7A15" w:rsidRDefault="00BB7A15" w:rsidP="00BB7A15">
            <w:pPr>
              <w:rPr>
                <w:rFonts w:ascii="Arial" w:hAnsi="Arial" w:cs="Arial"/>
                <w:color w:val="000000"/>
                <w:sz w:val="20"/>
                <w:szCs w:val="20"/>
                <w:shd w:val="clear" w:color="auto" w:fill="66FF66"/>
              </w:rPr>
            </w:pPr>
          </w:p>
          <w:p w14:paraId="52C4E8C5" w14:textId="12DEF27F" w:rsidR="00BB7A15" w:rsidRDefault="00BB7A15" w:rsidP="00BB7A15">
            <w:pPr>
              <w:rPr>
                <w:rFonts w:ascii="Arial" w:hAnsi="Arial" w:cs="Arial"/>
                <w:sz w:val="20"/>
                <w:szCs w:val="20"/>
              </w:rPr>
            </w:pPr>
            <w:r w:rsidRPr="0042439D">
              <w:rPr>
                <w:rFonts w:ascii="Arial" w:hAnsi="Arial" w:cs="Arial"/>
                <w:b/>
                <w:i/>
                <w:sz w:val="20"/>
                <w:szCs w:val="20"/>
              </w:rPr>
              <w:t>Freehold title EX966447</w:t>
            </w:r>
          </w:p>
        </w:tc>
        <w:tc>
          <w:tcPr>
            <w:tcW w:w="5103" w:type="dxa"/>
            <w:shd w:val="clear" w:color="auto" w:fill="auto"/>
          </w:tcPr>
          <w:p w14:paraId="49336C06" w14:textId="77777777" w:rsidR="00BB7A15" w:rsidRDefault="00BB7A15" w:rsidP="00BB7A15">
            <w:pPr>
              <w:rPr>
                <w:rFonts w:ascii="Arial" w:hAnsi="Arial" w:cs="Arial"/>
                <w:sz w:val="20"/>
                <w:szCs w:val="20"/>
              </w:rPr>
            </w:pPr>
            <w:r>
              <w:rPr>
                <w:rFonts w:ascii="Arial" w:hAnsi="Arial" w:cs="Arial"/>
                <w:sz w:val="20"/>
                <w:szCs w:val="20"/>
              </w:rPr>
              <w:t>Port of Tilbury London Limited</w:t>
            </w:r>
          </w:p>
          <w:p w14:paraId="54C40EFA" w14:textId="77777777" w:rsidR="00BB7A15" w:rsidRPr="005B27ED" w:rsidRDefault="00BB7A15" w:rsidP="00BB7A15">
            <w:pPr>
              <w:rPr>
                <w:rFonts w:ascii="Arial" w:hAnsi="Arial" w:cs="Arial"/>
                <w:sz w:val="20"/>
                <w:szCs w:val="20"/>
              </w:rPr>
            </w:pPr>
            <w:r w:rsidRPr="005B27ED">
              <w:rPr>
                <w:rFonts w:ascii="Arial" w:hAnsi="Arial" w:cs="Arial"/>
                <w:sz w:val="20"/>
                <w:szCs w:val="20"/>
              </w:rPr>
              <w:t>Leslie Ford House</w:t>
            </w:r>
          </w:p>
          <w:p w14:paraId="007F5CC6" w14:textId="77777777" w:rsidR="00BB7A15" w:rsidRPr="005B27ED" w:rsidRDefault="00BB7A15" w:rsidP="00BB7A15">
            <w:pPr>
              <w:rPr>
                <w:rFonts w:ascii="Arial" w:hAnsi="Arial" w:cs="Arial"/>
                <w:sz w:val="20"/>
                <w:szCs w:val="20"/>
              </w:rPr>
            </w:pPr>
            <w:r w:rsidRPr="005B27ED">
              <w:rPr>
                <w:rFonts w:ascii="Arial" w:hAnsi="Arial" w:cs="Arial"/>
                <w:sz w:val="20"/>
                <w:szCs w:val="20"/>
              </w:rPr>
              <w:t>Tilbury</w:t>
            </w:r>
          </w:p>
          <w:p w14:paraId="3116C423" w14:textId="77777777" w:rsidR="00BB7A15" w:rsidRPr="005B27ED" w:rsidRDefault="00BB7A15" w:rsidP="00BB7A15">
            <w:pPr>
              <w:rPr>
                <w:rFonts w:ascii="Arial" w:hAnsi="Arial" w:cs="Arial"/>
                <w:sz w:val="20"/>
                <w:szCs w:val="20"/>
              </w:rPr>
            </w:pPr>
            <w:r w:rsidRPr="005B27ED">
              <w:rPr>
                <w:rFonts w:ascii="Arial" w:hAnsi="Arial" w:cs="Arial"/>
                <w:sz w:val="20"/>
                <w:szCs w:val="20"/>
              </w:rPr>
              <w:t>Essex</w:t>
            </w:r>
          </w:p>
          <w:p w14:paraId="516F5300" w14:textId="77777777" w:rsidR="00BB7A15" w:rsidRDefault="00BB7A15" w:rsidP="00BB7A15">
            <w:pPr>
              <w:rPr>
                <w:rFonts w:ascii="Arial" w:hAnsi="Arial" w:cs="Arial"/>
                <w:sz w:val="20"/>
                <w:szCs w:val="20"/>
              </w:rPr>
            </w:pPr>
            <w:r w:rsidRPr="005B27ED">
              <w:rPr>
                <w:rFonts w:ascii="Arial" w:hAnsi="Arial" w:cs="Arial"/>
                <w:sz w:val="20"/>
                <w:szCs w:val="20"/>
              </w:rPr>
              <w:t>RM18 7EH</w:t>
            </w:r>
          </w:p>
          <w:p w14:paraId="36CFF5A3" w14:textId="77777777" w:rsidR="00BB7A15" w:rsidRDefault="00BB7A15" w:rsidP="00BB7A15">
            <w:pPr>
              <w:rPr>
                <w:rFonts w:ascii="Arial" w:hAnsi="Arial" w:cs="Arial"/>
                <w:sz w:val="20"/>
                <w:szCs w:val="20"/>
              </w:rPr>
            </w:pPr>
            <w:r>
              <w:rPr>
                <w:rFonts w:ascii="Arial" w:hAnsi="Arial" w:cs="Arial"/>
                <w:sz w:val="20"/>
                <w:szCs w:val="20"/>
              </w:rPr>
              <w:t>(in respect of unilateral notice and beneficiary)</w:t>
            </w:r>
          </w:p>
          <w:p w14:paraId="630F4D12" w14:textId="77777777" w:rsidR="00BB7A15" w:rsidRDefault="00BB7A15" w:rsidP="00BB7A15">
            <w:pPr>
              <w:rPr>
                <w:rFonts w:ascii="Arial" w:hAnsi="Arial" w:cs="Arial"/>
                <w:sz w:val="20"/>
                <w:szCs w:val="20"/>
              </w:rPr>
            </w:pPr>
          </w:p>
          <w:p w14:paraId="5D0CAA17" w14:textId="77777777" w:rsidR="00BB7A15" w:rsidRPr="00A60A70" w:rsidRDefault="00BB7A15" w:rsidP="00BB7A15">
            <w:pPr>
              <w:rPr>
                <w:rFonts w:ascii="Arial" w:hAnsi="Arial" w:cs="Arial"/>
                <w:sz w:val="20"/>
                <w:szCs w:val="20"/>
              </w:rPr>
            </w:pPr>
            <w:r w:rsidRPr="00A60A70">
              <w:rPr>
                <w:rFonts w:ascii="Arial" w:hAnsi="Arial" w:cs="Arial"/>
                <w:sz w:val="20"/>
                <w:szCs w:val="20"/>
              </w:rPr>
              <w:t>C H Cole and Sons</w:t>
            </w:r>
          </w:p>
          <w:p w14:paraId="49E62C8A" w14:textId="77777777" w:rsidR="00BB7A15" w:rsidRPr="009A3A51" w:rsidRDefault="00BB7A15" w:rsidP="00BB7A15">
            <w:pPr>
              <w:rPr>
                <w:rFonts w:ascii="Arial" w:hAnsi="Arial" w:cs="Arial"/>
                <w:sz w:val="20"/>
                <w:szCs w:val="20"/>
              </w:rPr>
            </w:pPr>
            <w:r w:rsidRPr="009A3A51">
              <w:rPr>
                <w:rFonts w:ascii="Arial" w:hAnsi="Arial" w:cs="Arial"/>
                <w:sz w:val="20"/>
                <w:szCs w:val="20"/>
              </w:rPr>
              <w:t>Mill House</w:t>
            </w:r>
          </w:p>
          <w:p w14:paraId="1E479176" w14:textId="77777777" w:rsidR="00BB7A15" w:rsidRPr="009A3A51" w:rsidRDefault="00BB7A15" w:rsidP="00BB7A15">
            <w:pPr>
              <w:rPr>
                <w:rFonts w:ascii="Arial" w:hAnsi="Arial" w:cs="Arial"/>
                <w:sz w:val="20"/>
                <w:szCs w:val="20"/>
              </w:rPr>
            </w:pPr>
            <w:r w:rsidRPr="009A3A51">
              <w:rPr>
                <w:rFonts w:ascii="Arial" w:hAnsi="Arial" w:cs="Arial"/>
                <w:sz w:val="20"/>
                <w:szCs w:val="20"/>
              </w:rPr>
              <w:t>Muckingford Road</w:t>
            </w:r>
          </w:p>
          <w:p w14:paraId="3AA421DA" w14:textId="77777777" w:rsidR="00BB7A15" w:rsidRPr="009A3A51" w:rsidRDefault="00BB7A15" w:rsidP="00BB7A15">
            <w:pPr>
              <w:rPr>
                <w:rFonts w:ascii="Arial" w:hAnsi="Arial" w:cs="Arial"/>
                <w:sz w:val="20"/>
                <w:szCs w:val="20"/>
              </w:rPr>
            </w:pPr>
            <w:r w:rsidRPr="009A3A51">
              <w:rPr>
                <w:rFonts w:ascii="Arial" w:hAnsi="Arial" w:cs="Arial"/>
                <w:sz w:val="20"/>
                <w:szCs w:val="20"/>
              </w:rPr>
              <w:t>West Tilbury</w:t>
            </w:r>
          </w:p>
          <w:p w14:paraId="45B374B2" w14:textId="77777777" w:rsidR="00BB7A15" w:rsidRPr="009A3A51" w:rsidRDefault="00BB7A15" w:rsidP="00BB7A15">
            <w:pPr>
              <w:rPr>
                <w:rFonts w:ascii="Arial" w:hAnsi="Arial" w:cs="Arial"/>
                <w:sz w:val="20"/>
                <w:szCs w:val="20"/>
              </w:rPr>
            </w:pPr>
            <w:r w:rsidRPr="009A3A51">
              <w:rPr>
                <w:rFonts w:ascii="Arial" w:hAnsi="Arial" w:cs="Arial"/>
                <w:sz w:val="20"/>
                <w:szCs w:val="20"/>
              </w:rPr>
              <w:t>Tilbury</w:t>
            </w:r>
          </w:p>
          <w:p w14:paraId="1090BBF7" w14:textId="77777777" w:rsidR="00BB7A15" w:rsidRPr="009A3A51" w:rsidRDefault="00BB7A15" w:rsidP="00BB7A15">
            <w:pPr>
              <w:rPr>
                <w:rFonts w:ascii="Arial" w:hAnsi="Arial" w:cs="Arial"/>
                <w:sz w:val="20"/>
                <w:szCs w:val="20"/>
              </w:rPr>
            </w:pPr>
            <w:r w:rsidRPr="009A3A51">
              <w:rPr>
                <w:rFonts w:ascii="Arial" w:hAnsi="Arial" w:cs="Arial"/>
                <w:sz w:val="20"/>
                <w:szCs w:val="20"/>
              </w:rPr>
              <w:t>Essex</w:t>
            </w:r>
          </w:p>
          <w:p w14:paraId="1B87AA68" w14:textId="77777777" w:rsidR="00BB7A15" w:rsidRDefault="00BB7A15" w:rsidP="00BB7A15">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3EA109AF" w14:textId="77777777" w:rsidR="00BB7A15" w:rsidRPr="00A60A70" w:rsidRDefault="00BB7A15" w:rsidP="00BB7A15">
            <w:pPr>
              <w:rPr>
                <w:rFonts w:ascii="Arial" w:hAnsi="Arial" w:cs="Arial"/>
                <w:sz w:val="20"/>
                <w:szCs w:val="20"/>
              </w:rPr>
            </w:pPr>
            <w:r w:rsidRPr="00A60A70">
              <w:rPr>
                <w:rFonts w:ascii="Arial" w:hAnsi="Arial" w:cs="Arial"/>
                <w:sz w:val="20"/>
                <w:szCs w:val="20"/>
              </w:rPr>
              <w:t xml:space="preserve">(in respect of </w:t>
            </w:r>
            <w:r>
              <w:rPr>
                <w:rFonts w:ascii="Arial" w:hAnsi="Arial" w:cs="Arial"/>
                <w:sz w:val="20"/>
                <w:szCs w:val="20"/>
              </w:rPr>
              <w:t>rights of common)</w:t>
            </w:r>
          </w:p>
          <w:p w14:paraId="42FD575D" w14:textId="77777777" w:rsidR="00BB7A15" w:rsidRPr="00A60A70" w:rsidRDefault="00BB7A15" w:rsidP="00BB7A15">
            <w:pPr>
              <w:rPr>
                <w:rFonts w:ascii="Arial" w:hAnsi="Arial" w:cs="Arial"/>
                <w:sz w:val="20"/>
                <w:szCs w:val="20"/>
              </w:rPr>
            </w:pPr>
          </w:p>
          <w:p w14:paraId="0C0D6DFE" w14:textId="77777777" w:rsidR="00BB7A15" w:rsidRPr="00A60A70" w:rsidRDefault="00BB7A15" w:rsidP="00BB7A15">
            <w:pPr>
              <w:rPr>
                <w:rFonts w:ascii="Arial" w:hAnsi="Arial" w:cs="Arial"/>
                <w:sz w:val="20"/>
                <w:szCs w:val="20"/>
              </w:rPr>
            </w:pPr>
            <w:r w:rsidRPr="00A60A70">
              <w:rPr>
                <w:rFonts w:ascii="Arial" w:hAnsi="Arial" w:cs="Arial"/>
                <w:sz w:val="20"/>
                <w:szCs w:val="20"/>
              </w:rPr>
              <w:t>Jeremy Godsmark Finnis</w:t>
            </w:r>
          </w:p>
          <w:p w14:paraId="7A416FA1" w14:textId="77777777" w:rsidR="00BB7A15" w:rsidRPr="00A60A70" w:rsidRDefault="00BB7A15" w:rsidP="00BB7A15">
            <w:pPr>
              <w:rPr>
                <w:rFonts w:ascii="Arial" w:hAnsi="Arial" w:cs="Arial"/>
                <w:sz w:val="20"/>
                <w:szCs w:val="20"/>
              </w:rPr>
            </w:pPr>
            <w:r w:rsidRPr="00A60A70">
              <w:rPr>
                <w:rFonts w:ascii="Arial" w:hAnsi="Arial" w:cs="Arial"/>
                <w:sz w:val="20"/>
                <w:szCs w:val="20"/>
              </w:rPr>
              <w:t>Mill House</w:t>
            </w:r>
          </w:p>
          <w:p w14:paraId="3B6462D5" w14:textId="77777777" w:rsidR="00BB7A15" w:rsidRPr="00A60A70" w:rsidRDefault="00BB7A15" w:rsidP="00BB7A15">
            <w:pPr>
              <w:rPr>
                <w:rFonts w:ascii="Arial" w:hAnsi="Arial" w:cs="Arial"/>
                <w:sz w:val="20"/>
                <w:szCs w:val="20"/>
              </w:rPr>
            </w:pPr>
            <w:r w:rsidRPr="00A60A70">
              <w:rPr>
                <w:rFonts w:ascii="Arial" w:hAnsi="Arial" w:cs="Arial"/>
                <w:sz w:val="20"/>
                <w:szCs w:val="20"/>
              </w:rPr>
              <w:t>Muckingford Road</w:t>
            </w:r>
          </w:p>
          <w:p w14:paraId="15305C39" w14:textId="77777777" w:rsidR="00BB7A15" w:rsidRPr="00A60A70" w:rsidRDefault="00BB7A15" w:rsidP="00BB7A15">
            <w:pPr>
              <w:rPr>
                <w:rFonts w:ascii="Arial" w:hAnsi="Arial" w:cs="Arial"/>
                <w:sz w:val="20"/>
                <w:szCs w:val="20"/>
              </w:rPr>
            </w:pPr>
            <w:r w:rsidRPr="00A60A70">
              <w:rPr>
                <w:rFonts w:ascii="Arial" w:hAnsi="Arial" w:cs="Arial"/>
                <w:sz w:val="20"/>
                <w:szCs w:val="20"/>
              </w:rPr>
              <w:t>West Tilbury</w:t>
            </w:r>
          </w:p>
          <w:p w14:paraId="7B4EBE2F" w14:textId="77777777" w:rsidR="00BB7A15" w:rsidRDefault="00BB7A15" w:rsidP="00BB7A15">
            <w:pPr>
              <w:rPr>
                <w:rFonts w:ascii="Arial" w:hAnsi="Arial" w:cs="Arial"/>
                <w:sz w:val="20"/>
                <w:szCs w:val="20"/>
              </w:rPr>
            </w:pPr>
            <w:r w:rsidRPr="00A60A70">
              <w:rPr>
                <w:rFonts w:ascii="Arial" w:hAnsi="Arial" w:cs="Arial"/>
                <w:sz w:val="20"/>
                <w:szCs w:val="20"/>
              </w:rPr>
              <w:t>Tilbury</w:t>
            </w:r>
          </w:p>
          <w:p w14:paraId="16E31C38" w14:textId="77777777" w:rsidR="00BB7A15" w:rsidRPr="00A60A70" w:rsidRDefault="00BB7A15" w:rsidP="00BB7A15">
            <w:pPr>
              <w:rPr>
                <w:rFonts w:ascii="Arial" w:hAnsi="Arial" w:cs="Arial"/>
                <w:sz w:val="20"/>
                <w:szCs w:val="20"/>
              </w:rPr>
            </w:pPr>
            <w:r>
              <w:rPr>
                <w:rFonts w:ascii="Arial" w:hAnsi="Arial" w:cs="Arial"/>
                <w:sz w:val="20"/>
                <w:szCs w:val="20"/>
              </w:rPr>
              <w:t>Essex</w:t>
            </w:r>
          </w:p>
          <w:p w14:paraId="21BE4FA9" w14:textId="77777777" w:rsidR="00BB7A15" w:rsidRPr="00A60A70" w:rsidRDefault="00BB7A15" w:rsidP="00BB7A15">
            <w:pPr>
              <w:rPr>
                <w:rFonts w:ascii="Arial" w:hAnsi="Arial" w:cs="Arial"/>
                <w:sz w:val="20"/>
                <w:szCs w:val="20"/>
              </w:rPr>
            </w:pPr>
            <w:r w:rsidRPr="00A60A70">
              <w:rPr>
                <w:rFonts w:ascii="Arial" w:hAnsi="Arial" w:cs="Arial"/>
                <w:sz w:val="20"/>
                <w:szCs w:val="20"/>
              </w:rPr>
              <w:lastRenderedPageBreak/>
              <w:t>RM18 8TP</w:t>
            </w:r>
          </w:p>
          <w:p w14:paraId="1D02CC88"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0F6D317C" w14:textId="77777777" w:rsidR="00BB7A15" w:rsidRPr="00A60A70" w:rsidRDefault="00BB7A15" w:rsidP="00BB7A15">
            <w:pPr>
              <w:rPr>
                <w:rFonts w:ascii="Arial" w:hAnsi="Arial" w:cs="Arial"/>
                <w:sz w:val="20"/>
                <w:szCs w:val="20"/>
              </w:rPr>
            </w:pPr>
          </w:p>
          <w:p w14:paraId="6B101EBD" w14:textId="77777777" w:rsidR="00BB7A15" w:rsidRPr="00A60A70" w:rsidRDefault="00BB7A15" w:rsidP="00BB7A15">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64781771" w14:textId="77777777" w:rsidR="00BB7A15" w:rsidRPr="00A60A70" w:rsidRDefault="00BB7A15" w:rsidP="00BB7A15">
            <w:pPr>
              <w:rPr>
                <w:rFonts w:ascii="Arial" w:hAnsi="Arial" w:cs="Arial"/>
                <w:sz w:val="20"/>
                <w:szCs w:val="20"/>
              </w:rPr>
            </w:pPr>
            <w:r w:rsidRPr="00A60A70">
              <w:rPr>
                <w:rFonts w:ascii="Arial" w:hAnsi="Arial" w:cs="Arial"/>
                <w:sz w:val="20"/>
                <w:szCs w:val="20"/>
              </w:rPr>
              <w:t>44 St Johns Road</w:t>
            </w:r>
          </w:p>
          <w:p w14:paraId="6E2841B5" w14:textId="77777777" w:rsidR="00BB7A15" w:rsidRPr="00A60A70" w:rsidRDefault="00BB7A15" w:rsidP="00BB7A15">
            <w:pPr>
              <w:rPr>
                <w:rFonts w:ascii="Arial" w:hAnsi="Arial" w:cs="Arial"/>
                <w:sz w:val="20"/>
                <w:szCs w:val="20"/>
              </w:rPr>
            </w:pPr>
            <w:r w:rsidRPr="00A60A70">
              <w:rPr>
                <w:rFonts w:ascii="Arial" w:hAnsi="Arial" w:cs="Arial"/>
                <w:sz w:val="20"/>
                <w:szCs w:val="20"/>
              </w:rPr>
              <w:t>Writtle</w:t>
            </w:r>
          </w:p>
          <w:p w14:paraId="196DC008" w14:textId="77777777" w:rsidR="00BB7A15" w:rsidRDefault="00BB7A15" w:rsidP="00BB7A15">
            <w:pPr>
              <w:rPr>
                <w:rFonts w:ascii="Arial" w:hAnsi="Arial" w:cs="Arial"/>
                <w:sz w:val="20"/>
                <w:szCs w:val="20"/>
              </w:rPr>
            </w:pPr>
            <w:r w:rsidRPr="00A60A70">
              <w:rPr>
                <w:rFonts w:ascii="Arial" w:hAnsi="Arial" w:cs="Arial"/>
                <w:sz w:val="20"/>
                <w:szCs w:val="20"/>
              </w:rPr>
              <w:t>Chelmsford</w:t>
            </w:r>
          </w:p>
          <w:p w14:paraId="226CAF60" w14:textId="77777777" w:rsidR="00BB7A15" w:rsidRPr="00A60A70" w:rsidRDefault="00BB7A15" w:rsidP="00BB7A15">
            <w:pPr>
              <w:rPr>
                <w:rFonts w:ascii="Arial" w:hAnsi="Arial" w:cs="Arial"/>
                <w:sz w:val="20"/>
                <w:szCs w:val="20"/>
              </w:rPr>
            </w:pPr>
            <w:r>
              <w:rPr>
                <w:rFonts w:ascii="Arial" w:hAnsi="Arial" w:cs="Arial"/>
                <w:sz w:val="20"/>
                <w:szCs w:val="20"/>
              </w:rPr>
              <w:t>Essex</w:t>
            </w:r>
          </w:p>
          <w:p w14:paraId="3E90BFC1" w14:textId="77777777" w:rsidR="00BB7A15" w:rsidRPr="00A60A70" w:rsidRDefault="00BB7A15" w:rsidP="00BB7A15">
            <w:pPr>
              <w:rPr>
                <w:rFonts w:ascii="Arial" w:hAnsi="Arial" w:cs="Arial"/>
                <w:sz w:val="20"/>
                <w:szCs w:val="20"/>
              </w:rPr>
            </w:pPr>
            <w:r w:rsidRPr="00A60A70">
              <w:rPr>
                <w:rFonts w:ascii="Arial" w:hAnsi="Arial" w:cs="Arial"/>
                <w:sz w:val="20"/>
                <w:szCs w:val="20"/>
              </w:rPr>
              <w:t>CM1 3EB</w:t>
            </w:r>
          </w:p>
          <w:p w14:paraId="52192CB3"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2AD4A3D9" w14:textId="77777777" w:rsidR="00BB7A15" w:rsidRPr="00A60A70" w:rsidRDefault="00BB7A15" w:rsidP="00BB7A15">
            <w:pPr>
              <w:rPr>
                <w:rFonts w:ascii="Arial" w:hAnsi="Arial" w:cs="Arial"/>
                <w:sz w:val="20"/>
                <w:szCs w:val="20"/>
              </w:rPr>
            </w:pPr>
          </w:p>
          <w:p w14:paraId="3A9E86FC" w14:textId="77777777" w:rsidR="00BB7A15" w:rsidRPr="00A60A70" w:rsidRDefault="00BB7A15" w:rsidP="00BB7A15">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6EAD5280" w14:textId="77777777" w:rsidR="00BB7A15" w:rsidRPr="0045109C" w:rsidRDefault="00BB7A15" w:rsidP="00BB7A15">
            <w:pPr>
              <w:rPr>
                <w:rFonts w:ascii="Arial" w:hAnsi="Arial" w:cs="Arial"/>
                <w:sz w:val="20"/>
                <w:szCs w:val="20"/>
              </w:rPr>
            </w:pPr>
            <w:r w:rsidRPr="0045109C">
              <w:rPr>
                <w:rFonts w:ascii="Arial" w:hAnsi="Arial" w:cs="Arial"/>
                <w:sz w:val="20"/>
                <w:szCs w:val="20"/>
              </w:rPr>
              <w:t>Wyfields Farm</w:t>
            </w:r>
          </w:p>
          <w:p w14:paraId="0A42FA5B" w14:textId="77777777" w:rsidR="00BB7A15" w:rsidRPr="0045109C" w:rsidRDefault="00BB7A15" w:rsidP="00BB7A15">
            <w:pPr>
              <w:rPr>
                <w:rFonts w:ascii="Arial" w:hAnsi="Arial" w:cs="Arial"/>
                <w:sz w:val="20"/>
                <w:szCs w:val="20"/>
              </w:rPr>
            </w:pPr>
            <w:r w:rsidRPr="0045109C">
              <w:rPr>
                <w:rFonts w:ascii="Arial" w:hAnsi="Arial" w:cs="Arial"/>
                <w:sz w:val="20"/>
                <w:szCs w:val="20"/>
              </w:rPr>
              <w:t>Blackbush Lane</w:t>
            </w:r>
          </w:p>
          <w:p w14:paraId="468B204B" w14:textId="77777777" w:rsidR="00BB7A15" w:rsidRPr="0045109C" w:rsidRDefault="00BB7A15" w:rsidP="00BB7A15">
            <w:pPr>
              <w:rPr>
                <w:rFonts w:ascii="Arial" w:hAnsi="Arial" w:cs="Arial"/>
                <w:sz w:val="20"/>
                <w:szCs w:val="20"/>
              </w:rPr>
            </w:pPr>
            <w:r w:rsidRPr="0045109C">
              <w:rPr>
                <w:rFonts w:ascii="Arial" w:hAnsi="Arial" w:cs="Arial"/>
                <w:sz w:val="20"/>
                <w:szCs w:val="20"/>
              </w:rPr>
              <w:t>Horndon on the Hill</w:t>
            </w:r>
          </w:p>
          <w:p w14:paraId="6262AFAA" w14:textId="77777777" w:rsidR="00BB7A15" w:rsidRPr="0045109C" w:rsidRDefault="00BB7A15" w:rsidP="00BB7A15">
            <w:pPr>
              <w:rPr>
                <w:rFonts w:ascii="Arial" w:hAnsi="Arial" w:cs="Arial"/>
                <w:sz w:val="20"/>
                <w:szCs w:val="20"/>
              </w:rPr>
            </w:pPr>
            <w:r w:rsidRPr="0045109C">
              <w:rPr>
                <w:rFonts w:ascii="Arial" w:hAnsi="Arial" w:cs="Arial"/>
                <w:sz w:val="20"/>
                <w:szCs w:val="20"/>
              </w:rPr>
              <w:t>Stanford-Le-Hope</w:t>
            </w:r>
          </w:p>
          <w:p w14:paraId="7EFA0577" w14:textId="77777777" w:rsidR="00BB7A15" w:rsidRPr="0045109C" w:rsidRDefault="00BB7A15" w:rsidP="00BB7A15">
            <w:pPr>
              <w:rPr>
                <w:rFonts w:ascii="Arial" w:hAnsi="Arial" w:cs="Arial"/>
                <w:sz w:val="20"/>
                <w:szCs w:val="20"/>
              </w:rPr>
            </w:pPr>
            <w:r w:rsidRPr="0045109C">
              <w:rPr>
                <w:rFonts w:ascii="Arial" w:hAnsi="Arial" w:cs="Arial"/>
                <w:sz w:val="20"/>
                <w:szCs w:val="20"/>
              </w:rPr>
              <w:t>Essex</w:t>
            </w:r>
          </w:p>
          <w:p w14:paraId="58B097F8" w14:textId="77777777" w:rsidR="00BB7A15" w:rsidRPr="00A60A70" w:rsidRDefault="00BB7A15" w:rsidP="00BB7A15">
            <w:pPr>
              <w:rPr>
                <w:rFonts w:ascii="Arial" w:hAnsi="Arial" w:cs="Arial"/>
                <w:sz w:val="20"/>
                <w:szCs w:val="20"/>
              </w:rPr>
            </w:pPr>
            <w:r w:rsidRPr="0045109C">
              <w:rPr>
                <w:rFonts w:ascii="Arial" w:hAnsi="Arial" w:cs="Arial"/>
                <w:sz w:val="20"/>
                <w:szCs w:val="20"/>
              </w:rPr>
              <w:t>SS17 8PT</w:t>
            </w:r>
          </w:p>
          <w:p w14:paraId="09C2FB1C"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182817DF" w14:textId="77777777" w:rsidR="00BB7A15" w:rsidRPr="00A60A70" w:rsidRDefault="00BB7A15" w:rsidP="00BB7A15">
            <w:pPr>
              <w:rPr>
                <w:rFonts w:ascii="Arial" w:hAnsi="Arial" w:cs="Arial"/>
                <w:sz w:val="20"/>
                <w:szCs w:val="20"/>
              </w:rPr>
            </w:pPr>
          </w:p>
          <w:p w14:paraId="5528906A" w14:textId="77777777" w:rsidR="00BB7A15" w:rsidRPr="00A60A70" w:rsidRDefault="00BB7A15" w:rsidP="00BB7A15">
            <w:pPr>
              <w:rPr>
                <w:rFonts w:ascii="Arial" w:hAnsi="Arial" w:cs="Arial"/>
                <w:sz w:val="20"/>
                <w:szCs w:val="20"/>
              </w:rPr>
            </w:pPr>
            <w:r w:rsidRPr="00A60A70">
              <w:rPr>
                <w:rFonts w:ascii="Arial" w:hAnsi="Arial" w:cs="Arial"/>
                <w:sz w:val="20"/>
                <w:szCs w:val="20"/>
              </w:rPr>
              <w:t>Sheila Elizabeth Hodson</w:t>
            </w:r>
          </w:p>
          <w:p w14:paraId="10391A83" w14:textId="77777777" w:rsidR="00BB7A15" w:rsidRPr="0045109C" w:rsidRDefault="00BB7A15" w:rsidP="00BB7A15">
            <w:pPr>
              <w:rPr>
                <w:rFonts w:ascii="Arial" w:hAnsi="Arial" w:cs="Arial"/>
                <w:sz w:val="20"/>
                <w:szCs w:val="20"/>
              </w:rPr>
            </w:pPr>
            <w:r w:rsidRPr="0045109C">
              <w:rPr>
                <w:rFonts w:ascii="Arial" w:hAnsi="Arial" w:cs="Arial"/>
                <w:sz w:val="20"/>
                <w:szCs w:val="20"/>
              </w:rPr>
              <w:t>Cherry Orchard Farm</w:t>
            </w:r>
          </w:p>
          <w:p w14:paraId="79BACB8F" w14:textId="77777777" w:rsidR="00BB7A15" w:rsidRPr="0045109C" w:rsidRDefault="00BB7A15" w:rsidP="00BB7A15">
            <w:pPr>
              <w:rPr>
                <w:rFonts w:ascii="Arial" w:hAnsi="Arial" w:cs="Arial"/>
                <w:sz w:val="20"/>
                <w:szCs w:val="20"/>
              </w:rPr>
            </w:pPr>
            <w:r w:rsidRPr="0045109C">
              <w:rPr>
                <w:rFonts w:ascii="Arial" w:hAnsi="Arial" w:cs="Arial"/>
                <w:sz w:val="20"/>
                <w:szCs w:val="20"/>
              </w:rPr>
              <w:t>Conways Road</w:t>
            </w:r>
          </w:p>
          <w:p w14:paraId="0E202117" w14:textId="77777777" w:rsidR="00BB7A15" w:rsidRPr="0045109C" w:rsidRDefault="00BB7A15" w:rsidP="00BB7A15">
            <w:pPr>
              <w:rPr>
                <w:rFonts w:ascii="Arial" w:hAnsi="Arial" w:cs="Arial"/>
                <w:sz w:val="20"/>
                <w:szCs w:val="20"/>
              </w:rPr>
            </w:pPr>
            <w:r w:rsidRPr="0045109C">
              <w:rPr>
                <w:rFonts w:ascii="Arial" w:hAnsi="Arial" w:cs="Arial"/>
                <w:sz w:val="20"/>
                <w:szCs w:val="20"/>
              </w:rPr>
              <w:t>Orsett</w:t>
            </w:r>
          </w:p>
          <w:p w14:paraId="01A237D1" w14:textId="77777777" w:rsidR="00BB7A15" w:rsidRPr="0045109C" w:rsidRDefault="00BB7A15" w:rsidP="00BB7A15">
            <w:pPr>
              <w:rPr>
                <w:rFonts w:ascii="Arial" w:hAnsi="Arial" w:cs="Arial"/>
                <w:sz w:val="20"/>
                <w:szCs w:val="20"/>
              </w:rPr>
            </w:pPr>
            <w:r w:rsidRPr="0045109C">
              <w:rPr>
                <w:rFonts w:ascii="Arial" w:hAnsi="Arial" w:cs="Arial"/>
                <w:sz w:val="20"/>
                <w:szCs w:val="20"/>
              </w:rPr>
              <w:t>Grays</w:t>
            </w:r>
          </w:p>
          <w:p w14:paraId="4743F2D7" w14:textId="77777777" w:rsidR="00BB7A15" w:rsidRPr="00A60A70" w:rsidRDefault="00BB7A15" w:rsidP="00BB7A15">
            <w:pPr>
              <w:rPr>
                <w:rFonts w:ascii="Arial" w:hAnsi="Arial" w:cs="Arial"/>
                <w:sz w:val="20"/>
                <w:szCs w:val="20"/>
              </w:rPr>
            </w:pPr>
            <w:r w:rsidRPr="0045109C">
              <w:rPr>
                <w:rFonts w:ascii="Arial" w:hAnsi="Arial" w:cs="Arial"/>
                <w:sz w:val="20"/>
                <w:szCs w:val="20"/>
              </w:rPr>
              <w:t>RM16 3EL</w:t>
            </w:r>
          </w:p>
          <w:p w14:paraId="14C7F880"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569515FF" w14:textId="77777777" w:rsidR="00BB7A15" w:rsidRPr="00A60A70" w:rsidRDefault="00BB7A15" w:rsidP="00BB7A15">
            <w:pPr>
              <w:rPr>
                <w:rFonts w:ascii="Arial" w:hAnsi="Arial" w:cs="Arial"/>
                <w:sz w:val="20"/>
                <w:szCs w:val="20"/>
              </w:rPr>
            </w:pPr>
          </w:p>
          <w:p w14:paraId="3079CD20" w14:textId="77777777" w:rsidR="00BB7A15" w:rsidRPr="00A60A70" w:rsidRDefault="00BB7A15" w:rsidP="00BB7A15">
            <w:pPr>
              <w:rPr>
                <w:rFonts w:ascii="Arial" w:hAnsi="Arial" w:cs="Arial"/>
                <w:sz w:val="20"/>
                <w:szCs w:val="20"/>
              </w:rPr>
            </w:pPr>
            <w:r w:rsidRPr="00A60A70">
              <w:rPr>
                <w:rFonts w:ascii="Arial" w:hAnsi="Arial" w:cs="Arial"/>
                <w:sz w:val="20"/>
                <w:szCs w:val="20"/>
              </w:rPr>
              <w:t>Sue Cole</w:t>
            </w:r>
          </w:p>
          <w:p w14:paraId="4BBF1745" w14:textId="77777777" w:rsidR="00BB7A15" w:rsidRPr="00A60A70" w:rsidRDefault="00BB7A15" w:rsidP="00BB7A15">
            <w:pPr>
              <w:rPr>
                <w:rFonts w:ascii="Arial" w:hAnsi="Arial" w:cs="Arial"/>
                <w:sz w:val="20"/>
                <w:szCs w:val="20"/>
              </w:rPr>
            </w:pPr>
            <w:r w:rsidRPr="00A60A70">
              <w:rPr>
                <w:rFonts w:ascii="Arial" w:hAnsi="Arial" w:cs="Arial"/>
                <w:sz w:val="20"/>
                <w:szCs w:val="20"/>
              </w:rPr>
              <w:t>Mill House</w:t>
            </w:r>
          </w:p>
          <w:p w14:paraId="7CEC9950" w14:textId="77777777" w:rsidR="00BB7A15" w:rsidRPr="00A60A70" w:rsidRDefault="00BB7A15" w:rsidP="00BB7A15">
            <w:pPr>
              <w:rPr>
                <w:rFonts w:ascii="Arial" w:hAnsi="Arial" w:cs="Arial"/>
                <w:sz w:val="20"/>
                <w:szCs w:val="20"/>
              </w:rPr>
            </w:pPr>
            <w:r w:rsidRPr="00A60A70">
              <w:rPr>
                <w:rFonts w:ascii="Arial" w:hAnsi="Arial" w:cs="Arial"/>
                <w:sz w:val="20"/>
                <w:szCs w:val="20"/>
              </w:rPr>
              <w:t>Muckingford Road</w:t>
            </w:r>
          </w:p>
          <w:p w14:paraId="1BC29DCE" w14:textId="77777777" w:rsidR="00BB7A15" w:rsidRPr="00A60A70" w:rsidRDefault="00BB7A15" w:rsidP="00BB7A15">
            <w:pPr>
              <w:rPr>
                <w:rFonts w:ascii="Arial" w:hAnsi="Arial" w:cs="Arial"/>
                <w:sz w:val="20"/>
                <w:szCs w:val="20"/>
              </w:rPr>
            </w:pPr>
            <w:r w:rsidRPr="00A60A70">
              <w:rPr>
                <w:rFonts w:ascii="Arial" w:hAnsi="Arial" w:cs="Arial"/>
                <w:sz w:val="20"/>
                <w:szCs w:val="20"/>
              </w:rPr>
              <w:t>West Tilbury</w:t>
            </w:r>
          </w:p>
          <w:p w14:paraId="142CB889" w14:textId="77777777" w:rsidR="00BB7A15" w:rsidRDefault="00BB7A15" w:rsidP="00BB7A15">
            <w:pPr>
              <w:rPr>
                <w:rFonts w:ascii="Arial" w:hAnsi="Arial" w:cs="Arial"/>
                <w:sz w:val="20"/>
                <w:szCs w:val="20"/>
              </w:rPr>
            </w:pPr>
            <w:r w:rsidRPr="00A60A70">
              <w:rPr>
                <w:rFonts w:ascii="Arial" w:hAnsi="Arial" w:cs="Arial"/>
                <w:sz w:val="20"/>
                <w:szCs w:val="20"/>
              </w:rPr>
              <w:t>Tilbury</w:t>
            </w:r>
          </w:p>
          <w:p w14:paraId="12B02B4D" w14:textId="77777777" w:rsidR="00BB7A15" w:rsidRPr="00A60A70" w:rsidRDefault="00BB7A15" w:rsidP="00BB7A15">
            <w:pPr>
              <w:rPr>
                <w:rFonts w:ascii="Arial" w:hAnsi="Arial" w:cs="Arial"/>
                <w:sz w:val="20"/>
                <w:szCs w:val="20"/>
              </w:rPr>
            </w:pPr>
            <w:r>
              <w:rPr>
                <w:rFonts w:ascii="Arial" w:hAnsi="Arial" w:cs="Arial"/>
                <w:sz w:val="20"/>
                <w:szCs w:val="20"/>
              </w:rPr>
              <w:lastRenderedPageBreak/>
              <w:t>Essex</w:t>
            </w:r>
          </w:p>
          <w:p w14:paraId="0B79E00C" w14:textId="77777777" w:rsidR="00BB7A15" w:rsidRPr="00A60A70" w:rsidRDefault="00BB7A15" w:rsidP="00BB7A15">
            <w:pPr>
              <w:rPr>
                <w:rFonts w:ascii="Arial" w:hAnsi="Arial" w:cs="Arial"/>
                <w:sz w:val="20"/>
                <w:szCs w:val="20"/>
              </w:rPr>
            </w:pPr>
            <w:r w:rsidRPr="00A60A70">
              <w:rPr>
                <w:rFonts w:ascii="Arial" w:hAnsi="Arial" w:cs="Arial"/>
                <w:sz w:val="20"/>
                <w:szCs w:val="20"/>
              </w:rPr>
              <w:t>RM18 8TP</w:t>
            </w:r>
          </w:p>
          <w:p w14:paraId="5D94F33D" w14:textId="77777777" w:rsidR="00BB7A15" w:rsidRDefault="00BB7A15" w:rsidP="00BB7A15">
            <w:pPr>
              <w:rPr>
                <w:rFonts w:ascii="Arial" w:hAnsi="Arial" w:cs="Arial"/>
                <w:sz w:val="20"/>
                <w:szCs w:val="20"/>
              </w:rPr>
            </w:pPr>
            <w:r w:rsidRPr="00A60A70">
              <w:rPr>
                <w:rFonts w:ascii="Arial" w:hAnsi="Arial" w:cs="Arial"/>
                <w:sz w:val="20"/>
                <w:szCs w:val="20"/>
              </w:rPr>
              <w:t>(in respect of rights of common)</w:t>
            </w:r>
          </w:p>
          <w:p w14:paraId="6722B078" w14:textId="77777777" w:rsidR="00BB7A15" w:rsidRDefault="00BB7A15" w:rsidP="00BB7A15">
            <w:pPr>
              <w:rPr>
                <w:rFonts w:ascii="Arial" w:hAnsi="Arial" w:cs="Arial"/>
                <w:sz w:val="20"/>
                <w:szCs w:val="20"/>
              </w:rPr>
            </w:pPr>
          </w:p>
        </w:tc>
        <w:tc>
          <w:tcPr>
            <w:tcW w:w="5670" w:type="dxa"/>
            <w:shd w:val="clear" w:color="auto" w:fill="auto"/>
          </w:tcPr>
          <w:p w14:paraId="38D8E2CE" w14:textId="1CE1AB86" w:rsidR="00BB7A15" w:rsidRDefault="00BB7A15" w:rsidP="00BB7A15">
            <w:pPr>
              <w:rPr>
                <w:rFonts w:ascii="Arial" w:hAnsi="Arial" w:cs="Arial"/>
                <w:sz w:val="20"/>
                <w:szCs w:val="20"/>
              </w:rPr>
            </w:pPr>
            <w:r>
              <w:rPr>
                <w:rFonts w:ascii="Arial" w:hAnsi="Arial" w:cs="Arial"/>
                <w:sz w:val="20"/>
                <w:szCs w:val="20"/>
              </w:rPr>
              <w:lastRenderedPageBreak/>
              <w:t>None</w:t>
            </w:r>
          </w:p>
        </w:tc>
      </w:tr>
    </w:tbl>
    <w:p w14:paraId="4C66A824" w14:textId="77777777" w:rsidR="004D03EC" w:rsidRDefault="004D03EC" w:rsidP="004D03EC"/>
    <w:p w14:paraId="194D4785" w14:textId="77777777" w:rsidR="004D03EC" w:rsidRPr="004D03EC" w:rsidRDefault="004D03EC" w:rsidP="004D03EC"/>
    <w:p w14:paraId="44BD7602"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pPr>
    </w:p>
    <w:p w14:paraId="33650983" w14:textId="77777777" w:rsidR="00DF630A" w:rsidRDefault="00201772" w:rsidP="001F7AB0">
      <w:pPr>
        <w:widowControl w:val="0"/>
        <w:tabs>
          <w:tab w:val="left" w:pos="90"/>
          <w:tab w:val="center" w:pos="1801"/>
          <w:tab w:val="center" w:pos="3931"/>
          <w:tab w:val="center" w:pos="6061"/>
          <w:tab w:val="left" w:pos="7005"/>
          <w:tab w:val="center" w:pos="8228"/>
          <w:tab w:val="left" w:pos="8610"/>
        </w:tabs>
        <w:autoSpaceDE w:val="0"/>
        <w:autoSpaceDN w:val="0"/>
        <w:adjustRightInd w:val="0"/>
        <w:jc w:val="center"/>
        <w:rPr>
          <w:rStyle w:val="Heading1Char"/>
          <w:rFonts w:ascii="Arial" w:hAnsi="Arial" w:cs="Arial"/>
          <w:sz w:val="20"/>
          <w:szCs w:val="20"/>
        </w:rPr>
      </w:pPr>
      <w:r>
        <w:rPr>
          <w:rFonts w:ascii="Arial" w:hAnsi="Arial" w:cs="Arial"/>
          <w:sz w:val="20"/>
          <w:szCs w:val="20"/>
        </w:rPr>
        <w:br w:type="column"/>
      </w:r>
      <w:bookmarkStart w:id="3019" w:name="_Toc66969364"/>
      <w:r w:rsidRPr="00201772">
        <w:rPr>
          <w:rStyle w:val="Heading1Char"/>
          <w:rFonts w:ascii="Arial" w:hAnsi="Arial" w:cs="Arial"/>
          <w:sz w:val="20"/>
          <w:szCs w:val="20"/>
        </w:rPr>
        <w:lastRenderedPageBreak/>
        <w:t>Part 2b</w:t>
      </w:r>
      <w:bookmarkEnd w:id="3019"/>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5"/>
        <w:gridCol w:w="7691"/>
      </w:tblGrid>
      <w:tr w:rsidR="00D90A90" w:rsidRPr="001F5728" w14:paraId="6FDA7C81" w14:textId="77777777" w:rsidTr="00E73C69">
        <w:trPr>
          <w:cantSplit/>
          <w:trHeight w:val="336"/>
          <w:tblHeader/>
        </w:trPr>
        <w:tc>
          <w:tcPr>
            <w:tcW w:w="14792" w:type="dxa"/>
            <w:gridSpan w:val="2"/>
            <w:shd w:val="clear" w:color="auto" w:fill="BFBFBF"/>
          </w:tcPr>
          <w:p w14:paraId="462AB7D0" w14:textId="77777777" w:rsidR="00D90A90" w:rsidRPr="001F5728" w:rsidRDefault="00D90A90" w:rsidP="001F5728">
            <w:pPr>
              <w:jc w:val="center"/>
              <w:rPr>
                <w:rFonts w:ascii="Arial" w:hAnsi="Arial" w:cs="Arial"/>
                <w:b/>
                <w:noProof/>
                <w:sz w:val="20"/>
                <w:szCs w:val="20"/>
              </w:rPr>
            </w:pPr>
            <w:r w:rsidRPr="001F5728">
              <w:rPr>
                <w:rFonts w:ascii="Arial" w:hAnsi="Arial" w:cs="Arial"/>
                <w:b/>
                <w:noProof/>
                <w:sz w:val="20"/>
                <w:szCs w:val="20"/>
              </w:rPr>
              <w:t>Category 3</w:t>
            </w:r>
            <w:r w:rsidRPr="00D52E1F">
              <w:rPr>
                <w:rFonts w:ascii="Arial" w:hAnsi="Arial" w:cs="Arial"/>
                <w:b/>
                <w:noProof/>
                <w:sz w:val="16"/>
              </w:rPr>
              <w:footnoteReference w:id="2"/>
            </w:r>
            <w:r w:rsidRPr="001F5728">
              <w:rPr>
                <w:rFonts w:ascii="Arial" w:hAnsi="Arial" w:cs="Arial"/>
                <w:b/>
                <w:noProof/>
                <w:sz w:val="20"/>
                <w:szCs w:val="20"/>
              </w:rPr>
              <w:t xml:space="preserve"> Potential Claimant under Part 1 of the Land Compensation Act 1973</w:t>
            </w:r>
          </w:p>
        </w:tc>
      </w:tr>
      <w:tr w:rsidR="00D90A90" w:rsidRPr="001F5728" w14:paraId="372CAACF" w14:textId="77777777" w:rsidTr="00E73C69">
        <w:trPr>
          <w:cantSplit/>
          <w:trHeight w:val="396"/>
          <w:tblHeader/>
        </w:trPr>
        <w:tc>
          <w:tcPr>
            <w:tcW w:w="6981" w:type="dxa"/>
            <w:shd w:val="clear" w:color="auto" w:fill="BFBFBF"/>
          </w:tcPr>
          <w:p w14:paraId="2BE747D1" w14:textId="77777777" w:rsidR="00D90A90" w:rsidRPr="001F5728" w:rsidRDefault="00D90A90" w:rsidP="001F5728">
            <w:pPr>
              <w:jc w:val="center"/>
              <w:rPr>
                <w:rFonts w:ascii="Arial" w:hAnsi="Arial" w:cs="Arial"/>
                <w:b/>
                <w:noProof/>
                <w:sz w:val="20"/>
                <w:szCs w:val="20"/>
              </w:rPr>
            </w:pPr>
            <w:r w:rsidRPr="001F5728">
              <w:rPr>
                <w:rFonts w:ascii="Arial" w:hAnsi="Arial" w:cs="Arial"/>
                <w:b/>
                <w:noProof/>
                <w:sz w:val="20"/>
                <w:szCs w:val="20"/>
              </w:rPr>
              <w:t>Description of Land</w:t>
            </w:r>
          </w:p>
        </w:tc>
        <w:tc>
          <w:tcPr>
            <w:tcW w:w="7811" w:type="dxa"/>
            <w:shd w:val="clear" w:color="auto" w:fill="BFBFBF"/>
          </w:tcPr>
          <w:p w14:paraId="62BAE694" w14:textId="77777777" w:rsidR="00D90A90" w:rsidRPr="001F5728" w:rsidRDefault="00D90A90" w:rsidP="001F5728">
            <w:pPr>
              <w:jc w:val="center"/>
              <w:rPr>
                <w:rFonts w:ascii="Arial" w:hAnsi="Arial" w:cs="Arial"/>
                <w:b/>
                <w:noProof/>
                <w:sz w:val="20"/>
                <w:szCs w:val="20"/>
              </w:rPr>
            </w:pPr>
            <w:r w:rsidRPr="001F5728">
              <w:rPr>
                <w:rFonts w:ascii="Arial" w:hAnsi="Arial" w:cs="Arial"/>
                <w:b/>
                <w:noProof/>
                <w:sz w:val="20"/>
                <w:szCs w:val="20"/>
              </w:rPr>
              <w:t>Contact Details</w:t>
            </w:r>
          </w:p>
        </w:tc>
      </w:tr>
      <w:tr w:rsidR="00BC13E0" w:rsidRPr="001F5728" w14:paraId="712972D7" w14:textId="77777777" w:rsidTr="00E73C69">
        <w:trPr>
          <w:cantSplit/>
          <w:trHeight w:val="396"/>
        </w:trPr>
        <w:tc>
          <w:tcPr>
            <w:tcW w:w="6981" w:type="dxa"/>
            <w:shd w:val="clear" w:color="auto" w:fill="auto"/>
          </w:tcPr>
          <w:p w14:paraId="47A1A862" w14:textId="77777777" w:rsidR="00BC13E0" w:rsidRPr="00D52E1F" w:rsidRDefault="00BC13E0" w:rsidP="00D576FB">
            <w:pPr>
              <w:rPr>
                <w:rFonts w:ascii="Arial" w:hAnsi="Arial" w:cs="Arial"/>
                <w:sz w:val="20"/>
                <w:szCs w:val="20"/>
              </w:rPr>
            </w:pPr>
            <w:r w:rsidRPr="00D52E1F">
              <w:rPr>
                <w:rFonts w:ascii="Arial" w:hAnsi="Arial" w:cs="Arial"/>
                <w:sz w:val="20"/>
                <w:szCs w:val="20"/>
              </w:rPr>
              <w:t>1 West Cottages, Low Street Lane, East Tilbury, RM18 8RA</w:t>
            </w:r>
          </w:p>
        </w:tc>
        <w:tc>
          <w:tcPr>
            <w:tcW w:w="7811" w:type="dxa"/>
            <w:shd w:val="clear" w:color="auto" w:fill="auto"/>
          </w:tcPr>
          <w:p w14:paraId="1FC581A2" w14:textId="77777777" w:rsidR="000D4025" w:rsidRDefault="00D52E1F" w:rsidP="00D52E1F">
            <w:pPr>
              <w:rPr>
                <w:rFonts w:ascii="Arial" w:hAnsi="Arial" w:cs="Arial"/>
                <w:sz w:val="20"/>
                <w:szCs w:val="20"/>
              </w:rPr>
            </w:pPr>
            <w:r w:rsidRPr="00D52E1F">
              <w:rPr>
                <w:rFonts w:ascii="Arial" w:hAnsi="Arial" w:cs="Arial"/>
                <w:sz w:val="20"/>
                <w:szCs w:val="20"/>
              </w:rPr>
              <w:t>Grace Elizabeth Cole</w:t>
            </w:r>
          </w:p>
          <w:p w14:paraId="770AE902" w14:textId="77777777" w:rsidR="000D4025" w:rsidRDefault="00D52E1F" w:rsidP="00D52E1F">
            <w:pPr>
              <w:rPr>
                <w:rFonts w:ascii="Arial" w:hAnsi="Arial" w:cs="Arial"/>
                <w:sz w:val="20"/>
                <w:szCs w:val="20"/>
              </w:rPr>
            </w:pPr>
            <w:r w:rsidRPr="00D52E1F">
              <w:rPr>
                <w:rFonts w:ascii="Arial" w:hAnsi="Arial" w:cs="Arial"/>
                <w:sz w:val="20"/>
                <w:szCs w:val="20"/>
              </w:rPr>
              <w:t>Mill House</w:t>
            </w:r>
          </w:p>
          <w:p w14:paraId="7899E4AA" w14:textId="77777777" w:rsidR="000D4025" w:rsidRDefault="00D52E1F" w:rsidP="00D52E1F">
            <w:pPr>
              <w:rPr>
                <w:rFonts w:ascii="Arial" w:hAnsi="Arial" w:cs="Arial"/>
                <w:sz w:val="20"/>
                <w:szCs w:val="20"/>
              </w:rPr>
            </w:pPr>
            <w:r w:rsidRPr="00D52E1F">
              <w:rPr>
                <w:rFonts w:ascii="Arial" w:hAnsi="Arial" w:cs="Arial"/>
                <w:sz w:val="20"/>
                <w:szCs w:val="20"/>
              </w:rPr>
              <w:t>Muckingford Road</w:t>
            </w:r>
          </w:p>
          <w:p w14:paraId="42E6402C" w14:textId="77777777" w:rsidR="000D4025" w:rsidRDefault="00D52E1F" w:rsidP="00D52E1F">
            <w:pPr>
              <w:rPr>
                <w:rFonts w:ascii="Arial" w:hAnsi="Arial" w:cs="Arial"/>
                <w:sz w:val="20"/>
                <w:szCs w:val="20"/>
              </w:rPr>
            </w:pPr>
            <w:r w:rsidRPr="00D52E1F">
              <w:rPr>
                <w:rFonts w:ascii="Arial" w:hAnsi="Arial" w:cs="Arial"/>
                <w:sz w:val="20"/>
                <w:szCs w:val="20"/>
              </w:rPr>
              <w:t>West Tilbury</w:t>
            </w:r>
          </w:p>
          <w:p w14:paraId="1638BFEA" w14:textId="77777777" w:rsidR="000D4025" w:rsidRDefault="00D52E1F" w:rsidP="00D52E1F">
            <w:pPr>
              <w:rPr>
                <w:rFonts w:ascii="Arial" w:hAnsi="Arial" w:cs="Arial"/>
                <w:sz w:val="20"/>
                <w:szCs w:val="20"/>
              </w:rPr>
            </w:pPr>
            <w:r w:rsidRPr="00D52E1F">
              <w:rPr>
                <w:rFonts w:ascii="Arial" w:hAnsi="Arial" w:cs="Arial"/>
                <w:sz w:val="20"/>
                <w:szCs w:val="20"/>
              </w:rPr>
              <w:t>Tilbury</w:t>
            </w:r>
          </w:p>
          <w:p w14:paraId="1A272503" w14:textId="77777777" w:rsidR="00BC13E0" w:rsidRDefault="00D52E1F" w:rsidP="00D52E1F">
            <w:pPr>
              <w:rPr>
                <w:rFonts w:ascii="Arial" w:hAnsi="Arial" w:cs="Arial"/>
                <w:sz w:val="20"/>
                <w:szCs w:val="20"/>
              </w:rPr>
            </w:pPr>
            <w:r w:rsidRPr="00D52E1F">
              <w:rPr>
                <w:rFonts w:ascii="Arial" w:hAnsi="Arial" w:cs="Arial"/>
                <w:sz w:val="20"/>
                <w:szCs w:val="20"/>
              </w:rPr>
              <w:t>RM18 8TP</w:t>
            </w:r>
          </w:p>
          <w:p w14:paraId="6AC3B5FC" w14:textId="77777777" w:rsidR="00A7566A" w:rsidRPr="00D52E1F" w:rsidRDefault="00A7566A" w:rsidP="008A111C">
            <w:pPr>
              <w:rPr>
                <w:rFonts w:ascii="Arial" w:hAnsi="Arial" w:cs="Arial"/>
                <w:sz w:val="20"/>
                <w:szCs w:val="20"/>
              </w:rPr>
            </w:pPr>
          </w:p>
        </w:tc>
      </w:tr>
      <w:tr w:rsidR="00BC13E0" w:rsidRPr="001F5728" w14:paraId="6B51EDB9" w14:textId="77777777" w:rsidTr="00E73C69">
        <w:trPr>
          <w:cantSplit/>
          <w:trHeight w:val="396"/>
        </w:trPr>
        <w:tc>
          <w:tcPr>
            <w:tcW w:w="6981" w:type="dxa"/>
            <w:shd w:val="clear" w:color="auto" w:fill="auto"/>
          </w:tcPr>
          <w:p w14:paraId="5E278A54" w14:textId="77777777" w:rsidR="00BC13E0" w:rsidRPr="00D52E1F" w:rsidRDefault="00BC13E0" w:rsidP="00D576FB">
            <w:pPr>
              <w:rPr>
                <w:rFonts w:ascii="Arial" w:hAnsi="Arial" w:cs="Arial"/>
                <w:sz w:val="20"/>
                <w:szCs w:val="20"/>
              </w:rPr>
            </w:pPr>
            <w:r w:rsidRPr="00D52E1F">
              <w:rPr>
                <w:rFonts w:ascii="Arial" w:hAnsi="Arial" w:cs="Arial"/>
                <w:sz w:val="20"/>
                <w:szCs w:val="20"/>
              </w:rPr>
              <w:t>2 West Cottages, Low Street Lane, East Tilbury, RM18 8RA</w:t>
            </w:r>
          </w:p>
        </w:tc>
        <w:tc>
          <w:tcPr>
            <w:tcW w:w="7811" w:type="dxa"/>
            <w:shd w:val="clear" w:color="auto" w:fill="auto"/>
          </w:tcPr>
          <w:p w14:paraId="2DF2ABD5" w14:textId="77777777" w:rsidR="000D4025" w:rsidRDefault="000D4025" w:rsidP="000D4025">
            <w:pPr>
              <w:rPr>
                <w:rFonts w:ascii="Arial" w:hAnsi="Arial" w:cs="Arial"/>
                <w:sz w:val="20"/>
                <w:szCs w:val="20"/>
              </w:rPr>
            </w:pPr>
            <w:r w:rsidRPr="00D52E1F">
              <w:rPr>
                <w:rFonts w:ascii="Arial" w:hAnsi="Arial" w:cs="Arial"/>
                <w:sz w:val="20"/>
                <w:szCs w:val="20"/>
              </w:rPr>
              <w:t>Grace Elizabeth Cole</w:t>
            </w:r>
          </w:p>
          <w:p w14:paraId="51B6D2C2" w14:textId="77777777" w:rsidR="000D4025" w:rsidRDefault="000D4025" w:rsidP="000D4025">
            <w:pPr>
              <w:rPr>
                <w:rFonts w:ascii="Arial" w:hAnsi="Arial" w:cs="Arial"/>
                <w:sz w:val="20"/>
                <w:szCs w:val="20"/>
              </w:rPr>
            </w:pPr>
            <w:r w:rsidRPr="00D52E1F">
              <w:rPr>
                <w:rFonts w:ascii="Arial" w:hAnsi="Arial" w:cs="Arial"/>
                <w:sz w:val="20"/>
                <w:szCs w:val="20"/>
              </w:rPr>
              <w:t>Mill House</w:t>
            </w:r>
          </w:p>
          <w:p w14:paraId="6DC04825" w14:textId="77777777" w:rsidR="000D4025" w:rsidRDefault="000D4025" w:rsidP="000D4025">
            <w:pPr>
              <w:rPr>
                <w:rFonts w:ascii="Arial" w:hAnsi="Arial" w:cs="Arial"/>
                <w:sz w:val="20"/>
                <w:szCs w:val="20"/>
              </w:rPr>
            </w:pPr>
            <w:r w:rsidRPr="00D52E1F">
              <w:rPr>
                <w:rFonts w:ascii="Arial" w:hAnsi="Arial" w:cs="Arial"/>
                <w:sz w:val="20"/>
                <w:szCs w:val="20"/>
              </w:rPr>
              <w:t>Muckingford Road</w:t>
            </w:r>
          </w:p>
          <w:p w14:paraId="049CB452" w14:textId="77777777" w:rsidR="000D4025" w:rsidRDefault="000D4025" w:rsidP="000D4025">
            <w:pPr>
              <w:rPr>
                <w:rFonts w:ascii="Arial" w:hAnsi="Arial" w:cs="Arial"/>
                <w:sz w:val="20"/>
                <w:szCs w:val="20"/>
              </w:rPr>
            </w:pPr>
            <w:r w:rsidRPr="00D52E1F">
              <w:rPr>
                <w:rFonts w:ascii="Arial" w:hAnsi="Arial" w:cs="Arial"/>
                <w:sz w:val="20"/>
                <w:szCs w:val="20"/>
              </w:rPr>
              <w:t>West Tilbury</w:t>
            </w:r>
          </w:p>
          <w:p w14:paraId="0ABE7174" w14:textId="77777777" w:rsidR="000D4025" w:rsidRDefault="000D4025" w:rsidP="000D4025">
            <w:pPr>
              <w:rPr>
                <w:rFonts w:ascii="Arial" w:hAnsi="Arial" w:cs="Arial"/>
                <w:sz w:val="20"/>
                <w:szCs w:val="20"/>
              </w:rPr>
            </w:pPr>
            <w:r w:rsidRPr="00D52E1F">
              <w:rPr>
                <w:rFonts w:ascii="Arial" w:hAnsi="Arial" w:cs="Arial"/>
                <w:sz w:val="20"/>
                <w:szCs w:val="20"/>
              </w:rPr>
              <w:t>Tilbury</w:t>
            </w:r>
          </w:p>
          <w:p w14:paraId="47132371" w14:textId="77777777" w:rsidR="00BC13E0" w:rsidRDefault="000D4025" w:rsidP="000D4025">
            <w:pPr>
              <w:rPr>
                <w:rFonts w:ascii="Arial" w:hAnsi="Arial" w:cs="Arial"/>
                <w:sz w:val="20"/>
                <w:szCs w:val="20"/>
              </w:rPr>
            </w:pPr>
            <w:r w:rsidRPr="00D52E1F">
              <w:rPr>
                <w:rFonts w:ascii="Arial" w:hAnsi="Arial" w:cs="Arial"/>
                <w:sz w:val="20"/>
                <w:szCs w:val="20"/>
              </w:rPr>
              <w:t>RM18 8TP</w:t>
            </w:r>
          </w:p>
          <w:p w14:paraId="444377A6" w14:textId="77777777" w:rsidR="00A7566A" w:rsidRPr="00D52E1F" w:rsidRDefault="00A7566A" w:rsidP="008A111C">
            <w:pPr>
              <w:rPr>
                <w:rFonts w:ascii="Arial" w:hAnsi="Arial" w:cs="Arial"/>
                <w:sz w:val="20"/>
                <w:szCs w:val="20"/>
              </w:rPr>
            </w:pPr>
          </w:p>
        </w:tc>
      </w:tr>
      <w:tr w:rsidR="00BC13E0" w:rsidRPr="001F5728" w14:paraId="53B870F8" w14:textId="77777777" w:rsidTr="00E73C69">
        <w:trPr>
          <w:cantSplit/>
          <w:trHeight w:val="396"/>
        </w:trPr>
        <w:tc>
          <w:tcPr>
            <w:tcW w:w="6981" w:type="dxa"/>
            <w:shd w:val="clear" w:color="auto" w:fill="auto"/>
          </w:tcPr>
          <w:p w14:paraId="4119CAEB" w14:textId="77777777" w:rsidR="00BC13E0" w:rsidRPr="00D52E1F" w:rsidRDefault="00BC13E0" w:rsidP="00D576FB">
            <w:pPr>
              <w:rPr>
                <w:rFonts w:ascii="Arial" w:hAnsi="Arial" w:cs="Arial"/>
                <w:sz w:val="20"/>
                <w:szCs w:val="20"/>
              </w:rPr>
            </w:pPr>
            <w:r w:rsidRPr="00D52E1F">
              <w:rPr>
                <w:rFonts w:ascii="Arial" w:hAnsi="Arial" w:cs="Arial"/>
                <w:sz w:val="20"/>
                <w:szCs w:val="20"/>
              </w:rPr>
              <w:t>3 West Cottages, Low Street Lane, East Tilbury, RM18 8RA</w:t>
            </w:r>
          </w:p>
        </w:tc>
        <w:tc>
          <w:tcPr>
            <w:tcW w:w="7811" w:type="dxa"/>
            <w:shd w:val="clear" w:color="auto" w:fill="auto"/>
          </w:tcPr>
          <w:p w14:paraId="158A64D4" w14:textId="77777777" w:rsidR="000D4025" w:rsidRDefault="000D4025" w:rsidP="000D4025">
            <w:pPr>
              <w:rPr>
                <w:rFonts w:ascii="Arial" w:hAnsi="Arial" w:cs="Arial"/>
                <w:sz w:val="20"/>
                <w:szCs w:val="20"/>
              </w:rPr>
            </w:pPr>
            <w:r w:rsidRPr="00D52E1F">
              <w:rPr>
                <w:rFonts w:ascii="Arial" w:hAnsi="Arial" w:cs="Arial"/>
                <w:sz w:val="20"/>
                <w:szCs w:val="20"/>
              </w:rPr>
              <w:t>Grace Elizabeth Cole</w:t>
            </w:r>
          </w:p>
          <w:p w14:paraId="794AC91E" w14:textId="77777777" w:rsidR="000D4025" w:rsidRDefault="000D4025" w:rsidP="000D4025">
            <w:pPr>
              <w:rPr>
                <w:rFonts w:ascii="Arial" w:hAnsi="Arial" w:cs="Arial"/>
                <w:sz w:val="20"/>
                <w:szCs w:val="20"/>
              </w:rPr>
            </w:pPr>
            <w:r w:rsidRPr="00D52E1F">
              <w:rPr>
                <w:rFonts w:ascii="Arial" w:hAnsi="Arial" w:cs="Arial"/>
                <w:sz w:val="20"/>
                <w:szCs w:val="20"/>
              </w:rPr>
              <w:t>Mill House</w:t>
            </w:r>
          </w:p>
          <w:p w14:paraId="45127544" w14:textId="77777777" w:rsidR="000D4025" w:rsidRDefault="000D4025" w:rsidP="000D4025">
            <w:pPr>
              <w:rPr>
                <w:rFonts w:ascii="Arial" w:hAnsi="Arial" w:cs="Arial"/>
                <w:sz w:val="20"/>
                <w:szCs w:val="20"/>
              </w:rPr>
            </w:pPr>
            <w:r w:rsidRPr="00D52E1F">
              <w:rPr>
                <w:rFonts w:ascii="Arial" w:hAnsi="Arial" w:cs="Arial"/>
                <w:sz w:val="20"/>
                <w:szCs w:val="20"/>
              </w:rPr>
              <w:t>Muckingford Road</w:t>
            </w:r>
          </w:p>
          <w:p w14:paraId="702984CC" w14:textId="77777777" w:rsidR="000D4025" w:rsidRDefault="000D4025" w:rsidP="000D4025">
            <w:pPr>
              <w:rPr>
                <w:rFonts w:ascii="Arial" w:hAnsi="Arial" w:cs="Arial"/>
                <w:sz w:val="20"/>
                <w:szCs w:val="20"/>
              </w:rPr>
            </w:pPr>
            <w:r w:rsidRPr="00D52E1F">
              <w:rPr>
                <w:rFonts w:ascii="Arial" w:hAnsi="Arial" w:cs="Arial"/>
                <w:sz w:val="20"/>
                <w:szCs w:val="20"/>
              </w:rPr>
              <w:t>West Tilbury</w:t>
            </w:r>
          </w:p>
          <w:p w14:paraId="03D870D0" w14:textId="77777777" w:rsidR="000D4025" w:rsidRDefault="000D4025" w:rsidP="000D4025">
            <w:pPr>
              <w:rPr>
                <w:rFonts w:ascii="Arial" w:hAnsi="Arial" w:cs="Arial"/>
                <w:sz w:val="20"/>
                <w:szCs w:val="20"/>
              </w:rPr>
            </w:pPr>
            <w:r w:rsidRPr="00D52E1F">
              <w:rPr>
                <w:rFonts w:ascii="Arial" w:hAnsi="Arial" w:cs="Arial"/>
                <w:sz w:val="20"/>
                <w:szCs w:val="20"/>
              </w:rPr>
              <w:t>Tilbury</w:t>
            </w:r>
          </w:p>
          <w:p w14:paraId="216C81DA" w14:textId="77777777" w:rsidR="00BC13E0" w:rsidRDefault="000D4025" w:rsidP="000D4025">
            <w:pPr>
              <w:rPr>
                <w:rFonts w:ascii="Arial" w:hAnsi="Arial" w:cs="Arial"/>
                <w:sz w:val="20"/>
                <w:szCs w:val="20"/>
              </w:rPr>
            </w:pPr>
            <w:r w:rsidRPr="00D52E1F">
              <w:rPr>
                <w:rFonts w:ascii="Arial" w:hAnsi="Arial" w:cs="Arial"/>
                <w:sz w:val="20"/>
                <w:szCs w:val="20"/>
              </w:rPr>
              <w:t>RM18 8TP</w:t>
            </w:r>
          </w:p>
          <w:p w14:paraId="5ABE5B11" w14:textId="77777777" w:rsidR="00A7566A" w:rsidRPr="00D52E1F" w:rsidRDefault="00A7566A" w:rsidP="008A111C">
            <w:pPr>
              <w:rPr>
                <w:rFonts w:ascii="Arial" w:hAnsi="Arial" w:cs="Arial"/>
                <w:sz w:val="20"/>
                <w:szCs w:val="20"/>
              </w:rPr>
            </w:pPr>
          </w:p>
        </w:tc>
      </w:tr>
      <w:tr w:rsidR="00BC13E0" w:rsidRPr="001F5728" w14:paraId="3278B608" w14:textId="77777777" w:rsidTr="00E73C69">
        <w:trPr>
          <w:cantSplit/>
          <w:trHeight w:val="396"/>
        </w:trPr>
        <w:tc>
          <w:tcPr>
            <w:tcW w:w="6981" w:type="dxa"/>
            <w:shd w:val="clear" w:color="auto" w:fill="auto"/>
          </w:tcPr>
          <w:p w14:paraId="65D2B31B" w14:textId="77777777" w:rsidR="00BC13E0" w:rsidRPr="00D52E1F" w:rsidRDefault="00BC13E0" w:rsidP="00D576FB">
            <w:pPr>
              <w:rPr>
                <w:rFonts w:ascii="Arial" w:hAnsi="Arial" w:cs="Arial"/>
                <w:sz w:val="20"/>
                <w:szCs w:val="20"/>
              </w:rPr>
            </w:pPr>
            <w:r w:rsidRPr="00D52E1F">
              <w:rPr>
                <w:rFonts w:ascii="Arial" w:hAnsi="Arial" w:cs="Arial"/>
                <w:sz w:val="20"/>
                <w:szCs w:val="20"/>
              </w:rPr>
              <w:t>Polwicks, Church Road, West Tilbury, RM18 8QU</w:t>
            </w:r>
          </w:p>
        </w:tc>
        <w:tc>
          <w:tcPr>
            <w:tcW w:w="7811" w:type="dxa"/>
            <w:shd w:val="clear" w:color="auto" w:fill="auto"/>
          </w:tcPr>
          <w:p w14:paraId="5F2E0AEB" w14:textId="77777777" w:rsidR="000D4025" w:rsidRDefault="00D52E1F" w:rsidP="00D576FB">
            <w:pPr>
              <w:rPr>
                <w:rFonts w:ascii="Arial" w:hAnsi="Arial" w:cs="Arial"/>
                <w:sz w:val="20"/>
                <w:szCs w:val="20"/>
              </w:rPr>
            </w:pPr>
            <w:r w:rsidRPr="00D52E1F">
              <w:rPr>
                <w:rFonts w:ascii="Arial" w:hAnsi="Arial" w:cs="Arial"/>
                <w:sz w:val="20"/>
                <w:szCs w:val="20"/>
              </w:rPr>
              <w:t>James Andrew Cole</w:t>
            </w:r>
          </w:p>
          <w:p w14:paraId="0465B9BC" w14:textId="77777777" w:rsidR="000D4025" w:rsidRDefault="00D52E1F" w:rsidP="00D576FB">
            <w:pPr>
              <w:rPr>
                <w:rFonts w:ascii="Arial" w:hAnsi="Arial" w:cs="Arial"/>
                <w:sz w:val="20"/>
                <w:szCs w:val="20"/>
              </w:rPr>
            </w:pPr>
            <w:r w:rsidRPr="00D52E1F">
              <w:rPr>
                <w:rFonts w:ascii="Arial" w:hAnsi="Arial" w:cs="Arial"/>
                <w:sz w:val="20"/>
                <w:szCs w:val="20"/>
              </w:rPr>
              <w:t>Mill House</w:t>
            </w:r>
          </w:p>
          <w:p w14:paraId="4D93050A" w14:textId="77777777" w:rsidR="000D4025" w:rsidRDefault="00D52E1F" w:rsidP="00D576FB">
            <w:pPr>
              <w:rPr>
                <w:rFonts w:ascii="Arial" w:hAnsi="Arial" w:cs="Arial"/>
                <w:sz w:val="20"/>
                <w:szCs w:val="20"/>
              </w:rPr>
            </w:pPr>
            <w:r w:rsidRPr="00D52E1F">
              <w:rPr>
                <w:rFonts w:ascii="Arial" w:hAnsi="Arial" w:cs="Arial"/>
                <w:sz w:val="20"/>
                <w:szCs w:val="20"/>
              </w:rPr>
              <w:t>Muckingford Road</w:t>
            </w:r>
          </w:p>
          <w:p w14:paraId="1C351CC3" w14:textId="77777777" w:rsidR="000D4025" w:rsidRDefault="00D52E1F" w:rsidP="00D576FB">
            <w:pPr>
              <w:rPr>
                <w:rFonts w:ascii="Arial" w:hAnsi="Arial" w:cs="Arial"/>
                <w:sz w:val="20"/>
                <w:szCs w:val="20"/>
              </w:rPr>
            </w:pPr>
            <w:r w:rsidRPr="00D52E1F">
              <w:rPr>
                <w:rFonts w:ascii="Arial" w:hAnsi="Arial" w:cs="Arial"/>
                <w:sz w:val="20"/>
                <w:szCs w:val="20"/>
              </w:rPr>
              <w:t>West Tilbury</w:t>
            </w:r>
          </w:p>
          <w:p w14:paraId="3C9D2D4C" w14:textId="77777777" w:rsidR="000D4025" w:rsidRDefault="00D52E1F" w:rsidP="00D576FB">
            <w:pPr>
              <w:rPr>
                <w:rFonts w:ascii="Arial" w:hAnsi="Arial" w:cs="Arial"/>
                <w:sz w:val="20"/>
                <w:szCs w:val="20"/>
              </w:rPr>
            </w:pPr>
            <w:r w:rsidRPr="00D52E1F">
              <w:rPr>
                <w:rFonts w:ascii="Arial" w:hAnsi="Arial" w:cs="Arial"/>
                <w:sz w:val="20"/>
                <w:szCs w:val="20"/>
              </w:rPr>
              <w:t>Tilbury</w:t>
            </w:r>
          </w:p>
          <w:p w14:paraId="74DF88E2" w14:textId="77777777" w:rsidR="00BC13E0" w:rsidRDefault="00D52E1F" w:rsidP="00D576FB">
            <w:pPr>
              <w:rPr>
                <w:rFonts w:ascii="Arial" w:hAnsi="Arial" w:cs="Arial"/>
                <w:sz w:val="20"/>
                <w:szCs w:val="20"/>
              </w:rPr>
            </w:pPr>
            <w:r w:rsidRPr="00D52E1F">
              <w:rPr>
                <w:rFonts w:ascii="Arial" w:hAnsi="Arial" w:cs="Arial"/>
                <w:sz w:val="20"/>
                <w:szCs w:val="20"/>
              </w:rPr>
              <w:t>RM18 8TP</w:t>
            </w:r>
          </w:p>
          <w:p w14:paraId="3E9342DC" w14:textId="77777777" w:rsidR="00A7566A" w:rsidRPr="00D52E1F" w:rsidRDefault="00A7566A" w:rsidP="008A111C">
            <w:pPr>
              <w:rPr>
                <w:rFonts w:ascii="Arial" w:hAnsi="Arial" w:cs="Arial"/>
                <w:sz w:val="20"/>
                <w:szCs w:val="20"/>
              </w:rPr>
            </w:pPr>
          </w:p>
        </w:tc>
      </w:tr>
      <w:tr w:rsidR="00BC13E0" w:rsidRPr="001F5728" w14:paraId="0ABD6393" w14:textId="77777777" w:rsidTr="00E73C69">
        <w:trPr>
          <w:cantSplit/>
          <w:trHeight w:val="396"/>
        </w:trPr>
        <w:tc>
          <w:tcPr>
            <w:tcW w:w="6981" w:type="dxa"/>
            <w:shd w:val="clear" w:color="auto" w:fill="auto"/>
          </w:tcPr>
          <w:p w14:paraId="5BEC2F04" w14:textId="77777777" w:rsidR="00BC13E0" w:rsidRPr="00D52E1F" w:rsidRDefault="00BC13E0" w:rsidP="00D576FB">
            <w:pPr>
              <w:rPr>
                <w:rFonts w:ascii="Arial" w:hAnsi="Arial" w:cs="Arial"/>
                <w:sz w:val="20"/>
                <w:szCs w:val="20"/>
              </w:rPr>
            </w:pPr>
            <w:r w:rsidRPr="00D52E1F">
              <w:rPr>
                <w:rFonts w:ascii="Arial" w:hAnsi="Arial" w:cs="Arial"/>
                <w:sz w:val="20"/>
                <w:szCs w:val="20"/>
              </w:rPr>
              <w:lastRenderedPageBreak/>
              <w:t>Polwicks Farm House, Church Road, West Tilbury, RM18 8QU</w:t>
            </w:r>
          </w:p>
        </w:tc>
        <w:tc>
          <w:tcPr>
            <w:tcW w:w="7811" w:type="dxa"/>
            <w:shd w:val="clear" w:color="auto" w:fill="auto"/>
          </w:tcPr>
          <w:p w14:paraId="0ED48BB1" w14:textId="77777777" w:rsidR="000D4025" w:rsidRDefault="00D52E1F" w:rsidP="00D576FB">
            <w:pPr>
              <w:rPr>
                <w:rFonts w:ascii="Arial" w:hAnsi="Arial" w:cs="Arial"/>
                <w:sz w:val="20"/>
                <w:szCs w:val="20"/>
              </w:rPr>
            </w:pPr>
            <w:r w:rsidRPr="00D52E1F">
              <w:rPr>
                <w:rFonts w:ascii="Arial" w:hAnsi="Arial" w:cs="Arial"/>
                <w:sz w:val="20"/>
                <w:szCs w:val="20"/>
              </w:rPr>
              <w:t xml:space="preserve">John Royston Lawrence </w:t>
            </w:r>
          </w:p>
          <w:p w14:paraId="0AFFB39C" w14:textId="77777777" w:rsidR="000D4025" w:rsidRDefault="00D52E1F" w:rsidP="00D576FB">
            <w:pPr>
              <w:rPr>
                <w:rFonts w:ascii="Arial" w:hAnsi="Arial" w:cs="Arial"/>
                <w:sz w:val="20"/>
                <w:szCs w:val="20"/>
              </w:rPr>
            </w:pPr>
            <w:r w:rsidRPr="00D52E1F">
              <w:rPr>
                <w:rFonts w:ascii="Arial" w:hAnsi="Arial" w:cs="Arial"/>
                <w:sz w:val="20"/>
                <w:szCs w:val="20"/>
              </w:rPr>
              <w:t>Polwicks Farm House</w:t>
            </w:r>
          </w:p>
          <w:p w14:paraId="0E9A24E4" w14:textId="77777777" w:rsidR="000D4025" w:rsidRDefault="00D52E1F" w:rsidP="00D576FB">
            <w:pPr>
              <w:rPr>
                <w:rFonts w:ascii="Arial" w:hAnsi="Arial" w:cs="Arial"/>
                <w:sz w:val="20"/>
                <w:szCs w:val="20"/>
              </w:rPr>
            </w:pPr>
            <w:r w:rsidRPr="00D52E1F">
              <w:rPr>
                <w:rFonts w:ascii="Arial" w:hAnsi="Arial" w:cs="Arial"/>
                <w:sz w:val="20"/>
                <w:szCs w:val="20"/>
              </w:rPr>
              <w:t>Church Road</w:t>
            </w:r>
          </w:p>
          <w:p w14:paraId="4A8601AA" w14:textId="77777777" w:rsidR="000D4025" w:rsidRDefault="00D52E1F" w:rsidP="00D576FB">
            <w:pPr>
              <w:rPr>
                <w:rFonts w:ascii="Arial" w:hAnsi="Arial" w:cs="Arial"/>
                <w:sz w:val="20"/>
                <w:szCs w:val="20"/>
              </w:rPr>
            </w:pPr>
            <w:r w:rsidRPr="00D52E1F">
              <w:rPr>
                <w:rFonts w:ascii="Arial" w:hAnsi="Arial" w:cs="Arial"/>
                <w:sz w:val="20"/>
                <w:szCs w:val="20"/>
              </w:rPr>
              <w:t>West Tilbury</w:t>
            </w:r>
          </w:p>
          <w:p w14:paraId="11FAB180" w14:textId="77777777" w:rsidR="007B367B" w:rsidRDefault="007B367B" w:rsidP="00D576FB">
            <w:pPr>
              <w:rPr>
                <w:rFonts w:ascii="Arial" w:hAnsi="Arial" w:cs="Arial"/>
                <w:sz w:val="20"/>
                <w:szCs w:val="20"/>
              </w:rPr>
            </w:pPr>
            <w:r>
              <w:rPr>
                <w:rFonts w:ascii="Arial" w:hAnsi="Arial" w:cs="Arial"/>
                <w:sz w:val="20"/>
                <w:szCs w:val="20"/>
              </w:rPr>
              <w:t>Essex</w:t>
            </w:r>
          </w:p>
          <w:p w14:paraId="59782DB3" w14:textId="77777777" w:rsidR="00BC13E0" w:rsidRDefault="00D52E1F" w:rsidP="00D576FB">
            <w:pPr>
              <w:rPr>
                <w:rFonts w:ascii="Arial" w:hAnsi="Arial" w:cs="Arial"/>
                <w:sz w:val="20"/>
                <w:szCs w:val="20"/>
              </w:rPr>
            </w:pPr>
            <w:r w:rsidRPr="00D52E1F">
              <w:rPr>
                <w:rFonts w:ascii="Arial" w:hAnsi="Arial" w:cs="Arial"/>
                <w:sz w:val="20"/>
                <w:szCs w:val="20"/>
              </w:rPr>
              <w:t>RM18 8QU</w:t>
            </w:r>
          </w:p>
          <w:p w14:paraId="727E20B0" w14:textId="77777777" w:rsidR="000D4025" w:rsidRDefault="000D4025" w:rsidP="00D576FB">
            <w:pPr>
              <w:rPr>
                <w:rFonts w:ascii="Arial" w:hAnsi="Arial" w:cs="Arial"/>
                <w:sz w:val="20"/>
                <w:szCs w:val="20"/>
              </w:rPr>
            </w:pPr>
          </w:p>
          <w:p w14:paraId="6BB8F905" w14:textId="77777777" w:rsidR="000D4025" w:rsidRDefault="000D4025" w:rsidP="00D576FB">
            <w:pPr>
              <w:rPr>
                <w:rFonts w:ascii="Arial" w:hAnsi="Arial" w:cs="Arial"/>
                <w:sz w:val="20"/>
                <w:szCs w:val="20"/>
              </w:rPr>
            </w:pPr>
            <w:r w:rsidRPr="00D52E1F">
              <w:rPr>
                <w:rFonts w:ascii="Arial" w:hAnsi="Arial" w:cs="Arial"/>
                <w:sz w:val="20"/>
                <w:szCs w:val="20"/>
              </w:rPr>
              <w:t>Patricia Ann Lawrence</w:t>
            </w:r>
          </w:p>
          <w:p w14:paraId="32362309" w14:textId="77777777" w:rsidR="000D4025" w:rsidRDefault="000D4025" w:rsidP="000D4025">
            <w:pPr>
              <w:rPr>
                <w:rFonts w:ascii="Arial" w:hAnsi="Arial" w:cs="Arial"/>
                <w:sz w:val="20"/>
                <w:szCs w:val="20"/>
              </w:rPr>
            </w:pPr>
            <w:r w:rsidRPr="00D52E1F">
              <w:rPr>
                <w:rFonts w:ascii="Arial" w:hAnsi="Arial" w:cs="Arial"/>
                <w:sz w:val="20"/>
                <w:szCs w:val="20"/>
              </w:rPr>
              <w:t>Polwicks Farm House</w:t>
            </w:r>
          </w:p>
          <w:p w14:paraId="61EAF19A" w14:textId="77777777" w:rsidR="000D4025" w:rsidRDefault="000D4025" w:rsidP="000D4025">
            <w:pPr>
              <w:rPr>
                <w:rFonts w:ascii="Arial" w:hAnsi="Arial" w:cs="Arial"/>
                <w:sz w:val="20"/>
                <w:szCs w:val="20"/>
              </w:rPr>
            </w:pPr>
            <w:r w:rsidRPr="00D52E1F">
              <w:rPr>
                <w:rFonts w:ascii="Arial" w:hAnsi="Arial" w:cs="Arial"/>
                <w:sz w:val="20"/>
                <w:szCs w:val="20"/>
              </w:rPr>
              <w:t>Church Road</w:t>
            </w:r>
          </w:p>
          <w:p w14:paraId="0D4378EA" w14:textId="77777777" w:rsidR="000D4025" w:rsidRDefault="000D4025" w:rsidP="000D4025">
            <w:pPr>
              <w:rPr>
                <w:rFonts w:ascii="Arial" w:hAnsi="Arial" w:cs="Arial"/>
                <w:sz w:val="20"/>
                <w:szCs w:val="20"/>
              </w:rPr>
            </w:pPr>
            <w:r w:rsidRPr="00D52E1F">
              <w:rPr>
                <w:rFonts w:ascii="Arial" w:hAnsi="Arial" w:cs="Arial"/>
                <w:sz w:val="20"/>
                <w:szCs w:val="20"/>
              </w:rPr>
              <w:t>West Tilbury</w:t>
            </w:r>
          </w:p>
          <w:p w14:paraId="708265EC" w14:textId="77777777" w:rsidR="007B367B" w:rsidRDefault="007B367B" w:rsidP="000D4025">
            <w:pPr>
              <w:rPr>
                <w:rFonts w:ascii="Arial" w:hAnsi="Arial" w:cs="Arial"/>
                <w:sz w:val="20"/>
                <w:szCs w:val="20"/>
              </w:rPr>
            </w:pPr>
            <w:r>
              <w:rPr>
                <w:rFonts w:ascii="Arial" w:hAnsi="Arial" w:cs="Arial"/>
                <w:sz w:val="20"/>
                <w:szCs w:val="20"/>
              </w:rPr>
              <w:t>Essex</w:t>
            </w:r>
          </w:p>
          <w:p w14:paraId="558D026C" w14:textId="77777777" w:rsidR="000D4025" w:rsidRDefault="000D4025" w:rsidP="000D4025">
            <w:pPr>
              <w:rPr>
                <w:rFonts w:ascii="Arial" w:hAnsi="Arial" w:cs="Arial"/>
                <w:sz w:val="20"/>
                <w:szCs w:val="20"/>
              </w:rPr>
            </w:pPr>
            <w:r w:rsidRPr="00D52E1F">
              <w:rPr>
                <w:rFonts w:ascii="Arial" w:hAnsi="Arial" w:cs="Arial"/>
                <w:sz w:val="20"/>
                <w:szCs w:val="20"/>
              </w:rPr>
              <w:t>RM18 8QU</w:t>
            </w:r>
          </w:p>
          <w:p w14:paraId="1DA2D476" w14:textId="77777777" w:rsidR="000D4025" w:rsidRPr="00D52E1F" w:rsidRDefault="000D4025" w:rsidP="00D576FB">
            <w:pPr>
              <w:rPr>
                <w:rFonts w:ascii="Arial" w:hAnsi="Arial" w:cs="Arial"/>
                <w:sz w:val="20"/>
                <w:szCs w:val="20"/>
              </w:rPr>
            </w:pPr>
          </w:p>
        </w:tc>
      </w:tr>
      <w:tr w:rsidR="00D52E1F" w:rsidRPr="001F5728" w14:paraId="7261000D" w14:textId="77777777" w:rsidTr="00E73C69">
        <w:trPr>
          <w:cantSplit/>
          <w:trHeight w:val="396"/>
        </w:trPr>
        <w:tc>
          <w:tcPr>
            <w:tcW w:w="6981" w:type="dxa"/>
            <w:shd w:val="clear" w:color="auto" w:fill="auto"/>
          </w:tcPr>
          <w:p w14:paraId="1EA1B46E" w14:textId="77777777" w:rsidR="00D52E1F" w:rsidRPr="00D52E1F" w:rsidRDefault="00D52E1F" w:rsidP="00D52E1F">
            <w:pPr>
              <w:rPr>
                <w:rFonts w:ascii="Arial" w:hAnsi="Arial" w:cs="Arial"/>
                <w:sz w:val="20"/>
                <w:szCs w:val="20"/>
              </w:rPr>
            </w:pPr>
            <w:r w:rsidRPr="00D52E1F">
              <w:rPr>
                <w:rFonts w:ascii="Arial" w:hAnsi="Arial" w:cs="Arial"/>
                <w:sz w:val="20"/>
                <w:szCs w:val="20"/>
              </w:rPr>
              <w:t>Highhouse, Highhouse Lane, West Tilbury, RM18 8TL</w:t>
            </w:r>
          </w:p>
        </w:tc>
        <w:tc>
          <w:tcPr>
            <w:tcW w:w="7811" w:type="dxa"/>
            <w:shd w:val="clear" w:color="auto" w:fill="auto"/>
          </w:tcPr>
          <w:p w14:paraId="3C939203" w14:textId="77777777" w:rsidR="000D4025" w:rsidRDefault="000D4025" w:rsidP="000D4025">
            <w:pPr>
              <w:rPr>
                <w:rFonts w:ascii="Arial" w:hAnsi="Arial" w:cs="Arial"/>
                <w:sz w:val="20"/>
                <w:szCs w:val="20"/>
              </w:rPr>
            </w:pPr>
            <w:r w:rsidRPr="00D52E1F">
              <w:rPr>
                <w:rFonts w:ascii="Arial" w:hAnsi="Arial" w:cs="Arial"/>
                <w:sz w:val="20"/>
                <w:szCs w:val="20"/>
              </w:rPr>
              <w:t>James Andrew Cole</w:t>
            </w:r>
          </w:p>
          <w:p w14:paraId="045563D2" w14:textId="77777777" w:rsidR="000D4025" w:rsidRDefault="000D4025" w:rsidP="000D4025">
            <w:pPr>
              <w:rPr>
                <w:rFonts w:ascii="Arial" w:hAnsi="Arial" w:cs="Arial"/>
                <w:sz w:val="20"/>
                <w:szCs w:val="20"/>
              </w:rPr>
            </w:pPr>
            <w:r w:rsidRPr="00D52E1F">
              <w:rPr>
                <w:rFonts w:ascii="Arial" w:hAnsi="Arial" w:cs="Arial"/>
                <w:sz w:val="20"/>
                <w:szCs w:val="20"/>
              </w:rPr>
              <w:t>Mill House</w:t>
            </w:r>
          </w:p>
          <w:p w14:paraId="5AE323E3" w14:textId="77777777" w:rsidR="000D4025" w:rsidRDefault="000D4025" w:rsidP="000D4025">
            <w:pPr>
              <w:rPr>
                <w:rFonts w:ascii="Arial" w:hAnsi="Arial" w:cs="Arial"/>
                <w:sz w:val="20"/>
                <w:szCs w:val="20"/>
              </w:rPr>
            </w:pPr>
            <w:r w:rsidRPr="00D52E1F">
              <w:rPr>
                <w:rFonts w:ascii="Arial" w:hAnsi="Arial" w:cs="Arial"/>
                <w:sz w:val="20"/>
                <w:szCs w:val="20"/>
              </w:rPr>
              <w:t>Muckingford Road</w:t>
            </w:r>
          </w:p>
          <w:p w14:paraId="56E4A8EF" w14:textId="77777777" w:rsidR="000D4025" w:rsidRDefault="000D4025" w:rsidP="000D4025">
            <w:pPr>
              <w:rPr>
                <w:rFonts w:ascii="Arial" w:hAnsi="Arial" w:cs="Arial"/>
                <w:sz w:val="20"/>
                <w:szCs w:val="20"/>
              </w:rPr>
            </w:pPr>
            <w:r w:rsidRPr="00D52E1F">
              <w:rPr>
                <w:rFonts w:ascii="Arial" w:hAnsi="Arial" w:cs="Arial"/>
                <w:sz w:val="20"/>
                <w:szCs w:val="20"/>
              </w:rPr>
              <w:t>West Tilbury</w:t>
            </w:r>
          </w:p>
          <w:p w14:paraId="1D31C120" w14:textId="77777777" w:rsidR="000D4025" w:rsidRDefault="000D4025" w:rsidP="000D4025">
            <w:pPr>
              <w:rPr>
                <w:rFonts w:ascii="Arial" w:hAnsi="Arial" w:cs="Arial"/>
                <w:sz w:val="20"/>
                <w:szCs w:val="20"/>
              </w:rPr>
            </w:pPr>
            <w:r w:rsidRPr="00D52E1F">
              <w:rPr>
                <w:rFonts w:ascii="Arial" w:hAnsi="Arial" w:cs="Arial"/>
                <w:sz w:val="20"/>
                <w:szCs w:val="20"/>
              </w:rPr>
              <w:t>Tilbury</w:t>
            </w:r>
          </w:p>
          <w:p w14:paraId="18CABC79" w14:textId="77777777" w:rsidR="00D52E1F" w:rsidRDefault="000D4025" w:rsidP="000D4025">
            <w:pPr>
              <w:rPr>
                <w:rFonts w:ascii="Arial" w:hAnsi="Arial" w:cs="Arial"/>
                <w:sz w:val="20"/>
                <w:szCs w:val="20"/>
              </w:rPr>
            </w:pPr>
            <w:r w:rsidRPr="00D52E1F">
              <w:rPr>
                <w:rFonts w:ascii="Arial" w:hAnsi="Arial" w:cs="Arial"/>
                <w:sz w:val="20"/>
                <w:szCs w:val="20"/>
              </w:rPr>
              <w:t>RM18 8TP</w:t>
            </w:r>
          </w:p>
          <w:p w14:paraId="34AD2B40" w14:textId="77777777" w:rsidR="00A7566A" w:rsidRPr="00D52E1F" w:rsidRDefault="00A7566A" w:rsidP="00186406">
            <w:pPr>
              <w:rPr>
                <w:rFonts w:ascii="Arial" w:hAnsi="Arial" w:cs="Arial"/>
                <w:sz w:val="20"/>
                <w:szCs w:val="20"/>
              </w:rPr>
            </w:pPr>
          </w:p>
        </w:tc>
      </w:tr>
      <w:tr w:rsidR="00D52E1F" w:rsidRPr="001F5728" w14:paraId="7BCB3496" w14:textId="77777777" w:rsidTr="00E73C69">
        <w:trPr>
          <w:cantSplit/>
          <w:trHeight w:val="396"/>
        </w:trPr>
        <w:tc>
          <w:tcPr>
            <w:tcW w:w="6981" w:type="dxa"/>
            <w:shd w:val="clear" w:color="auto" w:fill="auto"/>
          </w:tcPr>
          <w:p w14:paraId="0E4BEFB5" w14:textId="77777777" w:rsidR="00D52E1F" w:rsidRPr="00D52E1F" w:rsidRDefault="00D52E1F" w:rsidP="00D52E1F">
            <w:pPr>
              <w:rPr>
                <w:rFonts w:ascii="Arial" w:hAnsi="Arial" w:cs="Arial"/>
                <w:sz w:val="20"/>
                <w:szCs w:val="20"/>
              </w:rPr>
            </w:pPr>
            <w:r w:rsidRPr="00D52E1F">
              <w:rPr>
                <w:rFonts w:ascii="Arial" w:hAnsi="Arial" w:cs="Arial"/>
                <w:sz w:val="20"/>
                <w:szCs w:val="20"/>
              </w:rPr>
              <w:lastRenderedPageBreak/>
              <w:t>1 Condovers Cottages Church Road, East Tilbury, RM18 8QX</w:t>
            </w:r>
          </w:p>
        </w:tc>
        <w:tc>
          <w:tcPr>
            <w:tcW w:w="7811" w:type="dxa"/>
            <w:shd w:val="clear" w:color="auto" w:fill="auto"/>
          </w:tcPr>
          <w:p w14:paraId="1237A555" w14:textId="77777777" w:rsidR="00A7566A" w:rsidRDefault="00D52E1F" w:rsidP="00D52E1F">
            <w:pPr>
              <w:rPr>
                <w:rFonts w:ascii="Arial" w:hAnsi="Arial" w:cs="Arial"/>
                <w:sz w:val="20"/>
                <w:szCs w:val="20"/>
              </w:rPr>
            </w:pPr>
            <w:r w:rsidRPr="00D52E1F">
              <w:rPr>
                <w:rFonts w:ascii="Arial" w:hAnsi="Arial" w:cs="Arial"/>
                <w:sz w:val="20"/>
                <w:szCs w:val="20"/>
              </w:rPr>
              <w:t xml:space="preserve">Diana Mary Finnis </w:t>
            </w:r>
          </w:p>
          <w:p w14:paraId="7BCE78A7" w14:textId="77777777" w:rsidR="00A7566A" w:rsidRDefault="00A7566A" w:rsidP="00A7566A">
            <w:pPr>
              <w:rPr>
                <w:rFonts w:ascii="Arial" w:hAnsi="Arial" w:cs="Arial"/>
                <w:sz w:val="20"/>
                <w:szCs w:val="20"/>
              </w:rPr>
            </w:pPr>
            <w:r w:rsidRPr="00D52E1F">
              <w:rPr>
                <w:rFonts w:ascii="Arial" w:hAnsi="Arial" w:cs="Arial"/>
                <w:sz w:val="20"/>
                <w:szCs w:val="20"/>
              </w:rPr>
              <w:t>Cherry Orchard Farm</w:t>
            </w:r>
          </w:p>
          <w:p w14:paraId="3AF7A983" w14:textId="77777777" w:rsidR="00A7566A" w:rsidRDefault="00A7566A" w:rsidP="00A7566A">
            <w:pPr>
              <w:rPr>
                <w:rFonts w:ascii="Arial" w:hAnsi="Arial" w:cs="Arial"/>
                <w:sz w:val="20"/>
                <w:szCs w:val="20"/>
              </w:rPr>
            </w:pPr>
            <w:r w:rsidRPr="00D52E1F">
              <w:rPr>
                <w:rFonts w:ascii="Arial" w:hAnsi="Arial" w:cs="Arial"/>
                <w:sz w:val="20"/>
                <w:szCs w:val="20"/>
              </w:rPr>
              <w:t>Conways Road</w:t>
            </w:r>
          </w:p>
          <w:p w14:paraId="4A2ED065" w14:textId="77777777" w:rsidR="00A7566A" w:rsidRDefault="00A7566A" w:rsidP="00A7566A">
            <w:pPr>
              <w:rPr>
                <w:rFonts w:ascii="Arial" w:hAnsi="Arial" w:cs="Arial"/>
                <w:sz w:val="20"/>
                <w:szCs w:val="20"/>
              </w:rPr>
            </w:pPr>
            <w:r w:rsidRPr="00D52E1F">
              <w:rPr>
                <w:rFonts w:ascii="Arial" w:hAnsi="Arial" w:cs="Arial"/>
                <w:sz w:val="20"/>
                <w:szCs w:val="20"/>
              </w:rPr>
              <w:t>Orsett</w:t>
            </w:r>
          </w:p>
          <w:p w14:paraId="00FD8950" w14:textId="77777777" w:rsidR="00A7566A" w:rsidRDefault="00A7566A" w:rsidP="00A7566A">
            <w:pPr>
              <w:rPr>
                <w:rFonts w:ascii="Arial" w:hAnsi="Arial" w:cs="Arial"/>
                <w:sz w:val="20"/>
                <w:szCs w:val="20"/>
              </w:rPr>
            </w:pPr>
            <w:r w:rsidRPr="00D52E1F">
              <w:rPr>
                <w:rFonts w:ascii="Arial" w:hAnsi="Arial" w:cs="Arial"/>
                <w:sz w:val="20"/>
                <w:szCs w:val="20"/>
              </w:rPr>
              <w:t>Grays</w:t>
            </w:r>
          </w:p>
          <w:p w14:paraId="198974A4" w14:textId="77777777" w:rsidR="00A7566A" w:rsidRDefault="00A7566A" w:rsidP="00A7566A">
            <w:pPr>
              <w:rPr>
                <w:rFonts w:ascii="Arial" w:hAnsi="Arial" w:cs="Arial"/>
                <w:sz w:val="20"/>
                <w:szCs w:val="20"/>
              </w:rPr>
            </w:pPr>
            <w:r w:rsidRPr="00D52E1F">
              <w:rPr>
                <w:rFonts w:ascii="Arial" w:hAnsi="Arial" w:cs="Arial"/>
                <w:sz w:val="20"/>
                <w:szCs w:val="20"/>
              </w:rPr>
              <w:t>RM16 3EL</w:t>
            </w:r>
            <w:r>
              <w:rPr>
                <w:rFonts w:ascii="Arial" w:hAnsi="Arial" w:cs="Arial"/>
                <w:sz w:val="20"/>
                <w:szCs w:val="20"/>
              </w:rPr>
              <w:t xml:space="preserve"> </w:t>
            </w:r>
          </w:p>
          <w:p w14:paraId="494C825C" w14:textId="77777777" w:rsidR="00A7566A" w:rsidRDefault="00A7566A" w:rsidP="00D52E1F">
            <w:pPr>
              <w:rPr>
                <w:rFonts w:ascii="Arial" w:hAnsi="Arial" w:cs="Arial"/>
                <w:sz w:val="20"/>
                <w:szCs w:val="20"/>
              </w:rPr>
            </w:pPr>
          </w:p>
          <w:p w14:paraId="1731CD0B" w14:textId="77777777" w:rsidR="00A7566A" w:rsidRDefault="00D52E1F" w:rsidP="00D52E1F">
            <w:pPr>
              <w:rPr>
                <w:rFonts w:ascii="Arial" w:hAnsi="Arial" w:cs="Arial"/>
                <w:sz w:val="20"/>
                <w:szCs w:val="20"/>
              </w:rPr>
            </w:pPr>
            <w:r w:rsidRPr="00D52E1F">
              <w:rPr>
                <w:rFonts w:ascii="Arial" w:hAnsi="Arial" w:cs="Arial"/>
                <w:sz w:val="20"/>
                <w:szCs w:val="20"/>
              </w:rPr>
              <w:t>Jeremy Paul Godsmark Finnis</w:t>
            </w:r>
          </w:p>
          <w:p w14:paraId="6C93D10C" w14:textId="77777777" w:rsidR="00A7566A" w:rsidRDefault="00D52E1F" w:rsidP="00D52E1F">
            <w:pPr>
              <w:rPr>
                <w:rFonts w:ascii="Arial" w:hAnsi="Arial" w:cs="Arial"/>
                <w:sz w:val="20"/>
                <w:szCs w:val="20"/>
              </w:rPr>
            </w:pPr>
            <w:r w:rsidRPr="00D52E1F">
              <w:rPr>
                <w:rFonts w:ascii="Arial" w:hAnsi="Arial" w:cs="Arial"/>
                <w:sz w:val="20"/>
                <w:szCs w:val="20"/>
              </w:rPr>
              <w:t>Cherry Orchard Farm</w:t>
            </w:r>
          </w:p>
          <w:p w14:paraId="7DC7A015" w14:textId="77777777" w:rsidR="00A7566A" w:rsidRDefault="00D52E1F" w:rsidP="00D52E1F">
            <w:pPr>
              <w:rPr>
                <w:rFonts w:ascii="Arial" w:hAnsi="Arial" w:cs="Arial"/>
                <w:sz w:val="20"/>
                <w:szCs w:val="20"/>
              </w:rPr>
            </w:pPr>
            <w:r w:rsidRPr="00D52E1F">
              <w:rPr>
                <w:rFonts w:ascii="Arial" w:hAnsi="Arial" w:cs="Arial"/>
                <w:sz w:val="20"/>
                <w:szCs w:val="20"/>
              </w:rPr>
              <w:t>Conways Road</w:t>
            </w:r>
          </w:p>
          <w:p w14:paraId="6E554707" w14:textId="77777777" w:rsidR="00A7566A" w:rsidRDefault="00D52E1F" w:rsidP="00D52E1F">
            <w:pPr>
              <w:rPr>
                <w:rFonts w:ascii="Arial" w:hAnsi="Arial" w:cs="Arial"/>
                <w:sz w:val="20"/>
                <w:szCs w:val="20"/>
              </w:rPr>
            </w:pPr>
            <w:r w:rsidRPr="00D52E1F">
              <w:rPr>
                <w:rFonts w:ascii="Arial" w:hAnsi="Arial" w:cs="Arial"/>
                <w:sz w:val="20"/>
                <w:szCs w:val="20"/>
              </w:rPr>
              <w:t>Orsett</w:t>
            </w:r>
          </w:p>
          <w:p w14:paraId="5892CC0E" w14:textId="77777777" w:rsidR="00A7566A" w:rsidRDefault="00D52E1F" w:rsidP="00D52E1F">
            <w:pPr>
              <w:rPr>
                <w:rFonts w:ascii="Arial" w:hAnsi="Arial" w:cs="Arial"/>
                <w:sz w:val="20"/>
                <w:szCs w:val="20"/>
              </w:rPr>
            </w:pPr>
            <w:r w:rsidRPr="00D52E1F">
              <w:rPr>
                <w:rFonts w:ascii="Arial" w:hAnsi="Arial" w:cs="Arial"/>
                <w:sz w:val="20"/>
                <w:szCs w:val="20"/>
              </w:rPr>
              <w:t>Grays</w:t>
            </w:r>
          </w:p>
          <w:p w14:paraId="12AB2050" w14:textId="77777777" w:rsidR="00D52E1F" w:rsidRDefault="00D52E1F" w:rsidP="00D52E1F">
            <w:pPr>
              <w:rPr>
                <w:rFonts w:ascii="Arial" w:hAnsi="Arial" w:cs="Arial"/>
                <w:sz w:val="20"/>
                <w:szCs w:val="20"/>
              </w:rPr>
            </w:pPr>
            <w:r w:rsidRPr="00D52E1F">
              <w:rPr>
                <w:rFonts w:ascii="Arial" w:hAnsi="Arial" w:cs="Arial"/>
                <w:sz w:val="20"/>
                <w:szCs w:val="20"/>
              </w:rPr>
              <w:t>RM16 3EL</w:t>
            </w:r>
          </w:p>
          <w:p w14:paraId="4A034DC4" w14:textId="77777777" w:rsidR="00A02A44" w:rsidRPr="00D52E1F" w:rsidRDefault="00A02A44" w:rsidP="00186406">
            <w:pPr>
              <w:rPr>
                <w:rFonts w:ascii="Arial" w:hAnsi="Arial" w:cs="Arial"/>
                <w:sz w:val="20"/>
                <w:szCs w:val="20"/>
              </w:rPr>
            </w:pPr>
          </w:p>
        </w:tc>
      </w:tr>
      <w:tr w:rsidR="00D52E1F" w:rsidRPr="001F5728" w14:paraId="4DAAA756" w14:textId="77777777" w:rsidTr="00E73C69">
        <w:trPr>
          <w:cantSplit/>
          <w:trHeight w:val="396"/>
        </w:trPr>
        <w:tc>
          <w:tcPr>
            <w:tcW w:w="6981" w:type="dxa"/>
            <w:shd w:val="clear" w:color="auto" w:fill="auto"/>
          </w:tcPr>
          <w:p w14:paraId="3DAD5D45" w14:textId="77777777" w:rsidR="00D52E1F" w:rsidRPr="00D52E1F" w:rsidRDefault="00D52E1F" w:rsidP="00D52E1F">
            <w:pPr>
              <w:rPr>
                <w:rFonts w:ascii="Arial" w:hAnsi="Arial" w:cs="Arial"/>
                <w:sz w:val="20"/>
                <w:szCs w:val="20"/>
              </w:rPr>
            </w:pPr>
            <w:r w:rsidRPr="00D52E1F">
              <w:rPr>
                <w:rFonts w:ascii="Arial" w:hAnsi="Arial" w:cs="Arial"/>
                <w:sz w:val="20"/>
                <w:szCs w:val="20"/>
              </w:rPr>
              <w:t>2 Condovers Cottages Church Road, East Tilbury, RM18 8QX</w:t>
            </w:r>
          </w:p>
        </w:tc>
        <w:tc>
          <w:tcPr>
            <w:tcW w:w="7811" w:type="dxa"/>
            <w:shd w:val="clear" w:color="auto" w:fill="auto"/>
          </w:tcPr>
          <w:p w14:paraId="3EE006CB" w14:textId="77777777" w:rsidR="00A7566A" w:rsidRDefault="00D52E1F" w:rsidP="00D52E1F">
            <w:pPr>
              <w:rPr>
                <w:rFonts w:ascii="Arial" w:hAnsi="Arial" w:cs="Arial"/>
                <w:sz w:val="20"/>
                <w:szCs w:val="20"/>
              </w:rPr>
            </w:pPr>
            <w:r w:rsidRPr="00D52E1F">
              <w:rPr>
                <w:rFonts w:ascii="Arial" w:hAnsi="Arial" w:cs="Arial"/>
                <w:sz w:val="20"/>
                <w:szCs w:val="20"/>
              </w:rPr>
              <w:t>Diana Mary Finnis</w:t>
            </w:r>
          </w:p>
          <w:p w14:paraId="337174B6" w14:textId="77777777" w:rsidR="00A7566A" w:rsidRDefault="00A7566A" w:rsidP="00A7566A">
            <w:pPr>
              <w:rPr>
                <w:rFonts w:ascii="Arial" w:hAnsi="Arial" w:cs="Arial"/>
                <w:sz w:val="20"/>
                <w:szCs w:val="20"/>
              </w:rPr>
            </w:pPr>
            <w:r w:rsidRPr="00D52E1F">
              <w:rPr>
                <w:rFonts w:ascii="Arial" w:hAnsi="Arial" w:cs="Arial"/>
                <w:sz w:val="20"/>
                <w:szCs w:val="20"/>
              </w:rPr>
              <w:t>Cherry Orchard Farm</w:t>
            </w:r>
          </w:p>
          <w:p w14:paraId="2297313A" w14:textId="77777777" w:rsidR="00A7566A" w:rsidRDefault="00A7566A" w:rsidP="00A7566A">
            <w:pPr>
              <w:rPr>
                <w:rFonts w:ascii="Arial" w:hAnsi="Arial" w:cs="Arial"/>
                <w:sz w:val="20"/>
                <w:szCs w:val="20"/>
              </w:rPr>
            </w:pPr>
            <w:r w:rsidRPr="00D52E1F">
              <w:rPr>
                <w:rFonts w:ascii="Arial" w:hAnsi="Arial" w:cs="Arial"/>
                <w:sz w:val="20"/>
                <w:szCs w:val="20"/>
              </w:rPr>
              <w:t>Conways Road</w:t>
            </w:r>
          </w:p>
          <w:p w14:paraId="1D484002" w14:textId="77777777" w:rsidR="00A7566A" w:rsidRDefault="00A7566A" w:rsidP="00A7566A">
            <w:pPr>
              <w:rPr>
                <w:rFonts w:ascii="Arial" w:hAnsi="Arial" w:cs="Arial"/>
                <w:sz w:val="20"/>
                <w:szCs w:val="20"/>
              </w:rPr>
            </w:pPr>
            <w:r w:rsidRPr="00D52E1F">
              <w:rPr>
                <w:rFonts w:ascii="Arial" w:hAnsi="Arial" w:cs="Arial"/>
                <w:sz w:val="20"/>
                <w:szCs w:val="20"/>
              </w:rPr>
              <w:t>Orsett</w:t>
            </w:r>
          </w:p>
          <w:p w14:paraId="77CC6091" w14:textId="77777777" w:rsidR="00A7566A" w:rsidRDefault="00A7566A" w:rsidP="00A7566A">
            <w:pPr>
              <w:rPr>
                <w:rFonts w:ascii="Arial" w:hAnsi="Arial" w:cs="Arial"/>
                <w:sz w:val="20"/>
                <w:szCs w:val="20"/>
              </w:rPr>
            </w:pPr>
            <w:r w:rsidRPr="00D52E1F">
              <w:rPr>
                <w:rFonts w:ascii="Arial" w:hAnsi="Arial" w:cs="Arial"/>
                <w:sz w:val="20"/>
                <w:szCs w:val="20"/>
              </w:rPr>
              <w:t>Grays</w:t>
            </w:r>
          </w:p>
          <w:p w14:paraId="76A1A4B1" w14:textId="77777777" w:rsidR="00A7566A" w:rsidRDefault="00A7566A" w:rsidP="00A7566A">
            <w:pPr>
              <w:rPr>
                <w:rFonts w:ascii="Arial" w:hAnsi="Arial" w:cs="Arial"/>
                <w:sz w:val="20"/>
                <w:szCs w:val="20"/>
              </w:rPr>
            </w:pPr>
            <w:r w:rsidRPr="00D52E1F">
              <w:rPr>
                <w:rFonts w:ascii="Arial" w:hAnsi="Arial" w:cs="Arial"/>
                <w:sz w:val="20"/>
                <w:szCs w:val="20"/>
              </w:rPr>
              <w:t>RM16 3EL</w:t>
            </w:r>
          </w:p>
          <w:p w14:paraId="32380A9F" w14:textId="77777777" w:rsidR="00A7566A" w:rsidRDefault="00A7566A" w:rsidP="00A7566A">
            <w:pPr>
              <w:rPr>
                <w:rFonts w:ascii="Arial" w:hAnsi="Arial" w:cs="Arial"/>
                <w:sz w:val="20"/>
                <w:szCs w:val="20"/>
              </w:rPr>
            </w:pPr>
          </w:p>
          <w:p w14:paraId="2AFC3407" w14:textId="77777777" w:rsidR="00D52E1F" w:rsidRDefault="00D52E1F" w:rsidP="00A7566A">
            <w:pPr>
              <w:rPr>
                <w:rFonts w:ascii="Arial" w:hAnsi="Arial" w:cs="Arial"/>
                <w:sz w:val="20"/>
                <w:szCs w:val="20"/>
              </w:rPr>
            </w:pPr>
            <w:r w:rsidRPr="00D52E1F">
              <w:rPr>
                <w:rFonts w:ascii="Arial" w:hAnsi="Arial" w:cs="Arial"/>
                <w:sz w:val="20"/>
                <w:szCs w:val="20"/>
              </w:rPr>
              <w:t>Jeremy Paul Godsmark Finnis</w:t>
            </w:r>
          </w:p>
          <w:p w14:paraId="2864C836" w14:textId="77777777" w:rsidR="00A7566A" w:rsidRDefault="00A7566A" w:rsidP="00A7566A">
            <w:pPr>
              <w:rPr>
                <w:rFonts w:ascii="Arial" w:hAnsi="Arial" w:cs="Arial"/>
                <w:sz w:val="20"/>
                <w:szCs w:val="20"/>
              </w:rPr>
            </w:pPr>
            <w:r w:rsidRPr="00D52E1F">
              <w:rPr>
                <w:rFonts w:ascii="Arial" w:hAnsi="Arial" w:cs="Arial"/>
                <w:sz w:val="20"/>
                <w:szCs w:val="20"/>
              </w:rPr>
              <w:t>Cherry Orchard Farm</w:t>
            </w:r>
          </w:p>
          <w:p w14:paraId="3D618706" w14:textId="77777777" w:rsidR="00A7566A" w:rsidRDefault="00A7566A" w:rsidP="00A7566A">
            <w:pPr>
              <w:rPr>
                <w:rFonts w:ascii="Arial" w:hAnsi="Arial" w:cs="Arial"/>
                <w:sz w:val="20"/>
                <w:szCs w:val="20"/>
              </w:rPr>
            </w:pPr>
            <w:r w:rsidRPr="00D52E1F">
              <w:rPr>
                <w:rFonts w:ascii="Arial" w:hAnsi="Arial" w:cs="Arial"/>
                <w:sz w:val="20"/>
                <w:szCs w:val="20"/>
              </w:rPr>
              <w:t>Conways Road</w:t>
            </w:r>
          </w:p>
          <w:p w14:paraId="6185CEFD" w14:textId="77777777" w:rsidR="00A7566A" w:rsidRDefault="00A7566A" w:rsidP="00A7566A">
            <w:pPr>
              <w:rPr>
                <w:rFonts w:ascii="Arial" w:hAnsi="Arial" w:cs="Arial"/>
                <w:sz w:val="20"/>
                <w:szCs w:val="20"/>
              </w:rPr>
            </w:pPr>
            <w:r w:rsidRPr="00D52E1F">
              <w:rPr>
                <w:rFonts w:ascii="Arial" w:hAnsi="Arial" w:cs="Arial"/>
                <w:sz w:val="20"/>
                <w:szCs w:val="20"/>
              </w:rPr>
              <w:t>Orsett</w:t>
            </w:r>
          </w:p>
          <w:p w14:paraId="6562A9A2" w14:textId="77777777" w:rsidR="00A7566A" w:rsidRDefault="00A7566A" w:rsidP="00A7566A">
            <w:pPr>
              <w:rPr>
                <w:rFonts w:ascii="Arial" w:hAnsi="Arial" w:cs="Arial"/>
                <w:sz w:val="20"/>
                <w:szCs w:val="20"/>
              </w:rPr>
            </w:pPr>
            <w:r w:rsidRPr="00D52E1F">
              <w:rPr>
                <w:rFonts w:ascii="Arial" w:hAnsi="Arial" w:cs="Arial"/>
                <w:sz w:val="20"/>
                <w:szCs w:val="20"/>
              </w:rPr>
              <w:t>Grays</w:t>
            </w:r>
          </w:p>
          <w:p w14:paraId="15129102" w14:textId="77777777" w:rsidR="00A7566A" w:rsidRDefault="00A7566A" w:rsidP="00A7566A">
            <w:pPr>
              <w:rPr>
                <w:rFonts w:ascii="Arial" w:hAnsi="Arial" w:cs="Arial"/>
                <w:sz w:val="20"/>
                <w:szCs w:val="20"/>
              </w:rPr>
            </w:pPr>
            <w:r w:rsidRPr="00D52E1F">
              <w:rPr>
                <w:rFonts w:ascii="Arial" w:hAnsi="Arial" w:cs="Arial"/>
                <w:sz w:val="20"/>
                <w:szCs w:val="20"/>
              </w:rPr>
              <w:t>RM16 3EL</w:t>
            </w:r>
          </w:p>
          <w:p w14:paraId="0451B573" w14:textId="77777777" w:rsidR="00A7566A" w:rsidRPr="00D52E1F" w:rsidRDefault="00A7566A" w:rsidP="00186406">
            <w:pPr>
              <w:rPr>
                <w:rFonts w:ascii="Arial" w:hAnsi="Arial" w:cs="Arial"/>
                <w:sz w:val="20"/>
                <w:szCs w:val="20"/>
              </w:rPr>
            </w:pPr>
          </w:p>
        </w:tc>
      </w:tr>
      <w:tr w:rsidR="00D52E1F" w:rsidRPr="001F5728" w14:paraId="033868D0" w14:textId="77777777" w:rsidTr="00E73C69">
        <w:trPr>
          <w:cantSplit/>
          <w:trHeight w:val="396"/>
        </w:trPr>
        <w:tc>
          <w:tcPr>
            <w:tcW w:w="6981" w:type="dxa"/>
            <w:shd w:val="clear" w:color="auto" w:fill="auto"/>
          </w:tcPr>
          <w:p w14:paraId="26E26EAD" w14:textId="77777777" w:rsidR="00D52E1F" w:rsidRPr="00D52E1F" w:rsidRDefault="00D52E1F" w:rsidP="00D52E1F">
            <w:pPr>
              <w:rPr>
                <w:rFonts w:ascii="Arial" w:hAnsi="Arial" w:cs="Arial"/>
                <w:sz w:val="20"/>
                <w:szCs w:val="20"/>
              </w:rPr>
            </w:pPr>
            <w:r w:rsidRPr="00D52E1F">
              <w:rPr>
                <w:rFonts w:ascii="Arial" w:hAnsi="Arial" w:cs="Arial"/>
                <w:sz w:val="20"/>
                <w:szCs w:val="20"/>
              </w:rPr>
              <w:lastRenderedPageBreak/>
              <w:t>3 Condovers Cottages Church Road, East Tilbury, RM18 8QX</w:t>
            </w:r>
          </w:p>
        </w:tc>
        <w:tc>
          <w:tcPr>
            <w:tcW w:w="7811" w:type="dxa"/>
            <w:shd w:val="clear" w:color="auto" w:fill="auto"/>
          </w:tcPr>
          <w:p w14:paraId="57BCB3EB" w14:textId="77777777" w:rsidR="00A7566A" w:rsidRDefault="00A7566A" w:rsidP="00A7566A">
            <w:pPr>
              <w:rPr>
                <w:rFonts w:ascii="Arial" w:hAnsi="Arial" w:cs="Arial"/>
                <w:sz w:val="20"/>
                <w:szCs w:val="20"/>
              </w:rPr>
            </w:pPr>
            <w:r w:rsidRPr="00D52E1F">
              <w:rPr>
                <w:rFonts w:ascii="Arial" w:hAnsi="Arial" w:cs="Arial"/>
                <w:sz w:val="20"/>
                <w:szCs w:val="20"/>
              </w:rPr>
              <w:t>Diana Mary Finnis</w:t>
            </w:r>
          </w:p>
          <w:p w14:paraId="7D4F2CBD" w14:textId="77777777" w:rsidR="00A7566A" w:rsidRDefault="00A7566A" w:rsidP="00A7566A">
            <w:pPr>
              <w:rPr>
                <w:rFonts w:ascii="Arial" w:hAnsi="Arial" w:cs="Arial"/>
                <w:sz w:val="20"/>
                <w:szCs w:val="20"/>
              </w:rPr>
            </w:pPr>
            <w:r w:rsidRPr="00D52E1F">
              <w:rPr>
                <w:rFonts w:ascii="Arial" w:hAnsi="Arial" w:cs="Arial"/>
                <w:sz w:val="20"/>
                <w:szCs w:val="20"/>
              </w:rPr>
              <w:t>Cherry Orchard Farm</w:t>
            </w:r>
          </w:p>
          <w:p w14:paraId="61743DDA" w14:textId="77777777" w:rsidR="00A7566A" w:rsidRDefault="00A7566A" w:rsidP="00A7566A">
            <w:pPr>
              <w:rPr>
                <w:rFonts w:ascii="Arial" w:hAnsi="Arial" w:cs="Arial"/>
                <w:sz w:val="20"/>
                <w:szCs w:val="20"/>
              </w:rPr>
            </w:pPr>
            <w:r w:rsidRPr="00D52E1F">
              <w:rPr>
                <w:rFonts w:ascii="Arial" w:hAnsi="Arial" w:cs="Arial"/>
                <w:sz w:val="20"/>
                <w:szCs w:val="20"/>
              </w:rPr>
              <w:t>Conways Road</w:t>
            </w:r>
          </w:p>
          <w:p w14:paraId="4375C350" w14:textId="77777777" w:rsidR="00A7566A" w:rsidRDefault="00A7566A" w:rsidP="00A7566A">
            <w:pPr>
              <w:rPr>
                <w:rFonts w:ascii="Arial" w:hAnsi="Arial" w:cs="Arial"/>
                <w:sz w:val="20"/>
                <w:szCs w:val="20"/>
              </w:rPr>
            </w:pPr>
            <w:r w:rsidRPr="00D52E1F">
              <w:rPr>
                <w:rFonts w:ascii="Arial" w:hAnsi="Arial" w:cs="Arial"/>
                <w:sz w:val="20"/>
                <w:szCs w:val="20"/>
              </w:rPr>
              <w:t>Orsett</w:t>
            </w:r>
          </w:p>
          <w:p w14:paraId="17D2BC37" w14:textId="77777777" w:rsidR="00A7566A" w:rsidRDefault="00A7566A" w:rsidP="00A7566A">
            <w:pPr>
              <w:rPr>
                <w:rFonts w:ascii="Arial" w:hAnsi="Arial" w:cs="Arial"/>
                <w:sz w:val="20"/>
                <w:szCs w:val="20"/>
              </w:rPr>
            </w:pPr>
            <w:r w:rsidRPr="00D52E1F">
              <w:rPr>
                <w:rFonts w:ascii="Arial" w:hAnsi="Arial" w:cs="Arial"/>
                <w:sz w:val="20"/>
                <w:szCs w:val="20"/>
              </w:rPr>
              <w:t>Grays</w:t>
            </w:r>
          </w:p>
          <w:p w14:paraId="0A8B4FE4" w14:textId="77777777" w:rsidR="00A7566A" w:rsidRDefault="00A7566A" w:rsidP="00A7566A">
            <w:pPr>
              <w:rPr>
                <w:rFonts w:ascii="Arial" w:hAnsi="Arial" w:cs="Arial"/>
                <w:sz w:val="20"/>
                <w:szCs w:val="20"/>
              </w:rPr>
            </w:pPr>
            <w:r w:rsidRPr="00D52E1F">
              <w:rPr>
                <w:rFonts w:ascii="Arial" w:hAnsi="Arial" w:cs="Arial"/>
                <w:sz w:val="20"/>
                <w:szCs w:val="20"/>
              </w:rPr>
              <w:t>RM16 3EL</w:t>
            </w:r>
          </w:p>
          <w:p w14:paraId="1D84A35D" w14:textId="77777777" w:rsidR="00A7566A" w:rsidRDefault="00A7566A" w:rsidP="00A7566A">
            <w:pPr>
              <w:rPr>
                <w:rFonts w:ascii="Arial" w:hAnsi="Arial" w:cs="Arial"/>
                <w:sz w:val="20"/>
                <w:szCs w:val="20"/>
              </w:rPr>
            </w:pPr>
          </w:p>
          <w:p w14:paraId="047BEFD8" w14:textId="77777777" w:rsidR="00A7566A" w:rsidRDefault="00A7566A" w:rsidP="00A7566A">
            <w:pPr>
              <w:rPr>
                <w:rFonts w:ascii="Arial" w:hAnsi="Arial" w:cs="Arial"/>
                <w:sz w:val="20"/>
                <w:szCs w:val="20"/>
              </w:rPr>
            </w:pPr>
            <w:r w:rsidRPr="00D52E1F">
              <w:rPr>
                <w:rFonts w:ascii="Arial" w:hAnsi="Arial" w:cs="Arial"/>
                <w:sz w:val="20"/>
                <w:szCs w:val="20"/>
              </w:rPr>
              <w:t>Jeremy Paul Godsmark Finnis</w:t>
            </w:r>
          </w:p>
          <w:p w14:paraId="21ACE8C5" w14:textId="77777777" w:rsidR="00A7566A" w:rsidRDefault="00A7566A" w:rsidP="00A7566A">
            <w:pPr>
              <w:rPr>
                <w:rFonts w:ascii="Arial" w:hAnsi="Arial" w:cs="Arial"/>
                <w:sz w:val="20"/>
                <w:szCs w:val="20"/>
              </w:rPr>
            </w:pPr>
            <w:r w:rsidRPr="00D52E1F">
              <w:rPr>
                <w:rFonts w:ascii="Arial" w:hAnsi="Arial" w:cs="Arial"/>
                <w:sz w:val="20"/>
                <w:szCs w:val="20"/>
              </w:rPr>
              <w:t>Cherry Orchard Farm</w:t>
            </w:r>
          </w:p>
          <w:p w14:paraId="016A82FF" w14:textId="77777777" w:rsidR="00A7566A" w:rsidRDefault="00A7566A" w:rsidP="00A7566A">
            <w:pPr>
              <w:rPr>
                <w:rFonts w:ascii="Arial" w:hAnsi="Arial" w:cs="Arial"/>
                <w:sz w:val="20"/>
                <w:szCs w:val="20"/>
              </w:rPr>
            </w:pPr>
            <w:r w:rsidRPr="00D52E1F">
              <w:rPr>
                <w:rFonts w:ascii="Arial" w:hAnsi="Arial" w:cs="Arial"/>
                <w:sz w:val="20"/>
                <w:szCs w:val="20"/>
              </w:rPr>
              <w:t>Conways Road</w:t>
            </w:r>
          </w:p>
          <w:p w14:paraId="6E30114E" w14:textId="77777777" w:rsidR="00A7566A" w:rsidRDefault="00A7566A" w:rsidP="00A7566A">
            <w:pPr>
              <w:rPr>
                <w:rFonts w:ascii="Arial" w:hAnsi="Arial" w:cs="Arial"/>
                <w:sz w:val="20"/>
                <w:szCs w:val="20"/>
              </w:rPr>
            </w:pPr>
            <w:r w:rsidRPr="00D52E1F">
              <w:rPr>
                <w:rFonts w:ascii="Arial" w:hAnsi="Arial" w:cs="Arial"/>
                <w:sz w:val="20"/>
                <w:szCs w:val="20"/>
              </w:rPr>
              <w:t>Orsett</w:t>
            </w:r>
          </w:p>
          <w:p w14:paraId="4514BEAB" w14:textId="77777777" w:rsidR="00A7566A" w:rsidRDefault="00A7566A" w:rsidP="00A7566A">
            <w:pPr>
              <w:rPr>
                <w:rFonts w:ascii="Arial" w:hAnsi="Arial" w:cs="Arial"/>
                <w:sz w:val="20"/>
                <w:szCs w:val="20"/>
              </w:rPr>
            </w:pPr>
            <w:r w:rsidRPr="00D52E1F">
              <w:rPr>
                <w:rFonts w:ascii="Arial" w:hAnsi="Arial" w:cs="Arial"/>
                <w:sz w:val="20"/>
                <w:szCs w:val="20"/>
              </w:rPr>
              <w:t>Grays</w:t>
            </w:r>
          </w:p>
          <w:p w14:paraId="47E389B3" w14:textId="77777777" w:rsidR="00A7566A" w:rsidRDefault="00A7566A" w:rsidP="00A7566A">
            <w:pPr>
              <w:rPr>
                <w:rFonts w:ascii="Arial" w:hAnsi="Arial" w:cs="Arial"/>
                <w:sz w:val="20"/>
                <w:szCs w:val="20"/>
              </w:rPr>
            </w:pPr>
            <w:r w:rsidRPr="00D52E1F">
              <w:rPr>
                <w:rFonts w:ascii="Arial" w:hAnsi="Arial" w:cs="Arial"/>
                <w:sz w:val="20"/>
                <w:szCs w:val="20"/>
              </w:rPr>
              <w:t>RM16 3EL</w:t>
            </w:r>
          </w:p>
          <w:p w14:paraId="7F268139" w14:textId="77777777" w:rsidR="00D52E1F" w:rsidRPr="00D52E1F" w:rsidRDefault="00D52E1F" w:rsidP="00186406">
            <w:pPr>
              <w:rPr>
                <w:rFonts w:ascii="Arial" w:hAnsi="Arial" w:cs="Arial"/>
                <w:sz w:val="20"/>
                <w:szCs w:val="20"/>
              </w:rPr>
            </w:pPr>
          </w:p>
        </w:tc>
      </w:tr>
      <w:tr w:rsidR="00D52E1F" w:rsidRPr="001F5728" w14:paraId="65AB545D" w14:textId="77777777" w:rsidTr="00E73C69">
        <w:trPr>
          <w:cantSplit/>
          <w:trHeight w:val="396"/>
        </w:trPr>
        <w:tc>
          <w:tcPr>
            <w:tcW w:w="6981" w:type="dxa"/>
            <w:shd w:val="clear" w:color="auto" w:fill="auto"/>
          </w:tcPr>
          <w:p w14:paraId="2619A5D7" w14:textId="77777777" w:rsidR="00D52E1F" w:rsidRPr="00D52E1F" w:rsidRDefault="00D52E1F" w:rsidP="00D52E1F">
            <w:pPr>
              <w:rPr>
                <w:rFonts w:ascii="Arial" w:hAnsi="Arial" w:cs="Arial"/>
                <w:sz w:val="20"/>
                <w:szCs w:val="20"/>
              </w:rPr>
            </w:pPr>
            <w:r w:rsidRPr="00D52E1F">
              <w:rPr>
                <w:rFonts w:ascii="Arial" w:hAnsi="Arial" w:cs="Arial"/>
                <w:sz w:val="20"/>
                <w:szCs w:val="20"/>
              </w:rPr>
              <w:t>4 Condovers Cottages Church Road, East Tilbury, RM18 8QX</w:t>
            </w:r>
          </w:p>
        </w:tc>
        <w:tc>
          <w:tcPr>
            <w:tcW w:w="7811" w:type="dxa"/>
            <w:shd w:val="clear" w:color="auto" w:fill="auto"/>
          </w:tcPr>
          <w:p w14:paraId="40FBFE60" w14:textId="77777777" w:rsidR="000D4025" w:rsidRDefault="000D4025" w:rsidP="000D4025">
            <w:pPr>
              <w:rPr>
                <w:rFonts w:ascii="Arial" w:hAnsi="Arial" w:cs="Arial"/>
                <w:sz w:val="20"/>
                <w:szCs w:val="20"/>
              </w:rPr>
            </w:pPr>
            <w:r w:rsidRPr="00D52E1F">
              <w:rPr>
                <w:rFonts w:ascii="Arial" w:hAnsi="Arial" w:cs="Arial"/>
                <w:sz w:val="20"/>
                <w:szCs w:val="20"/>
              </w:rPr>
              <w:t>Grace Elizabeth Cole</w:t>
            </w:r>
          </w:p>
          <w:p w14:paraId="1E5A8E7B" w14:textId="77777777" w:rsidR="000D4025" w:rsidRDefault="000D4025" w:rsidP="000D4025">
            <w:pPr>
              <w:rPr>
                <w:rFonts w:ascii="Arial" w:hAnsi="Arial" w:cs="Arial"/>
                <w:sz w:val="20"/>
                <w:szCs w:val="20"/>
              </w:rPr>
            </w:pPr>
            <w:r w:rsidRPr="00D52E1F">
              <w:rPr>
                <w:rFonts w:ascii="Arial" w:hAnsi="Arial" w:cs="Arial"/>
                <w:sz w:val="20"/>
                <w:szCs w:val="20"/>
              </w:rPr>
              <w:t>Mill House</w:t>
            </w:r>
          </w:p>
          <w:p w14:paraId="1318C3DA" w14:textId="77777777" w:rsidR="000D4025" w:rsidRDefault="000D4025" w:rsidP="000D4025">
            <w:pPr>
              <w:rPr>
                <w:rFonts w:ascii="Arial" w:hAnsi="Arial" w:cs="Arial"/>
                <w:sz w:val="20"/>
                <w:szCs w:val="20"/>
              </w:rPr>
            </w:pPr>
            <w:r w:rsidRPr="00D52E1F">
              <w:rPr>
                <w:rFonts w:ascii="Arial" w:hAnsi="Arial" w:cs="Arial"/>
                <w:sz w:val="20"/>
                <w:szCs w:val="20"/>
              </w:rPr>
              <w:t>Muckingford Road</w:t>
            </w:r>
          </w:p>
          <w:p w14:paraId="381E3A64" w14:textId="77777777" w:rsidR="000D4025" w:rsidRDefault="000D4025" w:rsidP="000D4025">
            <w:pPr>
              <w:rPr>
                <w:rFonts w:ascii="Arial" w:hAnsi="Arial" w:cs="Arial"/>
                <w:sz w:val="20"/>
                <w:szCs w:val="20"/>
              </w:rPr>
            </w:pPr>
            <w:r w:rsidRPr="00D52E1F">
              <w:rPr>
                <w:rFonts w:ascii="Arial" w:hAnsi="Arial" w:cs="Arial"/>
                <w:sz w:val="20"/>
                <w:szCs w:val="20"/>
              </w:rPr>
              <w:t>West Tilbury</w:t>
            </w:r>
          </w:p>
          <w:p w14:paraId="7AB2F101" w14:textId="77777777" w:rsidR="000D4025" w:rsidRDefault="000D4025" w:rsidP="000D4025">
            <w:pPr>
              <w:rPr>
                <w:rFonts w:ascii="Arial" w:hAnsi="Arial" w:cs="Arial"/>
                <w:sz w:val="20"/>
                <w:szCs w:val="20"/>
              </w:rPr>
            </w:pPr>
            <w:r w:rsidRPr="00D52E1F">
              <w:rPr>
                <w:rFonts w:ascii="Arial" w:hAnsi="Arial" w:cs="Arial"/>
                <w:sz w:val="20"/>
                <w:szCs w:val="20"/>
              </w:rPr>
              <w:t>Tilbury</w:t>
            </w:r>
          </w:p>
          <w:p w14:paraId="3DD4BC08" w14:textId="77777777" w:rsidR="00D52E1F" w:rsidRDefault="000D4025" w:rsidP="000D4025">
            <w:pPr>
              <w:rPr>
                <w:rFonts w:ascii="Arial" w:hAnsi="Arial" w:cs="Arial"/>
                <w:sz w:val="20"/>
                <w:szCs w:val="20"/>
              </w:rPr>
            </w:pPr>
            <w:r w:rsidRPr="00D52E1F">
              <w:rPr>
                <w:rFonts w:ascii="Arial" w:hAnsi="Arial" w:cs="Arial"/>
                <w:sz w:val="20"/>
                <w:szCs w:val="20"/>
              </w:rPr>
              <w:t>RM18 8TP</w:t>
            </w:r>
          </w:p>
          <w:p w14:paraId="253E64BC" w14:textId="77777777" w:rsidR="00A7566A" w:rsidRPr="00D52E1F" w:rsidRDefault="00A7566A" w:rsidP="00186406">
            <w:pPr>
              <w:rPr>
                <w:rFonts w:ascii="Arial" w:hAnsi="Arial" w:cs="Arial"/>
                <w:sz w:val="20"/>
                <w:szCs w:val="20"/>
              </w:rPr>
            </w:pPr>
          </w:p>
        </w:tc>
      </w:tr>
      <w:tr w:rsidR="00D52E1F" w:rsidRPr="001F5728" w14:paraId="5458E211" w14:textId="77777777" w:rsidTr="00E73C69">
        <w:trPr>
          <w:cantSplit/>
          <w:trHeight w:val="396"/>
        </w:trPr>
        <w:tc>
          <w:tcPr>
            <w:tcW w:w="6981" w:type="dxa"/>
            <w:shd w:val="clear" w:color="auto" w:fill="auto"/>
          </w:tcPr>
          <w:p w14:paraId="78D06C57" w14:textId="77777777" w:rsidR="00D52E1F" w:rsidRPr="00D52E1F" w:rsidRDefault="00D52E1F" w:rsidP="00D52E1F">
            <w:pPr>
              <w:rPr>
                <w:rFonts w:ascii="Arial" w:hAnsi="Arial" w:cs="Arial"/>
                <w:sz w:val="20"/>
                <w:szCs w:val="20"/>
              </w:rPr>
            </w:pPr>
            <w:r w:rsidRPr="00D52E1F">
              <w:rPr>
                <w:rFonts w:ascii="Arial" w:hAnsi="Arial" w:cs="Arial"/>
                <w:sz w:val="20"/>
                <w:szCs w:val="20"/>
              </w:rPr>
              <w:t>5 Condovers Cottages Church Road, East Tilbury, RM18 8QX</w:t>
            </w:r>
          </w:p>
        </w:tc>
        <w:tc>
          <w:tcPr>
            <w:tcW w:w="7811" w:type="dxa"/>
            <w:shd w:val="clear" w:color="auto" w:fill="auto"/>
          </w:tcPr>
          <w:p w14:paraId="6ED94FC5" w14:textId="77777777" w:rsidR="000D4025" w:rsidRDefault="000D4025" w:rsidP="000D4025">
            <w:pPr>
              <w:rPr>
                <w:rFonts w:ascii="Arial" w:hAnsi="Arial" w:cs="Arial"/>
                <w:sz w:val="20"/>
                <w:szCs w:val="20"/>
              </w:rPr>
            </w:pPr>
            <w:r w:rsidRPr="00D52E1F">
              <w:rPr>
                <w:rFonts w:ascii="Arial" w:hAnsi="Arial" w:cs="Arial"/>
                <w:sz w:val="20"/>
                <w:szCs w:val="20"/>
              </w:rPr>
              <w:t>Grace Elizabeth Cole</w:t>
            </w:r>
          </w:p>
          <w:p w14:paraId="21D636AC" w14:textId="77777777" w:rsidR="000D4025" w:rsidRDefault="000D4025" w:rsidP="000D4025">
            <w:pPr>
              <w:rPr>
                <w:rFonts w:ascii="Arial" w:hAnsi="Arial" w:cs="Arial"/>
                <w:sz w:val="20"/>
                <w:szCs w:val="20"/>
              </w:rPr>
            </w:pPr>
            <w:r w:rsidRPr="00D52E1F">
              <w:rPr>
                <w:rFonts w:ascii="Arial" w:hAnsi="Arial" w:cs="Arial"/>
                <w:sz w:val="20"/>
                <w:szCs w:val="20"/>
              </w:rPr>
              <w:t>Mill House</w:t>
            </w:r>
          </w:p>
          <w:p w14:paraId="31FC32EF" w14:textId="77777777" w:rsidR="000D4025" w:rsidRDefault="000D4025" w:rsidP="000D4025">
            <w:pPr>
              <w:rPr>
                <w:rFonts w:ascii="Arial" w:hAnsi="Arial" w:cs="Arial"/>
                <w:sz w:val="20"/>
                <w:szCs w:val="20"/>
              </w:rPr>
            </w:pPr>
            <w:r w:rsidRPr="00D52E1F">
              <w:rPr>
                <w:rFonts w:ascii="Arial" w:hAnsi="Arial" w:cs="Arial"/>
                <w:sz w:val="20"/>
                <w:szCs w:val="20"/>
              </w:rPr>
              <w:t>Muckingford Road</w:t>
            </w:r>
          </w:p>
          <w:p w14:paraId="333ADB7C" w14:textId="77777777" w:rsidR="000D4025" w:rsidRDefault="000D4025" w:rsidP="000D4025">
            <w:pPr>
              <w:rPr>
                <w:rFonts w:ascii="Arial" w:hAnsi="Arial" w:cs="Arial"/>
                <w:sz w:val="20"/>
                <w:szCs w:val="20"/>
              </w:rPr>
            </w:pPr>
            <w:r w:rsidRPr="00D52E1F">
              <w:rPr>
                <w:rFonts w:ascii="Arial" w:hAnsi="Arial" w:cs="Arial"/>
                <w:sz w:val="20"/>
                <w:szCs w:val="20"/>
              </w:rPr>
              <w:t>West Tilbury</w:t>
            </w:r>
          </w:p>
          <w:p w14:paraId="7402E3A8" w14:textId="77777777" w:rsidR="000D4025" w:rsidRDefault="000D4025" w:rsidP="000D4025">
            <w:pPr>
              <w:rPr>
                <w:rFonts w:ascii="Arial" w:hAnsi="Arial" w:cs="Arial"/>
                <w:sz w:val="20"/>
                <w:szCs w:val="20"/>
              </w:rPr>
            </w:pPr>
            <w:r w:rsidRPr="00D52E1F">
              <w:rPr>
                <w:rFonts w:ascii="Arial" w:hAnsi="Arial" w:cs="Arial"/>
                <w:sz w:val="20"/>
                <w:szCs w:val="20"/>
              </w:rPr>
              <w:t>Tilbury</w:t>
            </w:r>
          </w:p>
          <w:p w14:paraId="2DE4AC67" w14:textId="77777777" w:rsidR="00D52E1F" w:rsidRDefault="000D4025" w:rsidP="000D4025">
            <w:pPr>
              <w:rPr>
                <w:rFonts w:ascii="Arial" w:hAnsi="Arial" w:cs="Arial"/>
                <w:sz w:val="20"/>
                <w:szCs w:val="20"/>
              </w:rPr>
            </w:pPr>
            <w:r w:rsidRPr="00D52E1F">
              <w:rPr>
                <w:rFonts w:ascii="Arial" w:hAnsi="Arial" w:cs="Arial"/>
                <w:sz w:val="20"/>
                <w:szCs w:val="20"/>
              </w:rPr>
              <w:t>RM18 8TP</w:t>
            </w:r>
          </w:p>
          <w:p w14:paraId="38B6B55F" w14:textId="77777777" w:rsidR="00A7566A" w:rsidRPr="00D52E1F" w:rsidRDefault="00A7566A" w:rsidP="00186406">
            <w:pPr>
              <w:rPr>
                <w:rFonts w:ascii="Arial" w:hAnsi="Arial" w:cs="Arial"/>
                <w:sz w:val="20"/>
                <w:szCs w:val="20"/>
              </w:rPr>
            </w:pPr>
          </w:p>
        </w:tc>
      </w:tr>
      <w:tr w:rsidR="00D52E1F" w:rsidRPr="001F5728" w14:paraId="0415E24A" w14:textId="77777777" w:rsidTr="00E73C69">
        <w:trPr>
          <w:cantSplit/>
          <w:trHeight w:val="396"/>
        </w:trPr>
        <w:tc>
          <w:tcPr>
            <w:tcW w:w="6981" w:type="dxa"/>
            <w:shd w:val="clear" w:color="auto" w:fill="auto"/>
          </w:tcPr>
          <w:p w14:paraId="70E576DF" w14:textId="77777777" w:rsidR="00D52E1F" w:rsidRPr="00D52E1F" w:rsidRDefault="00D52E1F" w:rsidP="00D52E1F">
            <w:pPr>
              <w:rPr>
                <w:rFonts w:ascii="Arial" w:hAnsi="Arial" w:cs="Arial"/>
                <w:sz w:val="20"/>
                <w:szCs w:val="20"/>
              </w:rPr>
            </w:pPr>
            <w:r w:rsidRPr="00D52E1F">
              <w:rPr>
                <w:rFonts w:ascii="Arial" w:hAnsi="Arial" w:cs="Arial"/>
                <w:sz w:val="20"/>
                <w:szCs w:val="20"/>
              </w:rPr>
              <w:lastRenderedPageBreak/>
              <w:t>The Barn Church Road, West Tilbury, RM18 8QU</w:t>
            </w:r>
          </w:p>
        </w:tc>
        <w:tc>
          <w:tcPr>
            <w:tcW w:w="7811" w:type="dxa"/>
            <w:shd w:val="clear" w:color="auto" w:fill="auto"/>
          </w:tcPr>
          <w:p w14:paraId="2E0E3AE7" w14:textId="77777777" w:rsidR="00A7566A" w:rsidRDefault="000D4025" w:rsidP="00D52E1F">
            <w:pPr>
              <w:rPr>
                <w:rFonts w:ascii="Arial" w:hAnsi="Arial" w:cs="Arial"/>
                <w:sz w:val="20"/>
                <w:szCs w:val="20"/>
              </w:rPr>
            </w:pPr>
            <w:r w:rsidRPr="000D4025">
              <w:rPr>
                <w:rFonts w:ascii="Arial" w:hAnsi="Arial" w:cs="Arial"/>
                <w:sz w:val="20"/>
                <w:szCs w:val="20"/>
              </w:rPr>
              <w:t>John Edward Lawrence</w:t>
            </w:r>
          </w:p>
          <w:p w14:paraId="72F68D5A" w14:textId="77777777" w:rsidR="007B367B" w:rsidRDefault="000D4025" w:rsidP="00D52E1F">
            <w:pPr>
              <w:rPr>
                <w:rFonts w:ascii="Arial" w:hAnsi="Arial" w:cs="Arial"/>
                <w:sz w:val="20"/>
                <w:szCs w:val="20"/>
              </w:rPr>
            </w:pPr>
            <w:r w:rsidRPr="000D4025">
              <w:rPr>
                <w:rFonts w:ascii="Arial" w:hAnsi="Arial" w:cs="Arial"/>
                <w:sz w:val="20"/>
                <w:szCs w:val="20"/>
              </w:rPr>
              <w:t xml:space="preserve">The Barn </w:t>
            </w:r>
          </w:p>
          <w:p w14:paraId="7799A2F0" w14:textId="77777777" w:rsidR="00A7566A" w:rsidRDefault="000D4025" w:rsidP="00D52E1F">
            <w:pPr>
              <w:rPr>
                <w:rFonts w:ascii="Arial" w:hAnsi="Arial" w:cs="Arial"/>
                <w:sz w:val="20"/>
                <w:szCs w:val="20"/>
              </w:rPr>
            </w:pPr>
            <w:r w:rsidRPr="000D4025">
              <w:rPr>
                <w:rFonts w:ascii="Arial" w:hAnsi="Arial" w:cs="Arial"/>
                <w:sz w:val="20"/>
                <w:szCs w:val="20"/>
              </w:rPr>
              <w:t>Church Road</w:t>
            </w:r>
          </w:p>
          <w:p w14:paraId="5C0CCB18" w14:textId="77777777" w:rsidR="00A7566A" w:rsidRDefault="000D4025" w:rsidP="00D52E1F">
            <w:pPr>
              <w:rPr>
                <w:rFonts w:ascii="Arial" w:hAnsi="Arial" w:cs="Arial"/>
                <w:sz w:val="20"/>
                <w:szCs w:val="20"/>
              </w:rPr>
            </w:pPr>
            <w:r w:rsidRPr="000D4025">
              <w:rPr>
                <w:rFonts w:ascii="Arial" w:hAnsi="Arial" w:cs="Arial"/>
                <w:sz w:val="20"/>
                <w:szCs w:val="20"/>
              </w:rPr>
              <w:t>West Tilbury</w:t>
            </w:r>
          </w:p>
          <w:p w14:paraId="71D845F0" w14:textId="77777777" w:rsidR="007B367B" w:rsidRDefault="007B367B" w:rsidP="00D52E1F">
            <w:pPr>
              <w:rPr>
                <w:rFonts w:ascii="Arial" w:hAnsi="Arial" w:cs="Arial"/>
                <w:sz w:val="20"/>
                <w:szCs w:val="20"/>
              </w:rPr>
            </w:pPr>
            <w:r>
              <w:rPr>
                <w:rFonts w:ascii="Arial" w:hAnsi="Arial" w:cs="Arial"/>
                <w:sz w:val="20"/>
                <w:szCs w:val="20"/>
              </w:rPr>
              <w:t>Essex</w:t>
            </w:r>
          </w:p>
          <w:p w14:paraId="10FFE973" w14:textId="77777777" w:rsidR="00D52E1F" w:rsidRDefault="000D4025" w:rsidP="00D52E1F">
            <w:pPr>
              <w:rPr>
                <w:rFonts w:ascii="Arial" w:hAnsi="Arial" w:cs="Arial"/>
                <w:sz w:val="20"/>
                <w:szCs w:val="20"/>
              </w:rPr>
            </w:pPr>
            <w:r w:rsidRPr="000D4025">
              <w:rPr>
                <w:rFonts w:ascii="Arial" w:hAnsi="Arial" w:cs="Arial"/>
                <w:sz w:val="20"/>
                <w:szCs w:val="20"/>
              </w:rPr>
              <w:t>RM18 8QU</w:t>
            </w:r>
          </w:p>
          <w:p w14:paraId="44AB8B90" w14:textId="77777777" w:rsidR="00A7566A" w:rsidRPr="00D52E1F" w:rsidRDefault="00A7566A" w:rsidP="00D52E1F">
            <w:pPr>
              <w:rPr>
                <w:rFonts w:ascii="Arial" w:hAnsi="Arial" w:cs="Arial"/>
                <w:sz w:val="20"/>
                <w:szCs w:val="20"/>
              </w:rPr>
            </w:pPr>
          </w:p>
        </w:tc>
      </w:tr>
      <w:tr w:rsidR="00D52E1F" w:rsidRPr="001F5728" w14:paraId="170FDAA8" w14:textId="77777777" w:rsidTr="00E73C69">
        <w:trPr>
          <w:cantSplit/>
          <w:trHeight w:val="396"/>
        </w:trPr>
        <w:tc>
          <w:tcPr>
            <w:tcW w:w="6981" w:type="dxa"/>
            <w:shd w:val="clear" w:color="auto" w:fill="auto"/>
          </w:tcPr>
          <w:p w14:paraId="5696F597" w14:textId="77777777" w:rsidR="00D52E1F" w:rsidRPr="00D52E1F" w:rsidRDefault="00D52E1F" w:rsidP="00D52E1F">
            <w:pPr>
              <w:rPr>
                <w:rFonts w:ascii="Arial" w:hAnsi="Arial" w:cs="Arial"/>
                <w:sz w:val="20"/>
                <w:szCs w:val="20"/>
              </w:rPr>
            </w:pPr>
            <w:r w:rsidRPr="00D52E1F">
              <w:rPr>
                <w:rFonts w:ascii="Arial" w:hAnsi="Arial" w:cs="Arial"/>
                <w:sz w:val="20"/>
                <w:szCs w:val="20"/>
              </w:rPr>
              <w:t>Sunny Side, Church Road, West Tilbury, RM18 8QU</w:t>
            </w:r>
          </w:p>
        </w:tc>
        <w:tc>
          <w:tcPr>
            <w:tcW w:w="7811" w:type="dxa"/>
            <w:shd w:val="clear" w:color="auto" w:fill="auto"/>
          </w:tcPr>
          <w:p w14:paraId="78589158" w14:textId="77777777" w:rsidR="00A7566A" w:rsidRDefault="000D4025" w:rsidP="00D52E1F">
            <w:pPr>
              <w:rPr>
                <w:rFonts w:ascii="Arial" w:hAnsi="Arial" w:cs="Arial"/>
                <w:sz w:val="20"/>
                <w:szCs w:val="20"/>
              </w:rPr>
            </w:pPr>
            <w:r w:rsidRPr="000D4025">
              <w:rPr>
                <w:rFonts w:ascii="Arial" w:hAnsi="Arial" w:cs="Arial"/>
                <w:sz w:val="20"/>
                <w:szCs w:val="20"/>
              </w:rPr>
              <w:t xml:space="preserve">Brian Dean Richardson </w:t>
            </w:r>
          </w:p>
          <w:p w14:paraId="78CCE7F5" w14:textId="77777777" w:rsidR="00A7566A" w:rsidRDefault="000D4025" w:rsidP="00D52E1F">
            <w:pPr>
              <w:rPr>
                <w:rFonts w:ascii="Arial" w:hAnsi="Arial" w:cs="Arial"/>
                <w:sz w:val="20"/>
                <w:szCs w:val="20"/>
              </w:rPr>
            </w:pPr>
            <w:r w:rsidRPr="000D4025">
              <w:rPr>
                <w:rFonts w:ascii="Arial" w:hAnsi="Arial" w:cs="Arial"/>
                <w:sz w:val="20"/>
                <w:szCs w:val="20"/>
              </w:rPr>
              <w:t>Sunny Side</w:t>
            </w:r>
          </w:p>
          <w:p w14:paraId="67EBA01B" w14:textId="77777777" w:rsidR="00A7566A" w:rsidRDefault="000D4025" w:rsidP="00D52E1F">
            <w:pPr>
              <w:rPr>
                <w:rFonts w:ascii="Arial" w:hAnsi="Arial" w:cs="Arial"/>
                <w:sz w:val="20"/>
                <w:szCs w:val="20"/>
              </w:rPr>
            </w:pPr>
            <w:r w:rsidRPr="000D4025">
              <w:rPr>
                <w:rFonts w:ascii="Arial" w:hAnsi="Arial" w:cs="Arial"/>
                <w:sz w:val="20"/>
                <w:szCs w:val="20"/>
              </w:rPr>
              <w:t>Church Road</w:t>
            </w:r>
          </w:p>
          <w:p w14:paraId="556A209F" w14:textId="77777777" w:rsidR="00A7566A" w:rsidRDefault="000D4025" w:rsidP="00D52E1F">
            <w:pPr>
              <w:rPr>
                <w:rFonts w:ascii="Arial" w:hAnsi="Arial" w:cs="Arial"/>
                <w:sz w:val="20"/>
                <w:szCs w:val="20"/>
              </w:rPr>
            </w:pPr>
            <w:r w:rsidRPr="000D4025">
              <w:rPr>
                <w:rFonts w:ascii="Arial" w:hAnsi="Arial" w:cs="Arial"/>
                <w:sz w:val="20"/>
                <w:szCs w:val="20"/>
              </w:rPr>
              <w:t>West Tilbury</w:t>
            </w:r>
          </w:p>
          <w:p w14:paraId="6372546B" w14:textId="77777777" w:rsidR="00874012" w:rsidRDefault="00874012" w:rsidP="00D52E1F">
            <w:pPr>
              <w:rPr>
                <w:rFonts w:ascii="Arial" w:hAnsi="Arial" w:cs="Arial"/>
                <w:sz w:val="20"/>
                <w:szCs w:val="20"/>
              </w:rPr>
            </w:pPr>
            <w:r>
              <w:rPr>
                <w:rFonts w:ascii="Arial" w:hAnsi="Arial" w:cs="Arial"/>
                <w:sz w:val="20"/>
                <w:szCs w:val="20"/>
              </w:rPr>
              <w:t>Essex</w:t>
            </w:r>
          </w:p>
          <w:p w14:paraId="341D72D9" w14:textId="77777777" w:rsidR="00D52E1F" w:rsidRDefault="000D4025" w:rsidP="00D52E1F">
            <w:pPr>
              <w:rPr>
                <w:rFonts w:ascii="Arial" w:hAnsi="Arial" w:cs="Arial"/>
                <w:sz w:val="20"/>
                <w:szCs w:val="20"/>
              </w:rPr>
            </w:pPr>
            <w:r w:rsidRPr="000D4025">
              <w:rPr>
                <w:rFonts w:ascii="Arial" w:hAnsi="Arial" w:cs="Arial"/>
                <w:sz w:val="20"/>
                <w:szCs w:val="20"/>
              </w:rPr>
              <w:t>RM18 8QU</w:t>
            </w:r>
          </w:p>
          <w:p w14:paraId="68CBD0D6" w14:textId="77777777" w:rsidR="00A7566A" w:rsidRDefault="00A7566A" w:rsidP="00D52E1F">
            <w:pPr>
              <w:rPr>
                <w:rFonts w:ascii="Arial" w:hAnsi="Arial" w:cs="Arial"/>
                <w:sz w:val="20"/>
                <w:szCs w:val="20"/>
              </w:rPr>
            </w:pPr>
          </w:p>
          <w:p w14:paraId="6E17920F" w14:textId="77777777" w:rsidR="00A7566A" w:rsidRDefault="00A7566A" w:rsidP="00A7566A">
            <w:pPr>
              <w:rPr>
                <w:rFonts w:ascii="Arial" w:hAnsi="Arial" w:cs="Arial"/>
                <w:sz w:val="20"/>
                <w:szCs w:val="20"/>
              </w:rPr>
            </w:pPr>
            <w:r w:rsidRPr="000D4025">
              <w:rPr>
                <w:rFonts w:ascii="Arial" w:hAnsi="Arial" w:cs="Arial"/>
                <w:sz w:val="20"/>
                <w:szCs w:val="20"/>
              </w:rPr>
              <w:t>Mary Louise French</w:t>
            </w:r>
          </w:p>
          <w:p w14:paraId="194B2E01" w14:textId="77777777" w:rsidR="00A7566A" w:rsidRDefault="00A7566A" w:rsidP="00A7566A">
            <w:pPr>
              <w:rPr>
                <w:rFonts w:ascii="Arial" w:hAnsi="Arial" w:cs="Arial"/>
                <w:sz w:val="20"/>
                <w:szCs w:val="20"/>
              </w:rPr>
            </w:pPr>
            <w:r w:rsidRPr="000D4025">
              <w:rPr>
                <w:rFonts w:ascii="Arial" w:hAnsi="Arial" w:cs="Arial"/>
                <w:sz w:val="20"/>
                <w:szCs w:val="20"/>
              </w:rPr>
              <w:t>Sunny Side</w:t>
            </w:r>
          </w:p>
          <w:p w14:paraId="7430AD35" w14:textId="77777777" w:rsidR="00A7566A" w:rsidRDefault="00A7566A" w:rsidP="00A7566A">
            <w:pPr>
              <w:rPr>
                <w:rFonts w:ascii="Arial" w:hAnsi="Arial" w:cs="Arial"/>
                <w:sz w:val="20"/>
                <w:szCs w:val="20"/>
              </w:rPr>
            </w:pPr>
            <w:r w:rsidRPr="000D4025">
              <w:rPr>
                <w:rFonts w:ascii="Arial" w:hAnsi="Arial" w:cs="Arial"/>
                <w:sz w:val="20"/>
                <w:szCs w:val="20"/>
              </w:rPr>
              <w:t>Church Road</w:t>
            </w:r>
          </w:p>
          <w:p w14:paraId="0A71CA16" w14:textId="77777777" w:rsidR="00A7566A" w:rsidRDefault="00A7566A" w:rsidP="00A7566A">
            <w:pPr>
              <w:rPr>
                <w:rFonts w:ascii="Arial" w:hAnsi="Arial" w:cs="Arial"/>
                <w:sz w:val="20"/>
                <w:szCs w:val="20"/>
              </w:rPr>
            </w:pPr>
            <w:r w:rsidRPr="000D4025">
              <w:rPr>
                <w:rFonts w:ascii="Arial" w:hAnsi="Arial" w:cs="Arial"/>
                <w:sz w:val="20"/>
                <w:szCs w:val="20"/>
              </w:rPr>
              <w:t>West Tilbury</w:t>
            </w:r>
          </w:p>
          <w:p w14:paraId="4A625CF9" w14:textId="77777777" w:rsidR="00A7566A" w:rsidRDefault="00A7566A" w:rsidP="00D52E1F">
            <w:pPr>
              <w:rPr>
                <w:rFonts w:ascii="Arial" w:hAnsi="Arial" w:cs="Arial"/>
                <w:sz w:val="20"/>
                <w:szCs w:val="20"/>
              </w:rPr>
            </w:pPr>
            <w:r w:rsidRPr="000D4025">
              <w:rPr>
                <w:rFonts w:ascii="Arial" w:hAnsi="Arial" w:cs="Arial"/>
                <w:sz w:val="20"/>
                <w:szCs w:val="20"/>
              </w:rPr>
              <w:t>RM18 8QU</w:t>
            </w:r>
          </w:p>
          <w:p w14:paraId="3A959207" w14:textId="77777777" w:rsidR="00A7566A" w:rsidRPr="00D52E1F" w:rsidRDefault="00A7566A" w:rsidP="00D52E1F">
            <w:pPr>
              <w:rPr>
                <w:rFonts w:ascii="Arial" w:hAnsi="Arial" w:cs="Arial"/>
                <w:sz w:val="20"/>
                <w:szCs w:val="20"/>
              </w:rPr>
            </w:pPr>
          </w:p>
        </w:tc>
      </w:tr>
      <w:tr w:rsidR="00D52E1F" w:rsidRPr="001F5728" w14:paraId="1F732381" w14:textId="77777777" w:rsidTr="00E73C69">
        <w:trPr>
          <w:cantSplit/>
          <w:trHeight w:val="396"/>
        </w:trPr>
        <w:tc>
          <w:tcPr>
            <w:tcW w:w="6981" w:type="dxa"/>
            <w:shd w:val="clear" w:color="auto" w:fill="auto"/>
          </w:tcPr>
          <w:p w14:paraId="564416C7" w14:textId="77777777" w:rsidR="00D52E1F" w:rsidRPr="00D52E1F" w:rsidRDefault="00D52E1F" w:rsidP="00D52E1F">
            <w:pPr>
              <w:rPr>
                <w:rFonts w:ascii="Arial" w:hAnsi="Arial" w:cs="Arial"/>
                <w:sz w:val="20"/>
                <w:szCs w:val="20"/>
              </w:rPr>
            </w:pPr>
            <w:r w:rsidRPr="00D52E1F">
              <w:rPr>
                <w:rFonts w:ascii="Arial" w:hAnsi="Arial" w:cs="Arial"/>
                <w:sz w:val="20"/>
                <w:szCs w:val="20"/>
              </w:rPr>
              <w:lastRenderedPageBreak/>
              <w:t>47 Walnut Tree Cottage, Church Road, West Tilbury, RM18 8QU</w:t>
            </w:r>
          </w:p>
        </w:tc>
        <w:tc>
          <w:tcPr>
            <w:tcW w:w="7811" w:type="dxa"/>
            <w:shd w:val="clear" w:color="auto" w:fill="auto"/>
          </w:tcPr>
          <w:p w14:paraId="0D2AAF88" w14:textId="77777777" w:rsidR="007A59F6" w:rsidRDefault="007A59F6" w:rsidP="00D52E1F">
            <w:pPr>
              <w:rPr>
                <w:rFonts w:ascii="Arial" w:hAnsi="Arial" w:cs="Arial"/>
                <w:sz w:val="20"/>
                <w:szCs w:val="20"/>
              </w:rPr>
            </w:pPr>
            <w:r w:rsidRPr="007A59F6">
              <w:rPr>
                <w:rFonts w:ascii="Arial" w:hAnsi="Arial" w:cs="Arial"/>
                <w:sz w:val="20"/>
                <w:szCs w:val="20"/>
              </w:rPr>
              <w:t xml:space="preserve">Andrew James Osborne </w:t>
            </w:r>
          </w:p>
          <w:p w14:paraId="399CA2B6" w14:textId="77777777" w:rsidR="007A59F6" w:rsidRPr="007A59F6" w:rsidRDefault="007A59F6" w:rsidP="007A59F6">
            <w:pPr>
              <w:rPr>
                <w:rFonts w:ascii="Arial" w:hAnsi="Arial" w:cs="Arial"/>
                <w:sz w:val="20"/>
                <w:szCs w:val="20"/>
              </w:rPr>
            </w:pPr>
            <w:r w:rsidRPr="007A59F6">
              <w:rPr>
                <w:rFonts w:ascii="Arial" w:hAnsi="Arial" w:cs="Arial"/>
                <w:sz w:val="20"/>
                <w:szCs w:val="20"/>
              </w:rPr>
              <w:t>47 Walnut Tree Cottage</w:t>
            </w:r>
          </w:p>
          <w:p w14:paraId="491B03B2" w14:textId="77777777" w:rsidR="007A59F6" w:rsidRPr="007A59F6" w:rsidRDefault="007A59F6" w:rsidP="007A59F6">
            <w:pPr>
              <w:rPr>
                <w:rFonts w:ascii="Arial" w:hAnsi="Arial" w:cs="Arial"/>
                <w:sz w:val="20"/>
                <w:szCs w:val="20"/>
              </w:rPr>
            </w:pPr>
            <w:r w:rsidRPr="007A59F6">
              <w:rPr>
                <w:rFonts w:ascii="Arial" w:hAnsi="Arial" w:cs="Arial"/>
                <w:sz w:val="20"/>
                <w:szCs w:val="20"/>
              </w:rPr>
              <w:t>Church Road</w:t>
            </w:r>
          </w:p>
          <w:p w14:paraId="2C69ACDD" w14:textId="77777777" w:rsidR="007A59F6" w:rsidRPr="007A59F6" w:rsidRDefault="007A59F6" w:rsidP="007A59F6">
            <w:pPr>
              <w:rPr>
                <w:rFonts w:ascii="Arial" w:hAnsi="Arial" w:cs="Arial"/>
                <w:sz w:val="20"/>
                <w:szCs w:val="20"/>
              </w:rPr>
            </w:pPr>
            <w:r w:rsidRPr="007A59F6">
              <w:rPr>
                <w:rFonts w:ascii="Arial" w:hAnsi="Arial" w:cs="Arial"/>
                <w:sz w:val="20"/>
                <w:szCs w:val="20"/>
              </w:rPr>
              <w:t>West Tilbury</w:t>
            </w:r>
          </w:p>
          <w:p w14:paraId="6D197505" w14:textId="77777777" w:rsidR="007A59F6" w:rsidRDefault="007A59F6" w:rsidP="007A59F6">
            <w:pPr>
              <w:rPr>
                <w:rFonts w:ascii="Arial" w:hAnsi="Arial" w:cs="Arial"/>
                <w:sz w:val="20"/>
                <w:szCs w:val="20"/>
              </w:rPr>
            </w:pPr>
            <w:r w:rsidRPr="007A59F6">
              <w:rPr>
                <w:rFonts w:ascii="Arial" w:hAnsi="Arial" w:cs="Arial"/>
                <w:sz w:val="20"/>
                <w:szCs w:val="20"/>
              </w:rPr>
              <w:t>Essex</w:t>
            </w:r>
          </w:p>
          <w:p w14:paraId="04AB3FC0" w14:textId="77777777" w:rsidR="007A59F6" w:rsidRDefault="00E73C69" w:rsidP="00D52E1F">
            <w:pPr>
              <w:rPr>
                <w:rFonts w:ascii="Arial" w:hAnsi="Arial" w:cs="Arial"/>
                <w:sz w:val="20"/>
                <w:szCs w:val="20"/>
              </w:rPr>
            </w:pPr>
            <w:r>
              <w:rPr>
                <w:rFonts w:ascii="Arial" w:hAnsi="Arial" w:cs="Arial"/>
                <w:sz w:val="20"/>
                <w:szCs w:val="20"/>
              </w:rPr>
              <w:t>RM18 8QU</w:t>
            </w:r>
          </w:p>
          <w:p w14:paraId="38B950D6" w14:textId="77777777" w:rsidR="00E73C69" w:rsidRDefault="00E73C69" w:rsidP="00D52E1F">
            <w:pPr>
              <w:rPr>
                <w:rFonts w:ascii="Arial" w:hAnsi="Arial" w:cs="Arial"/>
                <w:sz w:val="20"/>
                <w:szCs w:val="20"/>
              </w:rPr>
            </w:pPr>
          </w:p>
          <w:p w14:paraId="385F0267" w14:textId="77777777" w:rsidR="00D52E1F" w:rsidRDefault="007A59F6" w:rsidP="00D52E1F">
            <w:pPr>
              <w:rPr>
                <w:rFonts w:ascii="Arial" w:hAnsi="Arial" w:cs="Arial"/>
                <w:sz w:val="20"/>
                <w:szCs w:val="20"/>
              </w:rPr>
            </w:pPr>
            <w:r w:rsidRPr="007A59F6">
              <w:rPr>
                <w:rFonts w:ascii="Arial" w:hAnsi="Arial" w:cs="Arial"/>
                <w:sz w:val="20"/>
                <w:szCs w:val="20"/>
              </w:rPr>
              <w:t>Christine Marilyn Osborne</w:t>
            </w:r>
          </w:p>
          <w:p w14:paraId="2FEBE909" w14:textId="77777777" w:rsidR="007A59F6" w:rsidRPr="007A59F6" w:rsidRDefault="007A59F6" w:rsidP="007A59F6">
            <w:pPr>
              <w:rPr>
                <w:rFonts w:ascii="Arial" w:hAnsi="Arial" w:cs="Arial"/>
                <w:sz w:val="20"/>
                <w:szCs w:val="20"/>
              </w:rPr>
            </w:pPr>
            <w:r w:rsidRPr="007A59F6">
              <w:rPr>
                <w:rFonts w:ascii="Arial" w:hAnsi="Arial" w:cs="Arial"/>
                <w:sz w:val="20"/>
                <w:szCs w:val="20"/>
              </w:rPr>
              <w:t>47 Walnut Tree Cottage</w:t>
            </w:r>
          </w:p>
          <w:p w14:paraId="0857B9EB" w14:textId="77777777" w:rsidR="007A59F6" w:rsidRPr="007A59F6" w:rsidRDefault="007A59F6" w:rsidP="007A59F6">
            <w:pPr>
              <w:rPr>
                <w:rFonts w:ascii="Arial" w:hAnsi="Arial" w:cs="Arial"/>
                <w:sz w:val="20"/>
                <w:szCs w:val="20"/>
              </w:rPr>
            </w:pPr>
            <w:r w:rsidRPr="007A59F6">
              <w:rPr>
                <w:rFonts w:ascii="Arial" w:hAnsi="Arial" w:cs="Arial"/>
                <w:sz w:val="20"/>
                <w:szCs w:val="20"/>
              </w:rPr>
              <w:t>Church Road</w:t>
            </w:r>
          </w:p>
          <w:p w14:paraId="28840FF7" w14:textId="77777777" w:rsidR="007A59F6" w:rsidRPr="007A59F6" w:rsidRDefault="007A59F6" w:rsidP="007A59F6">
            <w:pPr>
              <w:rPr>
                <w:rFonts w:ascii="Arial" w:hAnsi="Arial" w:cs="Arial"/>
                <w:sz w:val="20"/>
                <w:szCs w:val="20"/>
              </w:rPr>
            </w:pPr>
            <w:r w:rsidRPr="007A59F6">
              <w:rPr>
                <w:rFonts w:ascii="Arial" w:hAnsi="Arial" w:cs="Arial"/>
                <w:sz w:val="20"/>
                <w:szCs w:val="20"/>
              </w:rPr>
              <w:t>West Tilbury</w:t>
            </w:r>
          </w:p>
          <w:p w14:paraId="6D6534EB" w14:textId="77777777" w:rsidR="007A59F6" w:rsidRDefault="007A59F6" w:rsidP="007A59F6">
            <w:pPr>
              <w:rPr>
                <w:rFonts w:ascii="Arial" w:hAnsi="Arial" w:cs="Arial"/>
                <w:sz w:val="20"/>
                <w:szCs w:val="20"/>
              </w:rPr>
            </w:pPr>
            <w:r w:rsidRPr="007A59F6">
              <w:rPr>
                <w:rFonts w:ascii="Arial" w:hAnsi="Arial" w:cs="Arial"/>
                <w:sz w:val="20"/>
                <w:szCs w:val="20"/>
              </w:rPr>
              <w:t>Essex</w:t>
            </w:r>
          </w:p>
          <w:p w14:paraId="5EAC126E" w14:textId="77777777" w:rsidR="00E73C69" w:rsidRDefault="00E73C69" w:rsidP="00E73C69">
            <w:pPr>
              <w:rPr>
                <w:rFonts w:ascii="Arial" w:hAnsi="Arial" w:cs="Arial"/>
                <w:sz w:val="20"/>
                <w:szCs w:val="20"/>
              </w:rPr>
            </w:pPr>
            <w:r>
              <w:rPr>
                <w:rFonts w:ascii="Arial" w:hAnsi="Arial" w:cs="Arial"/>
                <w:sz w:val="20"/>
                <w:szCs w:val="20"/>
              </w:rPr>
              <w:t>RM18 8QU</w:t>
            </w:r>
          </w:p>
          <w:p w14:paraId="0A4BF7EE" w14:textId="77777777" w:rsidR="00E73C69" w:rsidRPr="00D52E1F" w:rsidRDefault="00E73C69" w:rsidP="007A59F6">
            <w:pPr>
              <w:rPr>
                <w:rFonts w:ascii="Arial" w:hAnsi="Arial" w:cs="Arial"/>
                <w:sz w:val="20"/>
                <w:szCs w:val="20"/>
              </w:rPr>
            </w:pPr>
          </w:p>
        </w:tc>
      </w:tr>
      <w:tr w:rsidR="00D52E1F" w:rsidRPr="001F5728" w14:paraId="62629A47" w14:textId="77777777" w:rsidTr="00E73C69">
        <w:trPr>
          <w:cantSplit/>
          <w:trHeight w:val="396"/>
        </w:trPr>
        <w:tc>
          <w:tcPr>
            <w:tcW w:w="6981" w:type="dxa"/>
            <w:shd w:val="clear" w:color="auto" w:fill="auto"/>
          </w:tcPr>
          <w:p w14:paraId="1F25CEA0" w14:textId="77777777" w:rsidR="00D52E1F" w:rsidRPr="00D52E1F" w:rsidRDefault="00D52E1F" w:rsidP="00D52E1F">
            <w:pPr>
              <w:rPr>
                <w:rFonts w:ascii="Arial" w:hAnsi="Arial" w:cs="Arial"/>
                <w:sz w:val="20"/>
                <w:szCs w:val="20"/>
              </w:rPr>
            </w:pPr>
            <w:r w:rsidRPr="00D52E1F">
              <w:rPr>
                <w:rFonts w:ascii="Arial" w:hAnsi="Arial" w:cs="Arial"/>
                <w:sz w:val="20"/>
                <w:szCs w:val="20"/>
              </w:rPr>
              <w:t>Walnut Tree Farm, Church Road, West Tilbury, RM18 8QU</w:t>
            </w:r>
          </w:p>
        </w:tc>
        <w:tc>
          <w:tcPr>
            <w:tcW w:w="7811" w:type="dxa"/>
            <w:shd w:val="clear" w:color="auto" w:fill="auto"/>
          </w:tcPr>
          <w:p w14:paraId="0874A3E6" w14:textId="77777777" w:rsidR="00E73C69" w:rsidRDefault="00E73C69" w:rsidP="00D52E1F">
            <w:pPr>
              <w:rPr>
                <w:rFonts w:ascii="Arial" w:hAnsi="Arial" w:cs="Arial"/>
                <w:sz w:val="20"/>
                <w:szCs w:val="20"/>
              </w:rPr>
            </w:pPr>
            <w:r w:rsidRPr="00E73C69">
              <w:rPr>
                <w:rFonts w:ascii="Arial" w:hAnsi="Arial" w:cs="Arial"/>
                <w:sz w:val="20"/>
                <w:szCs w:val="20"/>
              </w:rPr>
              <w:t xml:space="preserve">Diana Mary Cole </w:t>
            </w:r>
          </w:p>
          <w:p w14:paraId="7DC064E0" w14:textId="77777777" w:rsidR="00E73C69" w:rsidRPr="00E73C69" w:rsidRDefault="00E73C69" w:rsidP="00E73C69">
            <w:pPr>
              <w:rPr>
                <w:rFonts w:ascii="Arial" w:hAnsi="Arial" w:cs="Arial"/>
                <w:sz w:val="20"/>
                <w:szCs w:val="20"/>
              </w:rPr>
            </w:pPr>
            <w:r w:rsidRPr="00E73C69">
              <w:rPr>
                <w:rFonts w:ascii="Arial" w:hAnsi="Arial" w:cs="Arial"/>
                <w:sz w:val="20"/>
                <w:szCs w:val="20"/>
              </w:rPr>
              <w:t>Cherry Orchard Farm</w:t>
            </w:r>
          </w:p>
          <w:p w14:paraId="58EAD9AA" w14:textId="77777777" w:rsidR="00E73C69" w:rsidRPr="00E73C69" w:rsidRDefault="00E73C69" w:rsidP="00E73C69">
            <w:pPr>
              <w:rPr>
                <w:rFonts w:ascii="Arial" w:hAnsi="Arial" w:cs="Arial"/>
                <w:sz w:val="20"/>
                <w:szCs w:val="20"/>
              </w:rPr>
            </w:pPr>
            <w:r w:rsidRPr="00E73C69">
              <w:rPr>
                <w:rFonts w:ascii="Arial" w:hAnsi="Arial" w:cs="Arial"/>
                <w:sz w:val="20"/>
                <w:szCs w:val="20"/>
              </w:rPr>
              <w:t>Conways Road</w:t>
            </w:r>
          </w:p>
          <w:p w14:paraId="44AD2500" w14:textId="77777777" w:rsidR="00E73C69" w:rsidRPr="00E73C69" w:rsidRDefault="00E73C69" w:rsidP="00E73C69">
            <w:pPr>
              <w:rPr>
                <w:rFonts w:ascii="Arial" w:hAnsi="Arial" w:cs="Arial"/>
                <w:sz w:val="20"/>
                <w:szCs w:val="20"/>
              </w:rPr>
            </w:pPr>
            <w:r w:rsidRPr="00E73C69">
              <w:rPr>
                <w:rFonts w:ascii="Arial" w:hAnsi="Arial" w:cs="Arial"/>
                <w:sz w:val="20"/>
                <w:szCs w:val="20"/>
              </w:rPr>
              <w:t>Orsett</w:t>
            </w:r>
          </w:p>
          <w:p w14:paraId="41714D76" w14:textId="77777777" w:rsidR="00E73C69" w:rsidRPr="00E73C69" w:rsidRDefault="00E73C69" w:rsidP="00E73C69">
            <w:pPr>
              <w:rPr>
                <w:rFonts w:ascii="Arial" w:hAnsi="Arial" w:cs="Arial"/>
                <w:sz w:val="20"/>
                <w:szCs w:val="20"/>
              </w:rPr>
            </w:pPr>
            <w:r w:rsidRPr="00E73C69">
              <w:rPr>
                <w:rFonts w:ascii="Arial" w:hAnsi="Arial" w:cs="Arial"/>
                <w:sz w:val="20"/>
                <w:szCs w:val="20"/>
              </w:rPr>
              <w:t>Grays</w:t>
            </w:r>
          </w:p>
          <w:p w14:paraId="32B58741" w14:textId="77777777" w:rsidR="00E73C69" w:rsidRDefault="00E73C69" w:rsidP="00E73C69">
            <w:pPr>
              <w:rPr>
                <w:rFonts w:ascii="Arial" w:hAnsi="Arial" w:cs="Arial"/>
                <w:sz w:val="20"/>
                <w:szCs w:val="20"/>
              </w:rPr>
            </w:pPr>
            <w:r w:rsidRPr="00E73C69">
              <w:rPr>
                <w:rFonts w:ascii="Arial" w:hAnsi="Arial" w:cs="Arial"/>
                <w:sz w:val="20"/>
                <w:szCs w:val="20"/>
              </w:rPr>
              <w:t>RM16 3EL</w:t>
            </w:r>
          </w:p>
          <w:p w14:paraId="791284DA" w14:textId="77777777" w:rsidR="00E73C69" w:rsidRDefault="00E73C69" w:rsidP="00D52E1F">
            <w:pPr>
              <w:rPr>
                <w:rFonts w:ascii="Arial" w:hAnsi="Arial" w:cs="Arial"/>
                <w:sz w:val="20"/>
                <w:szCs w:val="20"/>
              </w:rPr>
            </w:pPr>
          </w:p>
          <w:p w14:paraId="567FA0E5" w14:textId="77777777" w:rsidR="00D52E1F" w:rsidRDefault="00E73C69" w:rsidP="00D52E1F">
            <w:pPr>
              <w:rPr>
                <w:rFonts w:ascii="Arial" w:hAnsi="Arial" w:cs="Arial"/>
                <w:sz w:val="20"/>
                <w:szCs w:val="20"/>
              </w:rPr>
            </w:pPr>
            <w:r w:rsidRPr="00E73C69">
              <w:rPr>
                <w:rFonts w:ascii="Arial" w:hAnsi="Arial" w:cs="Arial"/>
                <w:sz w:val="20"/>
                <w:szCs w:val="20"/>
              </w:rPr>
              <w:t>Sheila Elizabeth Cole</w:t>
            </w:r>
          </w:p>
          <w:p w14:paraId="794C5B36" w14:textId="77777777" w:rsidR="00E73C69" w:rsidRPr="00E73C69" w:rsidRDefault="00E73C69" w:rsidP="00E73C69">
            <w:pPr>
              <w:rPr>
                <w:rFonts w:ascii="Arial" w:hAnsi="Arial" w:cs="Arial"/>
                <w:sz w:val="20"/>
                <w:szCs w:val="20"/>
              </w:rPr>
            </w:pPr>
            <w:r w:rsidRPr="00E73C69">
              <w:rPr>
                <w:rFonts w:ascii="Arial" w:hAnsi="Arial" w:cs="Arial"/>
                <w:sz w:val="20"/>
                <w:szCs w:val="20"/>
              </w:rPr>
              <w:t>Cherry Orchard Farm</w:t>
            </w:r>
          </w:p>
          <w:p w14:paraId="015427A6" w14:textId="77777777" w:rsidR="00E73C69" w:rsidRPr="00E73C69" w:rsidRDefault="00E73C69" w:rsidP="00E73C69">
            <w:pPr>
              <w:rPr>
                <w:rFonts w:ascii="Arial" w:hAnsi="Arial" w:cs="Arial"/>
                <w:sz w:val="20"/>
                <w:szCs w:val="20"/>
              </w:rPr>
            </w:pPr>
            <w:r w:rsidRPr="00E73C69">
              <w:rPr>
                <w:rFonts w:ascii="Arial" w:hAnsi="Arial" w:cs="Arial"/>
                <w:sz w:val="20"/>
                <w:szCs w:val="20"/>
              </w:rPr>
              <w:t>Conways Road</w:t>
            </w:r>
          </w:p>
          <w:p w14:paraId="1481B6B1" w14:textId="77777777" w:rsidR="00E73C69" w:rsidRPr="00E73C69" w:rsidRDefault="00E73C69" w:rsidP="00E73C69">
            <w:pPr>
              <w:rPr>
                <w:rFonts w:ascii="Arial" w:hAnsi="Arial" w:cs="Arial"/>
                <w:sz w:val="20"/>
                <w:szCs w:val="20"/>
              </w:rPr>
            </w:pPr>
            <w:r w:rsidRPr="00E73C69">
              <w:rPr>
                <w:rFonts w:ascii="Arial" w:hAnsi="Arial" w:cs="Arial"/>
                <w:sz w:val="20"/>
                <w:szCs w:val="20"/>
              </w:rPr>
              <w:t>Orsett</w:t>
            </w:r>
          </w:p>
          <w:p w14:paraId="4F4A5E4C" w14:textId="77777777" w:rsidR="00E73C69" w:rsidRPr="00E73C69" w:rsidRDefault="00E73C69" w:rsidP="00E73C69">
            <w:pPr>
              <w:rPr>
                <w:rFonts w:ascii="Arial" w:hAnsi="Arial" w:cs="Arial"/>
                <w:sz w:val="20"/>
                <w:szCs w:val="20"/>
              </w:rPr>
            </w:pPr>
            <w:r w:rsidRPr="00E73C69">
              <w:rPr>
                <w:rFonts w:ascii="Arial" w:hAnsi="Arial" w:cs="Arial"/>
                <w:sz w:val="20"/>
                <w:szCs w:val="20"/>
              </w:rPr>
              <w:t>Grays</w:t>
            </w:r>
          </w:p>
          <w:p w14:paraId="73105F36" w14:textId="77777777" w:rsidR="00E73C69" w:rsidRDefault="00E73C69" w:rsidP="00E73C69">
            <w:pPr>
              <w:rPr>
                <w:rFonts w:ascii="Arial" w:hAnsi="Arial" w:cs="Arial"/>
                <w:sz w:val="20"/>
                <w:szCs w:val="20"/>
              </w:rPr>
            </w:pPr>
            <w:r w:rsidRPr="00E73C69">
              <w:rPr>
                <w:rFonts w:ascii="Arial" w:hAnsi="Arial" w:cs="Arial"/>
                <w:sz w:val="20"/>
                <w:szCs w:val="20"/>
              </w:rPr>
              <w:t>RM16 3EL</w:t>
            </w:r>
          </w:p>
          <w:p w14:paraId="56219BCB" w14:textId="77777777" w:rsidR="00E73C69" w:rsidRPr="00D52E1F" w:rsidRDefault="00E73C69" w:rsidP="00E73C69">
            <w:pPr>
              <w:rPr>
                <w:rFonts w:ascii="Arial" w:hAnsi="Arial" w:cs="Arial"/>
                <w:sz w:val="20"/>
                <w:szCs w:val="20"/>
              </w:rPr>
            </w:pPr>
          </w:p>
        </w:tc>
      </w:tr>
      <w:tr w:rsidR="00D52E1F" w:rsidRPr="001F5728" w14:paraId="550A7539" w14:textId="77777777" w:rsidTr="00E73C69">
        <w:trPr>
          <w:cantSplit/>
          <w:trHeight w:val="396"/>
        </w:trPr>
        <w:tc>
          <w:tcPr>
            <w:tcW w:w="6981" w:type="dxa"/>
            <w:shd w:val="clear" w:color="auto" w:fill="auto"/>
          </w:tcPr>
          <w:p w14:paraId="7BC58655" w14:textId="77777777" w:rsidR="00D52E1F" w:rsidRPr="00D52E1F" w:rsidRDefault="00D52E1F" w:rsidP="00D52E1F">
            <w:pPr>
              <w:rPr>
                <w:rFonts w:ascii="Arial" w:hAnsi="Arial" w:cs="Arial"/>
                <w:sz w:val="20"/>
                <w:szCs w:val="20"/>
              </w:rPr>
            </w:pPr>
            <w:r w:rsidRPr="00D52E1F">
              <w:rPr>
                <w:rFonts w:ascii="Arial" w:hAnsi="Arial" w:cs="Arial"/>
                <w:sz w:val="20"/>
                <w:szCs w:val="20"/>
              </w:rPr>
              <w:lastRenderedPageBreak/>
              <w:t>Condovers Activities Centre, Church Road, East Tilbury, RM18 8QX</w:t>
            </w:r>
          </w:p>
        </w:tc>
        <w:tc>
          <w:tcPr>
            <w:tcW w:w="7811" w:type="dxa"/>
            <w:shd w:val="clear" w:color="auto" w:fill="auto"/>
          </w:tcPr>
          <w:p w14:paraId="63BF6456" w14:textId="77777777" w:rsidR="00E73C69" w:rsidRDefault="00E73C69" w:rsidP="00E73C69">
            <w:pPr>
              <w:rPr>
                <w:rFonts w:ascii="Arial" w:hAnsi="Arial" w:cs="Arial"/>
                <w:sz w:val="20"/>
                <w:szCs w:val="20"/>
              </w:rPr>
            </w:pPr>
            <w:r w:rsidRPr="00E73C69">
              <w:rPr>
                <w:rFonts w:ascii="Arial" w:hAnsi="Arial" w:cs="Arial"/>
                <w:sz w:val="20"/>
                <w:szCs w:val="20"/>
              </w:rPr>
              <w:t xml:space="preserve">Diana Mary Cole </w:t>
            </w:r>
          </w:p>
          <w:p w14:paraId="40792204" w14:textId="77777777" w:rsidR="00E73C69" w:rsidRPr="00E73C69" w:rsidRDefault="00E73C69" w:rsidP="00E73C69">
            <w:pPr>
              <w:rPr>
                <w:rFonts w:ascii="Arial" w:hAnsi="Arial" w:cs="Arial"/>
                <w:sz w:val="20"/>
                <w:szCs w:val="20"/>
              </w:rPr>
            </w:pPr>
            <w:r w:rsidRPr="00E73C69">
              <w:rPr>
                <w:rFonts w:ascii="Arial" w:hAnsi="Arial" w:cs="Arial"/>
                <w:sz w:val="20"/>
                <w:szCs w:val="20"/>
              </w:rPr>
              <w:t>Cherry Orchard Farm</w:t>
            </w:r>
          </w:p>
          <w:p w14:paraId="021AC714" w14:textId="77777777" w:rsidR="00E73C69" w:rsidRPr="00E73C69" w:rsidRDefault="00E73C69" w:rsidP="00E73C69">
            <w:pPr>
              <w:rPr>
                <w:rFonts w:ascii="Arial" w:hAnsi="Arial" w:cs="Arial"/>
                <w:sz w:val="20"/>
                <w:szCs w:val="20"/>
              </w:rPr>
            </w:pPr>
            <w:r w:rsidRPr="00E73C69">
              <w:rPr>
                <w:rFonts w:ascii="Arial" w:hAnsi="Arial" w:cs="Arial"/>
                <w:sz w:val="20"/>
                <w:szCs w:val="20"/>
              </w:rPr>
              <w:t>Conways Road</w:t>
            </w:r>
          </w:p>
          <w:p w14:paraId="5853F2A7" w14:textId="77777777" w:rsidR="00E73C69" w:rsidRPr="00E73C69" w:rsidRDefault="00E73C69" w:rsidP="00E73C69">
            <w:pPr>
              <w:rPr>
                <w:rFonts w:ascii="Arial" w:hAnsi="Arial" w:cs="Arial"/>
                <w:sz w:val="20"/>
                <w:szCs w:val="20"/>
              </w:rPr>
            </w:pPr>
            <w:r w:rsidRPr="00E73C69">
              <w:rPr>
                <w:rFonts w:ascii="Arial" w:hAnsi="Arial" w:cs="Arial"/>
                <w:sz w:val="20"/>
                <w:szCs w:val="20"/>
              </w:rPr>
              <w:t>Orsett</w:t>
            </w:r>
          </w:p>
          <w:p w14:paraId="2790C6D7" w14:textId="77777777" w:rsidR="00E73C69" w:rsidRPr="00E73C69" w:rsidRDefault="00E73C69" w:rsidP="00E73C69">
            <w:pPr>
              <w:rPr>
                <w:rFonts w:ascii="Arial" w:hAnsi="Arial" w:cs="Arial"/>
                <w:sz w:val="20"/>
                <w:szCs w:val="20"/>
              </w:rPr>
            </w:pPr>
            <w:r w:rsidRPr="00E73C69">
              <w:rPr>
                <w:rFonts w:ascii="Arial" w:hAnsi="Arial" w:cs="Arial"/>
                <w:sz w:val="20"/>
                <w:szCs w:val="20"/>
              </w:rPr>
              <w:t>Grays</w:t>
            </w:r>
          </w:p>
          <w:p w14:paraId="7828EC3C" w14:textId="77777777" w:rsidR="00E73C69" w:rsidRDefault="00E73C69" w:rsidP="00E73C69">
            <w:pPr>
              <w:rPr>
                <w:rFonts w:ascii="Arial" w:hAnsi="Arial" w:cs="Arial"/>
                <w:sz w:val="20"/>
                <w:szCs w:val="20"/>
              </w:rPr>
            </w:pPr>
            <w:r w:rsidRPr="00E73C69">
              <w:rPr>
                <w:rFonts w:ascii="Arial" w:hAnsi="Arial" w:cs="Arial"/>
                <w:sz w:val="20"/>
                <w:szCs w:val="20"/>
              </w:rPr>
              <w:t>RM16 3EL</w:t>
            </w:r>
          </w:p>
          <w:p w14:paraId="54FBBA99" w14:textId="77777777" w:rsidR="00E73C69" w:rsidRDefault="00E73C69" w:rsidP="00E73C69">
            <w:pPr>
              <w:rPr>
                <w:rFonts w:ascii="Arial" w:hAnsi="Arial" w:cs="Arial"/>
                <w:sz w:val="20"/>
                <w:szCs w:val="20"/>
              </w:rPr>
            </w:pPr>
          </w:p>
          <w:p w14:paraId="583262B6" w14:textId="77777777" w:rsidR="00E73C69" w:rsidRDefault="00E73C69" w:rsidP="00E73C69">
            <w:pPr>
              <w:rPr>
                <w:rFonts w:ascii="Arial" w:hAnsi="Arial" w:cs="Arial"/>
                <w:sz w:val="20"/>
                <w:szCs w:val="20"/>
              </w:rPr>
            </w:pPr>
            <w:r w:rsidRPr="00E73C69">
              <w:rPr>
                <w:rFonts w:ascii="Arial" w:hAnsi="Arial" w:cs="Arial"/>
                <w:sz w:val="20"/>
                <w:szCs w:val="20"/>
              </w:rPr>
              <w:t>Sheila Elizabeth Cole</w:t>
            </w:r>
          </w:p>
          <w:p w14:paraId="2001C5DF" w14:textId="77777777" w:rsidR="00E73C69" w:rsidRPr="00E73C69" w:rsidRDefault="00E73C69" w:rsidP="00E73C69">
            <w:pPr>
              <w:rPr>
                <w:rFonts w:ascii="Arial" w:hAnsi="Arial" w:cs="Arial"/>
                <w:sz w:val="20"/>
                <w:szCs w:val="20"/>
              </w:rPr>
            </w:pPr>
            <w:r w:rsidRPr="00E73C69">
              <w:rPr>
                <w:rFonts w:ascii="Arial" w:hAnsi="Arial" w:cs="Arial"/>
                <w:sz w:val="20"/>
                <w:szCs w:val="20"/>
              </w:rPr>
              <w:t>Cherry Orchard Farm</w:t>
            </w:r>
          </w:p>
          <w:p w14:paraId="7F10C91C" w14:textId="77777777" w:rsidR="00E73C69" w:rsidRPr="00E73C69" w:rsidRDefault="00E73C69" w:rsidP="00E73C69">
            <w:pPr>
              <w:rPr>
                <w:rFonts w:ascii="Arial" w:hAnsi="Arial" w:cs="Arial"/>
                <w:sz w:val="20"/>
                <w:szCs w:val="20"/>
              </w:rPr>
            </w:pPr>
            <w:r w:rsidRPr="00E73C69">
              <w:rPr>
                <w:rFonts w:ascii="Arial" w:hAnsi="Arial" w:cs="Arial"/>
                <w:sz w:val="20"/>
                <w:szCs w:val="20"/>
              </w:rPr>
              <w:t>Conways Road</w:t>
            </w:r>
          </w:p>
          <w:p w14:paraId="420033DA" w14:textId="77777777" w:rsidR="00E73C69" w:rsidRPr="00E73C69" w:rsidRDefault="00E73C69" w:rsidP="00E73C69">
            <w:pPr>
              <w:rPr>
                <w:rFonts w:ascii="Arial" w:hAnsi="Arial" w:cs="Arial"/>
                <w:sz w:val="20"/>
                <w:szCs w:val="20"/>
              </w:rPr>
            </w:pPr>
            <w:r w:rsidRPr="00E73C69">
              <w:rPr>
                <w:rFonts w:ascii="Arial" w:hAnsi="Arial" w:cs="Arial"/>
                <w:sz w:val="20"/>
                <w:szCs w:val="20"/>
              </w:rPr>
              <w:t>Orsett</w:t>
            </w:r>
          </w:p>
          <w:p w14:paraId="1CD215A1" w14:textId="77777777" w:rsidR="00E73C69" w:rsidRPr="00E73C69" w:rsidRDefault="00E73C69" w:rsidP="00E73C69">
            <w:pPr>
              <w:rPr>
                <w:rFonts w:ascii="Arial" w:hAnsi="Arial" w:cs="Arial"/>
                <w:sz w:val="20"/>
                <w:szCs w:val="20"/>
              </w:rPr>
            </w:pPr>
            <w:r w:rsidRPr="00E73C69">
              <w:rPr>
                <w:rFonts w:ascii="Arial" w:hAnsi="Arial" w:cs="Arial"/>
                <w:sz w:val="20"/>
                <w:szCs w:val="20"/>
              </w:rPr>
              <w:t>Grays</w:t>
            </w:r>
          </w:p>
          <w:p w14:paraId="42947663" w14:textId="77777777" w:rsidR="00E73C69" w:rsidRDefault="00E73C69" w:rsidP="00E73C69">
            <w:pPr>
              <w:rPr>
                <w:rFonts w:ascii="Arial" w:hAnsi="Arial" w:cs="Arial"/>
                <w:sz w:val="20"/>
                <w:szCs w:val="20"/>
              </w:rPr>
            </w:pPr>
            <w:r w:rsidRPr="00E73C69">
              <w:rPr>
                <w:rFonts w:ascii="Arial" w:hAnsi="Arial" w:cs="Arial"/>
                <w:sz w:val="20"/>
                <w:szCs w:val="20"/>
              </w:rPr>
              <w:t>RM16 3EL</w:t>
            </w:r>
          </w:p>
          <w:p w14:paraId="548E96F2" w14:textId="77777777" w:rsidR="00F70201" w:rsidRDefault="00F70201" w:rsidP="00E73C69">
            <w:pPr>
              <w:rPr>
                <w:rFonts w:ascii="Arial" w:hAnsi="Arial" w:cs="Arial"/>
                <w:sz w:val="20"/>
                <w:szCs w:val="20"/>
              </w:rPr>
            </w:pPr>
          </w:p>
          <w:p w14:paraId="7D4199BA" w14:textId="0B8CA06E" w:rsidR="00F70201" w:rsidRDefault="00492CD0" w:rsidP="00E73C69">
            <w:pPr>
              <w:rPr>
                <w:ins w:id="3020" w:author="Louise O'Brien" w:date="2022-02-21T17:14:00Z"/>
                <w:rFonts w:ascii="Arial" w:hAnsi="Arial" w:cs="Arial"/>
                <w:sz w:val="20"/>
                <w:szCs w:val="20"/>
              </w:rPr>
            </w:pPr>
            <w:r>
              <w:rPr>
                <w:rFonts w:ascii="Arial" w:hAnsi="Arial" w:cs="Arial"/>
                <w:sz w:val="20"/>
                <w:szCs w:val="20"/>
              </w:rPr>
              <w:t>Thurrock District S</w:t>
            </w:r>
            <w:r w:rsidR="009913B4">
              <w:rPr>
                <w:rFonts w:ascii="Arial" w:hAnsi="Arial" w:cs="Arial"/>
                <w:sz w:val="20"/>
                <w:szCs w:val="20"/>
              </w:rPr>
              <w:t xml:space="preserve">cout </w:t>
            </w:r>
            <w:r>
              <w:rPr>
                <w:rFonts w:ascii="Arial" w:hAnsi="Arial" w:cs="Arial"/>
                <w:sz w:val="20"/>
                <w:szCs w:val="20"/>
              </w:rPr>
              <w:t>Council</w:t>
            </w:r>
          </w:p>
          <w:p w14:paraId="36044835" w14:textId="77777777" w:rsidR="006F2C4C" w:rsidRPr="006F2C4C" w:rsidRDefault="006F2C4C" w:rsidP="006F2C4C">
            <w:pPr>
              <w:rPr>
                <w:ins w:id="3021" w:author="Louise O'Brien" w:date="2022-02-21T17:14:00Z"/>
                <w:rFonts w:ascii="Arial" w:hAnsi="Arial" w:cs="Arial"/>
                <w:sz w:val="20"/>
                <w:szCs w:val="20"/>
              </w:rPr>
            </w:pPr>
            <w:commentRangeStart w:id="3022"/>
            <w:ins w:id="3023" w:author="Louise O'Brien" w:date="2022-02-21T17:14:00Z">
              <w:r w:rsidRPr="006F2C4C">
                <w:rPr>
                  <w:rFonts w:ascii="Arial" w:hAnsi="Arial" w:cs="Arial"/>
                  <w:sz w:val="20"/>
                  <w:szCs w:val="20"/>
                </w:rPr>
                <w:t>39 Advice Avenue</w:t>
              </w:r>
            </w:ins>
          </w:p>
          <w:p w14:paraId="5D52E3F5" w14:textId="77777777" w:rsidR="006F2C4C" w:rsidRPr="006F2C4C" w:rsidRDefault="006F2C4C" w:rsidP="006F2C4C">
            <w:pPr>
              <w:rPr>
                <w:ins w:id="3024" w:author="Louise O'Brien" w:date="2022-02-21T17:14:00Z"/>
                <w:rFonts w:ascii="Arial" w:hAnsi="Arial" w:cs="Arial"/>
                <w:sz w:val="20"/>
                <w:szCs w:val="20"/>
              </w:rPr>
            </w:pPr>
            <w:ins w:id="3025" w:author="Louise O'Brien" w:date="2022-02-21T17:14:00Z">
              <w:r w:rsidRPr="006F2C4C">
                <w:rPr>
                  <w:rFonts w:ascii="Arial" w:hAnsi="Arial" w:cs="Arial"/>
                  <w:sz w:val="20"/>
                  <w:szCs w:val="20"/>
                </w:rPr>
                <w:t>Grays</w:t>
              </w:r>
            </w:ins>
          </w:p>
          <w:p w14:paraId="2CF34A45" w14:textId="50000B84" w:rsidR="006F2C4C" w:rsidRDefault="006F2C4C" w:rsidP="006F2C4C">
            <w:pPr>
              <w:rPr>
                <w:rFonts w:ascii="Arial" w:hAnsi="Arial" w:cs="Arial"/>
                <w:sz w:val="20"/>
                <w:szCs w:val="20"/>
              </w:rPr>
            </w:pPr>
            <w:ins w:id="3026" w:author="Louise O'Brien" w:date="2022-02-21T17:14:00Z">
              <w:r w:rsidRPr="006F2C4C">
                <w:rPr>
                  <w:rFonts w:ascii="Arial" w:hAnsi="Arial" w:cs="Arial"/>
                  <w:sz w:val="20"/>
                  <w:szCs w:val="20"/>
                </w:rPr>
                <w:t>RM16 6QN</w:t>
              </w:r>
              <w:commentRangeEnd w:id="3022"/>
              <w:r>
                <w:rPr>
                  <w:rStyle w:val="CommentReference"/>
                  <w:lang w:val="x-none"/>
                </w:rPr>
                <w:commentReference w:id="3022"/>
              </w:r>
            </w:ins>
          </w:p>
          <w:p w14:paraId="58B37047" w14:textId="600ED25B" w:rsidR="00F70201" w:rsidRDefault="00F70201" w:rsidP="00E73C69">
            <w:pPr>
              <w:rPr>
                <w:del w:id="3027" w:author="Louise O'Brien" w:date="2022-02-21T17:14:00Z"/>
                <w:rFonts w:ascii="Arial" w:hAnsi="Arial" w:cs="Arial"/>
                <w:sz w:val="20"/>
                <w:szCs w:val="20"/>
              </w:rPr>
            </w:pPr>
            <w:del w:id="3028" w:author="Louise O'Brien" w:date="2022-02-21T17:14:00Z">
              <w:r w:rsidRPr="00D52E1F">
                <w:rPr>
                  <w:rFonts w:ascii="Arial" w:hAnsi="Arial" w:cs="Arial"/>
                  <w:sz w:val="20"/>
                  <w:szCs w:val="20"/>
                </w:rPr>
                <w:delText>Condovers Activities Centre</w:delText>
              </w:r>
            </w:del>
          </w:p>
          <w:p w14:paraId="76E7296F" w14:textId="6D0B756A" w:rsidR="00F70201" w:rsidRDefault="00F70201" w:rsidP="00E73C69">
            <w:pPr>
              <w:rPr>
                <w:del w:id="3029" w:author="Louise O'Brien" w:date="2022-02-21T17:14:00Z"/>
                <w:rFonts w:ascii="Arial" w:hAnsi="Arial" w:cs="Arial"/>
                <w:sz w:val="20"/>
                <w:szCs w:val="20"/>
              </w:rPr>
            </w:pPr>
            <w:del w:id="3030" w:author="Louise O'Brien" w:date="2022-02-21T17:14:00Z">
              <w:r w:rsidRPr="00D52E1F">
                <w:rPr>
                  <w:rFonts w:ascii="Arial" w:hAnsi="Arial" w:cs="Arial"/>
                  <w:sz w:val="20"/>
                  <w:szCs w:val="20"/>
                </w:rPr>
                <w:delText>Church Road</w:delText>
              </w:r>
            </w:del>
          </w:p>
          <w:p w14:paraId="1D2D78C5" w14:textId="199B3102" w:rsidR="00F70201" w:rsidRDefault="00F70201" w:rsidP="00E73C69">
            <w:pPr>
              <w:rPr>
                <w:del w:id="3031" w:author="Louise O'Brien" w:date="2022-02-21T17:14:00Z"/>
                <w:rFonts w:ascii="Arial" w:hAnsi="Arial" w:cs="Arial"/>
                <w:sz w:val="20"/>
                <w:szCs w:val="20"/>
              </w:rPr>
            </w:pPr>
            <w:del w:id="3032" w:author="Louise O'Brien" w:date="2022-02-21T17:14:00Z">
              <w:r w:rsidRPr="00D52E1F">
                <w:rPr>
                  <w:rFonts w:ascii="Arial" w:hAnsi="Arial" w:cs="Arial"/>
                  <w:sz w:val="20"/>
                  <w:szCs w:val="20"/>
                </w:rPr>
                <w:delText>East Tilbury</w:delText>
              </w:r>
            </w:del>
          </w:p>
          <w:p w14:paraId="747ED157" w14:textId="1CE1F263" w:rsidR="00F70201" w:rsidRDefault="00F70201" w:rsidP="00E73C69">
            <w:pPr>
              <w:rPr>
                <w:del w:id="3033" w:author="Louise O'Brien" w:date="2022-02-21T17:14:00Z"/>
                <w:rFonts w:ascii="Arial" w:hAnsi="Arial" w:cs="Arial"/>
                <w:sz w:val="20"/>
                <w:szCs w:val="20"/>
              </w:rPr>
            </w:pPr>
            <w:del w:id="3034" w:author="Louise O'Brien" w:date="2022-02-21T17:14:00Z">
              <w:r w:rsidRPr="00D52E1F">
                <w:rPr>
                  <w:rFonts w:ascii="Arial" w:hAnsi="Arial" w:cs="Arial"/>
                  <w:sz w:val="20"/>
                  <w:szCs w:val="20"/>
                </w:rPr>
                <w:delText>RM18 8QX</w:delText>
              </w:r>
            </w:del>
          </w:p>
          <w:p w14:paraId="4031E427" w14:textId="77777777" w:rsidR="00D52E1F" w:rsidRPr="00D52E1F" w:rsidRDefault="00D52E1F" w:rsidP="00D52E1F">
            <w:pPr>
              <w:rPr>
                <w:rFonts w:ascii="Arial" w:hAnsi="Arial" w:cs="Arial"/>
                <w:sz w:val="20"/>
                <w:szCs w:val="20"/>
              </w:rPr>
            </w:pPr>
          </w:p>
        </w:tc>
      </w:tr>
      <w:tr w:rsidR="00D52E1F" w:rsidRPr="001F5728" w14:paraId="7AABF504" w14:textId="77777777" w:rsidTr="00E73C69">
        <w:trPr>
          <w:cantSplit/>
          <w:trHeight w:val="396"/>
        </w:trPr>
        <w:tc>
          <w:tcPr>
            <w:tcW w:w="6981" w:type="dxa"/>
            <w:shd w:val="clear" w:color="auto" w:fill="auto"/>
          </w:tcPr>
          <w:p w14:paraId="0D3FE95F" w14:textId="77777777" w:rsidR="00D52E1F" w:rsidRPr="00D52E1F" w:rsidRDefault="00D52E1F" w:rsidP="00D52E1F">
            <w:pPr>
              <w:rPr>
                <w:rFonts w:ascii="Arial" w:hAnsi="Arial" w:cs="Arial"/>
                <w:sz w:val="20"/>
                <w:szCs w:val="20"/>
              </w:rPr>
            </w:pPr>
            <w:r w:rsidRPr="00D52E1F">
              <w:rPr>
                <w:rFonts w:ascii="Arial" w:hAnsi="Arial" w:cs="Arial"/>
                <w:sz w:val="20"/>
                <w:szCs w:val="20"/>
              </w:rPr>
              <w:t>St James Church, Church Road, West Tilbury, RM18 8UB</w:t>
            </w:r>
          </w:p>
        </w:tc>
        <w:tc>
          <w:tcPr>
            <w:tcW w:w="7811" w:type="dxa"/>
            <w:shd w:val="clear" w:color="auto" w:fill="auto"/>
          </w:tcPr>
          <w:p w14:paraId="67E896EF" w14:textId="77777777" w:rsidR="00E73C69" w:rsidRPr="00E31099" w:rsidRDefault="00E73C69" w:rsidP="00E73C69">
            <w:pPr>
              <w:rPr>
                <w:rFonts w:ascii="Arial" w:hAnsi="Arial" w:cs="Arial"/>
                <w:color w:val="000000"/>
                <w:sz w:val="20"/>
                <w:szCs w:val="22"/>
                <w:lang w:eastAsia="en-GB"/>
                <w:rPrChange w:id="3035" w:author="Louise O'Brien" w:date="2022-02-18T17:06:00Z">
                  <w:rPr>
                    <w:rFonts w:ascii="Calibri" w:hAnsi="Calibri"/>
                    <w:color w:val="000000"/>
                    <w:sz w:val="22"/>
                    <w:szCs w:val="22"/>
                    <w:lang w:eastAsia="en-GB"/>
                  </w:rPr>
                </w:rPrChange>
              </w:rPr>
            </w:pPr>
            <w:r w:rsidRPr="00E31099">
              <w:rPr>
                <w:rFonts w:ascii="Arial" w:hAnsi="Arial" w:cs="Arial"/>
                <w:color w:val="000000"/>
                <w:sz w:val="20"/>
                <w:szCs w:val="22"/>
                <w:rPrChange w:id="3036" w:author="Louise O'Brien" w:date="2022-02-18T17:06:00Z">
                  <w:rPr>
                    <w:rFonts w:ascii="Calibri" w:hAnsi="Calibri"/>
                    <w:color w:val="000000"/>
                    <w:sz w:val="22"/>
                    <w:szCs w:val="22"/>
                  </w:rPr>
                </w:rPrChange>
              </w:rPr>
              <w:t>Nigel Robert Anderson</w:t>
            </w:r>
          </w:p>
          <w:p w14:paraId="60F33C38" w14:textId="77777777" w:rsidR="00E73C69" w:rsidRPr="00E73C69" w:rsidRDefault="00E73C69" w:rsidP="00E73C69">
            <w:pPr>
              <w:rPr>
                <w:rFonts w:ascii="Arial" w:hAnsi="Arial" w:cs="Arial"/>
                <w:sz w:val="20"/>
                <w:szCs w:val="20"/>
              </w:rPr>
            </w:pPr>
            <w:r w:rsidRPr="00E73C69">
              <w:rPr>
                <w:rFonts w:ascii="Arial" w:hAnsi="Arial" w:cs="Arial"/>
                <w:sz w:val="20"/>
                <w:szCs w:val="20"/>
              </w:rPr>
              <w:t>St James Church</w:t>
            </w:r>
          </w:p>
          <w:p w14:paraId="6E5A11AC" w14:textId="77777777" w:rsidR="00E73C69" w:rsidRPr="00E73C69" w:rsidRDefault="00E73C69" w:rsidP="00E73C69">
            <w:pPr>
              <w:rPr>
                <w:rFonts w:ascii="Arial" w:hAnsi="Arial" w:cs="Arial"/>
                <w:sz w:val="20"/>
                <w:szCs w:val="20"/>
              </w:rPr>
            </w:pPr>
            <w:r w:rsidRPr="00E73C69">
              <w:rPr>
                <w:rFonts w:ascii="Arial" w:hAnsi="Arial" w:cs="Arial"/>
                <w:sz w:val="20"/>
                <w:szCs w:val="20"/>
              </w:rPr>
              <w:t>The Old Church</w:t>
            </w:r>
          </w:p>
          <w:p w14:paraId="1064F1D1" w14:textId="77777777" w:rsidR="00E73C69" w:rsidRPr="00E73C69" w:rsidRDefault="00E73C69" w:rsidP="00E73C69">
            <w:pPr>
              <w:rPr>
                <w:rFonts w:ascii="Arial" w:hAnsi="Arial" w:cs="Arial"/>
                <w:sz w:val="20"/>
                <w:szCs w:val="20"/>
              </w:rPr>
            </w:pPr>
            <w:r w:rsidRPr="00E73C69">
              <w:rPr>
                <w:rFonts w:ascii="Arial" w:hAnsi="Arial" w:cs="Arial"/>
                <w:sz w:val="20"/>
                <w:szCs w:val="20"/>
              </w:rPr>
              <w:t>Church Road</w:t>
            </w:r>
          </w:p>
          <w:p w14:paraId="0B9D9BFF" w14:textId="77777777" w:rsidR="00E73C69" w:rsidRPr="00E73C69" w:rsidRDefault="00E73C69" w:rsidP="00E73C69">
            <w:pPr>
              <w:rPr>
                <w:rFonts w:ascii="Arial" w:hAnsi="Arial" w:cs="Arial"/>
                <w:sz w:val="20"/>
                <w:szCs w:val="20"/>
              </w:rPr>
            </w:pPr>
            <w:r w:rsidRPr="00E73C69">
              <w:rPr>
                <w:rFonts w:ascii="Arial" w:hAnsi="Arial" w:cs="Arial"/>
                <w:sz w:val="20"/>
                <w:szCs w:val="20"/>
              </w:rPr>
              <w:t>West Tilbury</w:t>
            </w:r>
          </w:p>
          <w:p w14:paraId="38763A89" w14:textId="77777777" w:rsidR="00E73C69" w:rsidRPr="00E73C69" w:rsidRDefault="00E73C69" w:rsidP="00E73C69">
            <w:pPr>
              <w:rPr>
                <w:rFonts w:ascii="Arial" w:hAnsi="Arial" w:cs="Arial"/>
                <w:sz w:val="20"/>
                <w:szCs w:val="20"/>
              </w:rPr>
            </w:pPr>
            <w:r w:rsidRPr="00E73C69">
              <w:rPr>
                <w:rFonts w:ascii="Arial" w:hAnsi="Arial" w:cs="Arial"/>
                <w:sz w:val="20"/>
                <w:szCs w:val="20"/>
              </w:rPr>
              <w:t>Essex</w:t>
            </w:r>
          </w:p>
          <w:p w14:paraId="2AB07CC0" w14:textId="77777777" w:rsidR="00D52E1F" w:rsidRDefault="00E73C69" w:rsidP="00E73C69">
            <w:pPr>
              <w:rPr>
                <w:rFonts w:ascii="Arial" w:hAnsi="Arial" w:cs="Arial"/>
                <w:sz w:val="20"/>
                <w:szCs w:val="20"/>
              </w:rPr>
            </w:pPr>
            <w:r w:rsidRPr="00E73C69">
              <w:rPr>
                <w:rFonts w:ascii="Arial" w:hAnsi="Arial" w:cs="Arial"/>
                <w:sz w:val="20"/>
                <w:szCs w:val="20"/>
              </w:rPr>
              <w:t>RM18 8UB</w:t>
            </w:r>
          </w:p>
          <w:p w14:paraId="4FAEA991" w14:textId="77777777" w:rsidR="00E73C69" w:rsidRPr="00D52E1F" w:rsidRDefault="00E73C69" w:rsidP="00E73C69">
            <w:pPr>
              <w:rPr>
                <w:rFonts w:ascii="Arial" w:hAnsi="Arial" w:cs="Arial"/>
                <w:sz w:val="20"/>
                <w:szCs w:val="20"/>
              </w:rPr>
            </w:pPr>
          </w:p>
        </w:tc>
      </w:tr>
      <w:tr w:rsidR="00D52E1F" w:rsidRPr="001F5728" w14:paraId="6427ED3A" w14:textId="77777777" w:rsidTr="00E73C69">
        <w:trPr>
          <w:cantSplit/>
          <w:trHeight w:val="396"/>
        </w:trPr>
        <w:tc>
          <w:tcPr>
            <w:tcW w:w="6981" w:type="dxa"/>
            <w:shd w:val="clear" w:color="auto" w:fill="auto"/>
          </w:tcPr>
          <w:p w14:paraId="31E39663" w14:textId="77777777" w:rsidR="00D52E1F" w:rsidRPr="00D52E1F" w:rsidRDefault="00D52E1F" w:rsidP="00D52E1F">
            <w:pPr>
              <w:rPr>
                <w:rFonts w:ascii="Arial" w:hAnsi="Arial" w:cs="Arial"/>
                <w:sz w:val="20"/>
                <w:szCs w:val="20"/>
              </w:rPr>
            </w:pPr>
            <w:r w:rsidRPr="00D52E1F">
              <w:rPr>
                <w:rFonts w:ascii="Arial" w:hAnsi="Arial" w:cs="Arial"/>
                <w:sz w:val="20"/>
                <w:szCs w:val="20"/>
              </w:rPr>
              <w:lastRenderedPageBreak/>
              <w:t>West Tilbury Hall, Church Road, West Tilbury, RM18 8UB</w:t>
            </w:r>
          </w:p>
        </w:tc>
        <w:tc>
          <w:tcPr>
            <w:tcW w:w="7811" w:type="dxa"/>
            <w:shd w:val="clear" w:color="auto" w:fill="auto"/>
          </w:tcPr>
          <w:p w14:paraId="030D183B" w14:textId="77777777" w:rsidR="00E73C69" w:rsidRPr="00F70201" w:rsidRDefault="00E73C69" w:rsidP="00E73C69">
            <w:pPr>
              <w:rPr>
                <w:rFonts w:ascii="Arial" w:hAnsi="Arial" w:cs="Arial"/>
                <w:color w:val="000000"/>
                <w:sz w:val="20"/>
                <w:szCs w:val="22"/>
              </w:rPr>
            </w:pPr>
            <w:r w:rsidRPr="00F70201">
              <w:rPr>
                <w:rFonts w:ascii="Arial" w:hAnsi="Arial" w:cs="Arial"/>
                <w:color w:val="000000"/>
                <w:sz w:val="20"/>
                <w:szCs w:val="22"/>
              </w:rPr>
              <w:t>Dawn Florence Pledger</w:t>
            </w:r>
          </w:p>
          <w:p w14:paraId="28672EC1" w14:textId="77777777" w:rsidR="00E73C69" w:rsidRPr="00F70201" w:rsidRDefault="00E73C69" w:rsidP="00E73C69">
            <w:pPr>
              <w:rPr>
                <w:rFonts w:ascii="Arial" w:hAnsi="Arial" w:cs="Arial"/>
                <w:color w:val="000000"/>
                <w:sz w:val="20"/>
                <w:szCs w:val="22"/>
              </w:rPr>
            </w:pPr>
            <w:r w:rsidRPr="00F70201">
              <w:rPr>
                <w:rFonts w:ascii="Arial" w:hAnsi="Arial" w:cs="Arial"/>
                <w:color w:val="000000"/>
                <w:sz w:val="20"/>
                <w:szCs w:val="22"/>
              </w:rPr>
              <w:t>West Tilbury Hall</w:t>
            </w:r>
            <w:r w:rsidRPr="00F70201">
              <w:rPr>
                <w:rFonts w:ascii="Arial" w:hAnsi="Arial" w:cs="Arial"/>
                <w:color w:val="000000"/>
                <w:sz w:val="20"/>
                <w:szCs w:val="22"/>
              </w:rPr>
              <w:br/>
              <w:t>Church Road</w:t>
            </w:r>
            <w:r w:rsidRPr="00F70201">
              <w:rPr>
                <w:rFonts w:ascii="Arial" w:hAnsi="Arial" w:cs="Arial"/>
                <w:color w:val="000000"/>
                <w:sz w:val="20"/>
                <w:szCs w:val="22"/>
              </w:rPr>
              <w:br/>
              <w:t>West Tilbury</w:t>
            </w:r>
            <w:r w:rsidRPr="00F70201">
              <w:rPr>
                <w:rFonts w:ascii="Arial" w:hAnsi="Arial" w:cs="Arial"/>
                <w:color w:val="000000"/>
                <w:sz w:val="20"/>
                <w:szCs w:val="22"/>
              </w:rPr>
              <w:br/>
              <w:t>Tilbury</w:t>
            </w:r>
            <w:r w:rsidRPr="00F70201">
              <w:rPr>
                <w:rFonts w:ascii="Arial" w:hAnsi="Arial" w:cs="Arial"/>
                <w:color w:val="000000"/>
                <w:sz w:val="20"/>
                <w:szCs w:val="22"/>
              </w:rPr>
              <w:br/>
              <w:t>Essex</w:t>
            </w:r>
            <w:r w:rsidRPr="00F70201">
              <w:rPr>
                <w:rFonts w:ascii="Arial" w:hAnsi="Arial" w:cs="Arial"/>
                <w:color w:val="000000"/>
                <w:sz w:val="20"/>
                <w:szCs w:val="22"/>
              </w:rPr>
              <w:br/>
              <w:t>RM18 8UB</w:t>
            </w:r>
          </w:p>
          <w:p w14:paraId="1979791C" w14:textId="77777777" w:rsidR="00D52E1F" w:rsidRPr="00D52E1F" w:rsidRDefault="00D52E1F" w:rsidP="00D52E1F">
            <w:pPr>
              <w:rPr>
                <w:rFonts w:ascii="Arial" w:hAnsi="Arial" w:cs="Arial"/>
                <w:sz w:val="20"/>
                <w:szCs w:val="20"/>
              </w:rPr>
            </w:pPr>
          </w:p>
        </w:tc>
      </w:tr>
      <w:tr w:rsidR="00D52E1F" w:rsidRPr="001F5728" w14:paraId="44493DE6" w14:textId="77777777" w:rsidTr="00E73C69">
        <w:trPr>
          <w:cantSplit/>
          <w:trHeight w:val="396"/>
        </w:trPr>
        <w:tc>
          <w:tcPr>
            <w:tcW w:w="6981" w:type="dxa"/>
            <w:shd w:val="clear" w:color="auto" w:fill="auto"/>
          </w:tcPr>
          <w:p w14:paraId="6AC4C3E7" w14:textId="77777777" w:rsidR="00D52E1F" w:rsidRPr="00F70201" w:rsidRDefault="00D52E1F" w:rsidP="00D52E1F">
            <w:pPr>
              <w:rPr>
                <w:rFonts w:ascii="Arial" w:hAnsi="Arial" w:cs="Arial"/>
                <w:sz w:val="20"/>
                <w:szCs w:val="20"/>
              </w:rPr>
            </w:pPr>
            <w:r w:rsidRPr="00F70201">
              <w:rPr>
                <w:rFonts w:ascii="Arial" w:hAnsi="Arial" w:cs="Arial"/>
                <w:sz w:val="20"/>
                <w:szCs w:val="20"/>
              </w:rPr>
              <w:t>Malagay Barn, Church Road, West Tilbury. RM18 8UB</w:t>
            </w:r>
          </w:p>
        </w:tc>
        <w:tc>
          <w:tcPr>
            <w:tcW w:w="7811" w:type="dxa"/>
            <w:shd w:val="clear" w:color="auto" w:fill="auto"/>
          </w:tcPr>
          <w:p w14:paraId="199C5C19" w14:textId="77777777" w:rsidR="00E73C69" w:rsidRPr="00F70201" w:rsidRDefault="00E73C69" w:rsidP="00E73C69">
            <w:pPr>
              <w:rPr>
                <w:rFonts w:ascii="Arial" w:hAnsi="Arial" w:cs="Arial"/>
                <w:color w:val="000000"/>
                <w:sz w:val="20"/>
                <w:szCs w:val="20"/>
              </w:rPr>
            </w:pPr>
            <w:r w:rsidRPr="00F70201">
              <w:rPr>
                <w:rFonts w:ascii="Arial" w:hAnsi="Arial" w:cs="Arial"/>
                <w:color w:val="000000"/>
                <w:sz w:val="20"/>
                <w:szCs w:val="20"/>
              </w:rPr>
              <w:t xml:space="preserve">David Geoffrey Smith </w:t>
            </w:r>
          </w:p>
          <w:p w14:paraId="1E85E335" w14:textId="77777777" w:rsidR="00E73C69" w:rsidRPr="00F70201" w:rsidRDefault="00E73C69" w:rsidP="00E73C69">
            <w:pPr>
              <w:rPr>
                <w:rFonts w:ascii="Arial" w:hAnsi="Arial" w:cs="Arial"/>
                <w:color w:val="000000"/>
                <w:sz w:val="20"/>
                <w:szCs w:val="20"/>
              </w:rPr>
            </w:pPr>
            <w:r w:rsidRPr="00F70201">
              <w:rPr>
                <w:rFonts w:ascii="Arial" w:hAnsi="Arial" w:cs="Arial"/>
                <w:color w:val="000000"/>
                <w:sz w:val="20"/>
                <w:szCs w:val="20"/>
              </w:rPr>
              <w:t>Malagay Barn</w:t>
            </w:r>
          </w:p>
          <w:p w14:paraId="116A1D9B" w14:textId="77777777" w:rsidR="00E73C69" w:rsidRPr="00F70201" w:rsidRDefault="00E73C69" w:rsidP="00E73C69">
            <w:pPr>
              <w:rPr>
                <w:rFonts w:ascii="Arial" w:hAnsi="Arial" w:cs="Arial"/>
                <w:color w:val="000000"/>
                <w:sz w:val="20"/>
                <w:szCs w:val="20"/>
              </w:rPr>
            </w:pPr>
            <w:r w:rsidRPr="00F70201">
              <w:rPr>
                <w:rFonts w:ascii="Arial" w:hAnsi="Arial" w:cs="Arial"/>
                <w:color w:val="000000"/>
                <w:sz w:val="20"/>
                <w:szCs w:val="20"/>
              </w:rPr>
              <w:t>Church Road</w:t>
            </w:r>
          </w:p>
          <w:p w14:paraId="2EFE8360" w14:textId="77777777" w:rsidR="00E73C69" w:rsidRPr="00F70201" w:rsidRDefault="00E73C69" w:rsidP="00E73C69">
            <w:pPr>
              <w:rPr>
                <w:rFonts w:ascii="Arial" w:hAnsi="Arial" w:cs="Arial"/>
                <w:color w:val="000000"/>
                <w:sz w:val="20"/>
                <w:szCs w:val="20"/>
              </w:rPr>
            </w:pPr>
            <w:r w:rsidRPr="00F70201">
              <w:rPr>
                <w:rFonts w:ascii="Arial" w:hAnsi="Arial" w:cs="Arial"/>
                <w:color w:val="000000"/>
                <w:sz w:val="20"/>
                <w:szCs w:val="20"/>
              </w:rPr>
              <w:t>West Tilbury</w:t>
            </w:r>
          </w:p>
          <w:p w14:paraId="7502B8F6" w14:textId="77777777" w:rsidR="00E73C69" w:rsidRPr="00F70201" w:rsidRDefault="00E73C69" w:rsidP="00E73C69">
            <w:pPr>
              <w:rPr>
                <w:rFonts w:ascii="Arial" w:hAnsi="Arial" w:cs="Arial"/>
                <w:color w:val="000000"/>
                <w:sz w:val="20"/>
                <w:szCs w:val="20"/>
              </w:rPr>
            </w:pPr>
            <w:r w:rsidRPr="00F70201">
              <w:rPr>
                <w:rFonts w:ascii="Arial" w:hAnsi="Arial" w:cs="Arial"/>
                <w:color w:val="000000"/>
                <w:sz w:val="20"/>
                <w:szCs w:val="20"/>
              </w:rPr>
              <w:t>Essex</w:t>
            </w:r>
          </w:p>
          <w:p w14:paraId="047EB353" w14:textId="77777777" w:rsidR="00E73C69" w:rsidRPr="00F70201" w:rsidRDefault="00E73C69" w:rsidP="00E73C69">
            <w:pPr>
              <w:rPr>
                <w:rFonts w:ascii="Arial" w:hAnsi="Arial" w:cs="Arial"/>
                <w:color w:val="000000"/>
                <w:sz w:val="20"/>
                <w:szCs w:val="20"/>
              </w:rPr>
            </w:pPr>
            <w:r w:rsidRPr="00F70201">
              <w:rPr>
                <w:rFonts w:ascii="Arial" w:hAnsi="Arial" w:cs="Arial"/>
                <w:color w:val="000000"/>
                <w:sz w:val="20"/>
                <w:szCs w:val="20"/>
              </w:rPr>
              <w:t>RM18 8UB</w:t>
            </w:r>
          </w:p>
          <w:p w14:paraId="0BB237AB" w14:textId="77777777" w:rsidR="00E73C69" w:rsidRPr="00F70201" w:rsidRDefault="00E73C69" w:rsidP="00E73C69">
            <w:pPr>
              <w:rPr>
                <w:rFonts w:ascii="Arial" w:hAnsi="Arial" w:cs="Arial"/>
                <w:color w:val="000000"/>
                <w:sz w:val="20"/>
                <w:szCs w:val="20"/>
              </w:rPr>
            </w:pPr>
          </w:p>
          <w:p w14:paraId="4F0E5DA8" w14:textId="77777777" w:rsidR="00E73C69" w:rsidRPr="00F70201" w:rsidRDefault="00E73C69" w:rsidP="00E73C69">
            <w:pPr>
              <w:rPr>
                <w:rFonts w:ascii="Arial" w:hAnsi="Arial" w:cs="Arial"/>
                <w:color w:val="000000"/>
                <w:sz w:val="20"/>
                <w:szCs w:val="20"/>
                <w:lang w:eastAsia="en-GB"/>
              </w:rPr>
            </w:pPr>
            <w:r w:rsidRPr="00F70201">
              <w:rPr>
                <w:rFonts w:ascii="Arial" w:hAnsi="Arial" w:cs="Arial"/>
                <w:color w:val="000000"/>
                <w:sz w:val="20"/>
                <w:szCs w:val="20"/>
              </w:rPr>
              <w:t>Isama Smith</w:t>
            </w:r>
          </w:p>
          <w:p w14:paraId="752BDB42" w14:textId="77777777" w:rsidR="00E73C69" w:rsidRPr="00F70201" w:rsidRDefault="00E73C69" w:rsidP="00E73C69">
            <w:pPr>
              <w:rPr>
                <w:rFonts w:ascii="Arial" w:hAnsi="Arial" w:cs="Arial"/>
                <w:sz w:val="20"/>
                <w:szCs w:val="20"/>
              </w:rPr>
            </w:pPr>
            <w:r w:rsidRPr="00F70201">
              <w:rPr>
                <w:rFonts w:ascii="Arial" w:hAnsi="Arial" w:cs="Arial"/>
                <w:sz w:val="20"/>
                <w:szCs w:val="20"/>
              </w:rPr>
              <w:t>Malagay Barn</w:t>
            </w:r>
          </w:p>
          <w:p w14:paraId="2E875C07" w14:textId="77777777" w:rsidR="00E73C69" w:rsidRPr="00F70201" w:rsidRDefault="00E73C69" w:rsidP="00E73C69">
            <w:pPr>
              <w:rPr>
                <w:rFonts w:ascii="Arial" w:hAnsi="Arial" w:cs="Arial"/>
                <w:sz w:val="20"/>
                <w:szCs w:val="20"/>
              </w:rPr>
            </w:pPr>
            <w:r w:rsidRPr="00F70201">
              <w:rPr>
                <w:rFonts w:ascii="Arial" w:hAnsi="Arial" w:cs="Arial"/>
                <w:sz w:val="20"/>
                <w:szCs w:val="20"/>
              </w:rPr>
              <w:t>Church Road</w:t>
            </w:r>
          </w:p>
          <w:p w14:paraId="19E2457F" w14:textId="77777777" w:rsidR="00E73C69" w:rsidRDefault="00E73C69" w:rsidP="00E73C69">
            <w:pPr>
              <w:rPr>
                <w:rFonts w:ascii="Arial" w:hAnsi="Arial" w:cs="Arial"/>
                <w:sz w:val="20"/>
                <w:szCs w:val="20"/>
              </w:rPr>
            </w:pPr>
            <w:r w:rsidRPr="00F70201">
              <w:rPr>
                <w:rFonts w:ascii="Arial" w:hAnsi="Arial" w:cs="Arial"/>
                <w:sz w:val="20"/>
                <w:szCs w:val="20"/>
              </w:rPr>
              <w:t>West Tilbury</w:t>
            </w:r>
          </w:p>
          <w:p w14:paraId="1890E185" w14:textId="77777777" w:rsidR="00207AFF" w:rsidRPr="00F70201" w:rsidRDefault="00207AFF" w:rsidP="00E73C69">
            <w:pPr>
              <w:rPr>
                <w:rFonts w:ascii="Arial" w:hAnsi="Arial" w:cs="Arial"/>
                <w:sz w:val="20"/>
                <w:szCs w:val="20"/>
              </w:rPr>
            </w:pPr>
            <w:r>
              <w:rPr>
                <w:rFonts w:ascii="Arial" w:hAnsi="Arial" w:cs="Arial"/>
                <w:sz w:val="20"/>
                <w:szCs w:val="20"/>
              </w:rPr>
              <w:t>Tilbury</w:t>
            </w:r>
          </w:p>
          <w:p w14:paraId="092870A1" w14:textId="77777777" w:rsidR="00E73C69" w:rsidRPr="00F70201" w:rsidRDefault="00E73C69" w:rsidP="00E73C69">
            <w:pPr>
              <w:rPr>
                <w:rFonts w:ascii="Arial" w:hAnsi="Arial" w:cs="Arial"/>
                <w:sz w:val="20"/>
                <w:szCs w:val="20"/>
              </w:rPr>
            </w:pPr>
            <w:r w:rsidRPr="00F70201">
              <w:rPr>
                <w:rFonts w:ascii="Arial" w:hAnsi="Arial" w:cs="Arial"/>
                <w:sz w:val="20"/>
                <w:szCs w:val="20"/>
              </w:rPr>
              <w:t>Essex</w:t>
            </w:r>
          </w:p>
          <w:p w14:paraId="6F7584A3" w14:textId="77777777" w:rsidR="00D52E1F" w:rsidRPr="00F70201" w:rsidRDefault="00E73C69" w:rsidP="00E73C69">
            <w:pPr>
              <w:rPr>
                <w:rFonts w:ascii="Arial" w:hAnsi="Arial" w:cs="Arial"/>
                <w:sz w:val="20"/>
                <w:szCs w:val="20"/>
              </w:rPr>
            </w:pPr>
            <w:r w:rsidRPr="00F70201">
              <w:rPr>
                <w:rFonts w:ascii="Arial" w:hAnsi="Arial" w:cs="Arial"/>
                <w:sz w:val="20"/>
                <w:szCs w:val="20"/>
              </w:rPr>
              <w:t>RM18 8UB</w:t>
            </w:r>
          </w:p>
          <w:p w14:paraId="0A6E4B3E" w14:textId="77777777" w:rsidR="00E73C69" w:rsidRPr="00F70201" w:rsidRDefault="00E73C69" w:rsidP="00E73C69">
            <w:pPr>
              <w:rPr>
                <w:rFonts w:ascii="Arial" w:hAnsi="Arial" w:cs="Arial"/>
                <w:sz w:val="20"/>
                <w:szCs w:val="20"/>
              </w:rPr>
            </w:pPr>
          </w:p>
        </w:tc>
      </w:tr>
    </w:tbl>
    <w:p w14:paraId="48D8791F" w14:textId="77777777" w:rsidR="00D90A90" w:rsidRPr="00347A6C" w:rsidRDefault="00D90A90" w:rsidP="001F7AB0">
      <w:pPr>
        <w:widowControl w:val="0"/>
        <w:tabs>
          <w:tab w:val="left" w:pos="90"/>
          <w:tab w:val="center" w:pos="1801"/>
          <w:tab w:val="center" w:pos="3931"/>
          <w:tab w:val="center" w:pos="6061"/>
          <w:tab w:val="left" w:pos="7005"/>
          <w:tab w:val="center" w:pos="8228"/>
          <w:tab w:val="left" w:pos="8610"/>
        </w:tabs>
        <w:autoSpaceDE w:val="0"/>
        <w:autoSpaceDN w:val="0"/>
        <w:adjustRightInd w:val="0"/>
        <w:jc w:val="center"/>
        <w:rPr>
          <w:rFonts w:ascii="Arial" w:hAnsi="Arial" w:cs="Arial"/>
          <w:sz w:val="20"/>
          <w:szCs w:val="20"/>
        </w:rPr>
        <w:sectPr w:rsidR="00D90A90" w:rsidRPr="00347A6C" w:rsidSect="00FC5E93">
          <w:footerReference w:type="default" r:id="rId18"/>
          <w:pgSz w:w="16838" w:h="11906" w:orient="landscape" w:code="9"/>
          <w:pgMar w:top="1701" w:right="1134" w:bottom="1701" w:left="1134" w:header="720" w:footer="720" w:gutter="0"/>
          <w:cols w:space="708"/>
          <w:docGrid w:linePitch="360"/>
        </w:sectPr>
      </w:pPr>
    </w:p>
    <w:p w14:paraId="33AB6890"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jc w:val="center"/>
        <w:rPr>
          <w:rFonts w:ascii="Arial" w:hAnsi="Arial" w:cs="Arial"/>
          <w:b/>
          <w:sz w:val="20"/>
          <w:szCs w:val="20"/>
          <w:vertAlign w:val="superscript"/>
        </w:rPr>
      </w:pPr>
      <w:bookmarkStart w:id="3037" w:name="_Toc529870405"/>
      <w:bookmarkStart w:id="3038" w:name="_Toc529878607"/>
      <w:bookmarkStart w:id="3039" w:name="_Toc66969365"/>
      <w:r w:rsidRPr="00E21036">
        <w:rPr>
          <w:rStyle w:val="Heading1Char"/>
          <w:rFonts w:ascii="Arial" w:hAnsi="Arial" w:cs="Arial"/>
          <w:sz w:val="20"/>
          <w:szCs w:val="20"/>
        </w:rPr>
        <w:lastRenderedPageBreak/>
        <w:t xml:space="preserve">Part </w:t>
      </w:r>
      <w:bookmarkEnd w:id="3037"/>
      <w:bookmarkEnd w:id="3038"/>
      <w:r w:rsidR="00E20CF3">
        <w:rPr>
          <w:rStyle w:val="Heading1Char"/>
          <w:rFonts w:ascii="Arial" w:hAnsi="Arial" w:cs="Arial"/>
          <w:sz w:val="20"/>
          <w:szCs w:val="20"/>
        </w:rPr>
        <w:t>3</w:t>
      </w:r>
      <w:bookmarkEnd w:id="3039"/>
    </w:p>
    <w:p w14:paraId="51D72F08" w14:textId="77777777" w:rsidR="00F71603"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693"/>
        <w:gridCol w:w="10773"/>
      </w:tblGrid>
      <w:tr w:rsidR="00241752" w:rsidRPr="00F370D6" w14:paraId="1281497C" w14:textId="77777777" w:rsidTr="001F553B">
        <w:trPr>
          <w:trHeight w:val="189"/>
          <w:tblHeader/>
        </w:trPr>
        <w:tc>
          <w:tcPr>
            <w:tcW w:w="1135" w:type="dxa"/>
            <w:shd w:val="clear" w:color="auto" w:fill="BFBFBF"/>
          </w:tcPr>
          <w:p w14:paraId="47343420" w14:textId="77777777" w:rsidR="00241752" w:rsidRPr="00F370D6" w:rsidRDefault="00241752" w:rsidP="00241752">
            <w:pPr>
              <w:jc w:val="center"/>
              <w:rPr>
                <w:rFonts w:ascii="Arial" w:hAnsi="Arial" w:cs="Arial"/>
                <w:sz w:val="20"/>
                <w:szCs w:val="20"/>
              </w:rPr>
            </w:pPr>
            <w:r>
              <w:rPr>
                <w:rFonts w:ascii="Arial" w:hAnsi="Arial" w:cs="Arial"/>
                <w:b/>
                <w:noProof/>
                <w:sz w:val="20"/>
                <w:szCs w:val="20"/>
              </w:rPr>
              <w:t>N</w:t>
            </w:r>
            <w:r w:rsidRPr="00CC00ED">
              <w:rPr>
                <w:rFonts w:ascii="Arial" w:hAnsi="Arial" w:cs="Arial"/>
                <w:b/>
                <w:noProof/>
                <w:sz w:val="20"/>
                <w:szCs w:val="20"/>
              </w:rPr>
              <w:t>umber on Plan</w:t>
            </w:r>
          </w:p>
        </w:tc>
        <w:tc>
          <w:tcPr>
            <w:tcW w:w="2693" w:type="dxa"/>
            <w:shd w:val="clear" w:color="auto" w:fill="BFBFBF"/>
          </w:tcPr>
          <w:p w14:paraId="38C090E2" w14:textId="77777777" w:rsidR="00241752" w:rsidRPr="00F370D6" w:rsidRDefault="00241752" w:rsidP="00241752">
            <w:pPr>
              <w:jc w:val="center"/>
              <w:rPr>
                <w:rFonts w:ascii="Arial" w:hAnsi="Arial" w:cs="Arial"/>
                <w:sz w:val="20"/>
                <w:szCs w:val="20"/>
              </w:rPr>
            </w:pPr>
            <w:r w:rsidRPr="00347A6C">
              <w:rPr>
                <w:rFonts w:ascii="Arial" w:hAnsi="Arial" w:cs="Arial"/>
                <w:b/>
                <w:noProof/>
                <w:sz w:val="20"/>
                <w:szCs w:val="20"/>
              </w:rPr>
              <w:t>Description of Land</w:t>
            </w:r>
          </w:p>
        </w:tc>
        <w:tc>
          <w:tcPr>
            <w:tcW w:w="10773" w:type="dxa"/>
            <w:shd w:val="clear" w:color="auto" w:fill="BFBFBF"/>
          </w:tcPr>
          <w:p w14:paraId="4E82FF19" w14:textId="77777777" w:rsidR="00241752" w:rsidRPr="007D4C3D" w:rsidRDefault="00241752" w:rsidP="00241752">
            <w:pPr>
              <w:jc w:val="center"/>
              <w:rPr>
                <w:rFonts w:ascii="Arial" w:hAnsi="Arial" w:cs="Arial"/>
                <w:sz w:val="20"/>
                <w:szCs w:val="20"/>
              </w:rPr>
            </w:pPr>
            <w:r w:rsidRPr="00347A6C">
              <w:rPr>
                <w:rFonts w:ascii="Arial" w:hAnsi="Arial" w:cs="Arial"/>
                <w:b/>
                <w:noProof/>
                <w:sz w:val="20"/>
                <w:szCs w:val="20"/>
              </w:rPr>
              <w:t>Persons enjoying easement or right over land</w:t>
            </w:r>
          </w:p>
        </w:tc>
      </w:tr>
      <w:tr w:rsidR="006A1724" w:rsidRPr="00F370D6" w14:paraId="27EB4C8B" w14:textId="77777777" w:rsidTr="003F4F1A">
        <w:trPr>
          <w:trHeight w:val="189"/>
        </w:trPr>
        <w:tc>
          <w:tcPr>
            <w:tcW w:w="1135" w:type="dxa"/>
            <w:shd w:val="clear" w:color="auto" w:fill="auto"/>
          </w:tcPr>
          <w:p w14:paraId="632F5CC1" w14:textId="77777777" w:rsidR="006A1724" w:rsidRPr="00F370D6" w:rsidRDefault="006A1724" w:rsidP="006A1724">
            <w:pPr>
              <w:rPr>
                <w:rFonts w:ascii="Arial" w:hAnsi="Arial" w:cs="Arial"/>
                <w:sz w:val="20"/>
                <w:szCs w:val="20"/>
              </w:rPr>
            </w:pPr>
            <w:r>
              <w:rPr>
                <w:rFonts w:ascii="Arial" w:hAnsi="Arial" w:cs="Arial"/>
                <w:sz w:val="20"/>
                <w:szCs w:val="20"/>
              </w:rPr>
              <w:t>01/05</w:t>
            </w:r>
          </w:p>
        </w:tc>
        <w:tc>
          <w:tcPr>
            <w:tcW w:w="2693" w:type="dxa"/>
            <w:shd w:val="clear" w:color="auto" w:fill="auto"/>
          </w:tcPr>
          <w:p w14:paraId="2B0636AD" w14:textId="77777777" w:rsidR="006A1724" w:rsidRPr="00F370D6" w:rsidRDefault="006A1724" w:rsidP="006A1724">
            <w:pPr>
              <w:rPr>
                <w:rFonts w:ascii="Arial" w:hAnsi="Arial" w:cs="Arial"/>
                <w:sz w:val="20"/>
                <w:szCs w:val="20"/>
              </w:rPr>
            </w:pPr>
            <w:r>
              <w:rPr>
                <w:rFonts w:ascii="Arial" w:hAnsi="Arial" w:cs="Arial"/>
                <w:sz w:val="20"/>
                <w:szCs w:val="20"/>
              </w:rPr>
              <w:t xml:space="preserve">Permanent acquisition of 58.58 </w:t>
            </w:r>
            <w:r w:rsidRPr="00F370D6">
              <w:rPr>
                <w:rFonts w:ascii="Arial" w:hAnsi="Arial" w:cs="Arial"/>
                <w:sz w:val="20"/>
                <w:szCs w:val="20"/>
              </w:rPr>
              <w:t xml:space="preserve">square metres of land being </w:t>
            </w:r>
            <w:r>
              <w:rPr>
                <w:rFonts w:ascii="Arial" w:hAnsi="Arial" w:cs="Arial"/>
                <w:sz w:val="20"/>
                <w:szCs w:val="20"/>
              </w:rPr>
              <w:t>arable field and drain, east of Fort Road, T</w:t>
            </w:r>
            <w:r w:rsidRPr="00F370D6">
              <w:rPr>
                <w:rFonts w:ascii="Arial" w:hAnsi="Arial" w:cs="Arial"/>
                <w:sz w:val="20"/>
                <w:szCs w:val="20"/>
              </w:rPr>
              <w:t>ilbury.</w:t>
            </w:r>
          </w:p>
          <w:p w14:paraId="286C472B" w14:textId="77777777" w:rsidR="006A1724" w:rsidRPr="00F370D6" w:rsidRDefault="006A1724" w:rsidP="006A1724">
            <w:pPr>
              <w:rPr>
                <w:rFonts w:ascii="Arial" w:hAnsi="Arial" w:cs="Arial"/>
                <w:sz w:val="20"/>
                <w:szCs w:val="20"/>
              </w:rPr>
            </w:pPr>
          </w:p>
          <w:p w14:paraId="5CF2F890" w14:textId="77777777" w:rsidR="006A1724" w:rsidRDefault="006A1724" w:rsidP="006A1724">
            <w:pPr>
              <w:rPr>
                <w:rFonts w:ascii="Arial" w:hAnsi="Arial" w:cs="Arial"/>
                <w:b/>
                <w:i/>
                <w:sz w:val="20"/>
                <w:szCs w:val="20"/>
              </w:rPr>
            </w:pPr>
            <w:r w:rsidRPr="0063439D">
              <w:rPr>
                <w:rFonts w:ascii="Arial" w:hAnsi="Arial" w:cs="Arial"/>
                <w:b/>
                <w:i/>
                <w:sz w:val="20"/>
                <w:szCs w:val="20"/>
              </w:rPr>
              <w:t xml:space="preserve">Freehold title </w:t>
            </w:r>
            <w:r w:rsidRPr="00381E8D">
              <w:rPr>
                <w:rFonts w:ascii="Arial" w:hAnsi="Arial" w:cs="Arial"/>
                <w:b/>
                <w:i/>
                <w:sz w:val="20"/>
                <w:szCs w:val="20"/>
              </w:rPr>
              <w:t>EX966447</w:t>
            </w:r>
          </w:p>
          <w:p w14:paraId="70369223" w14:textId="77777777" w:rsidR="006A1724" w:rsidRPr="00F370D6" w:rsidRDefault="006A1724" w:rsidP="006A1724">
            <w:pPr>
              <w:rPr>
                <w:rFonts w:ascii="Arial" w:hAnsi="Arial" w:cs="Arial"/>
                <w:sz w:val="20"/>
                <w:szCs w:val="20"/>
              </w:rPr>
            </w:pPr>
          </w:p>
        </w:tc>
        <w:tc>
          <w:tcPr>
            <w:tcW w:w="10773" w:type="dxa"/>
            <w:shd w:val="clear" w:color="auto" w:fill="auto"/>
          </w:tcPr>
          <w:p w14:paraId="78914325" w14:textId="77777777" w:rsidR="006A1724" w:rsidRDefault="006A1724" w:rsidP="006A1724">
            <w:pPr>
              <w:rPr>
                <w:rFonts w:ascii="Arial" w:hAnsi="Arial" w:cs="Arial"/>
                <w:sz w:val="20"/>
                <w:szCs w:val="20"/>
              </w:rPr>
            </w:pPr>
            <w:r>
              <w:rPr>
                <w:rFonts w:ascii="Arial" w:hAnsi="Arial" w:cs="Arial"/>
                <w:sz w:val="20"/>
                <w:szCs w:val="20"/>
              </w:rPr>
              <w:t>Port of Tilbury London Limited</w:t>
            </w:r>
          </w:p>
          <w:p w14:paraId="77C9DB26" w14:textId="77777777" w:rsidR="006A1724" w:rsidRPr="005B27ED" w:rsidRDefault="006A1724" w:rsidP="006A1724">
            <w:pPr>
              <w:rPr>
                <w:rFonts w:ascii="Arial" w:hAnsi="Arial" w:cs="Arial"/>
                <w:sz w:val="20"/>
                <w:szCs w:val="20"/>
              </w:rPr>
            </w:pPr>
            <w:r w:rsidRPr="005B27ED">
              <w:rPr>
                <w:rFonts w:ascii="Arial" w:hAnsi="Arial" w:cs="Arial"/>
                <w:sz w:val="20"/>
                <w:szCs w:val="20"/>
              </w:rPr>
              <w:t>Leslie Ford House</w:t>
            </w:r>
          </w:p>
          <w:p w14:paraId="15E932A0" w14:textId="77777777" w:rsidR="006A1724" w:rsidRPr="005B27ED" w:rsidRDefault="006A1724" w:rsidP="006A1724">
            <w:pPr>
              <w:rPr>
                <w:rFonts w:ascii="Arial" w:hAnsi="Arial" w:cs="Arial"/>
                <w:sz w:val="20"/>
                <w:szCs w:val="20"/>
              </w:rPr>
            </w:pPr>
            <w:r w:rsidRPr="005B27ED">
              <w:rPr>
                <w:rFonts w:ascii="Arial" w:hAnsi="Arial" w:cs="Arial"/>
                <w:sz w:val="20"/>
                <w:szCs w:val="20"/>
              </w:rPr>
              <w:t>Tilbury</w:t>
            </w:r>
          </w:p>
          <w:p w14:paraId="2E47D44E" w14:textId="77777777" w:rsidR="006A1724" w:rsidRPr="005B27ED" w:rsidRDefault="006A1724" w:rsidP="006A1724">
            <w:pPr>
              <w:rPr>
                <w:rFonts w:ascii="Arial" w:hAnsi="Arial" w:cs="Arial"/>
                <w:sz w:val="20"/>
                <w:szCs w:val="20"/>
              </w:rPr>
            </w:pPr>
            <w:r w:rsidRPr="005B27ED">
              <w:rPr>
                <w:rFonts w:ascii="Arial" w:hAnsi="Arial" w:cs="Arial"/>
                <w:sz w:val="20"/>
                <w:szCs w:val="20"/>
              </w:rPr>
              <w:t>Essex</w:t>
            </w:r>
          </w:p>
          <w:p w14:paraId="14A8864F" w14:textId="77777777" w:rsidR="006A1724" w:rsidRDefault="006A1724" w:rsidP="006A1724">
            <w:pPr>
              <w:rPr>
                <w:rFonts w:ascii="Arial" w:hAnsi="Arial" w:cs="Arial"/>
                <w:sz w:val="20"/>
                <w:szCs w:val="20"/>
              </w:rPr>
            </w:pPr>
            <w:r w:rsidRPr="005B27ED">
              <w:rPr>
                <w:rFonts w:ascii="Arial" w:hAnsi="Arial" w:cs="Arial"/>
                <w:sz w:val="20"/>
                <w:szCs w:val="20"/>
              </w:rPr>
              <w:t>RM18 7EH</w:t>
            </w:r>
          </w:p>
          <w:p w14:paraId="2035539A" w14:textId="77777777" w:rsidR="006A1724" w:rsidRDefault="006A1724" w:rsidP="006A1724">
            <w:pPr>
              <w:rPr>
                <w:rFonts w:ascii="Arial" w:hAnsi="Arial" w:cs="Arial"/>
                <w:sz w:val="20"/>
                <w:szCs w:val="20"/>
              </w:rPr>
            </w:pPr>
            <w:r>
              <w:rPr>
                <w:rFonts w:ascii="Arial" w:hAnsi="Arial" w:cs="Arial"/>
                <w:sz w:val="20"/>
                <w:szCs w:val="20"/>
              </w:rPr>
              <w:t>(as beneficiary)</w:t>
            </w:r>
          </w:p>
          <w:p w14:paraId="38D4F8B0" w14:textId="77777777" w:rsidR="006A1724" w:rsidRDefault="006A1724" w:rsidP="006A1724">
            <w:pPr>
              <w:rPr>
                <w:rFonts w:ascii="Arial" w:hAnsi="Arial" w:cs="Arial"/>
                <w:sz w:val="20"/>
                <w:szCs w:val="20"/>
              </w:rPr>
            </w:pPr>
          </w:p>
          <w:p w14:paraId="5D554530" w14:textId="77777777" w:rsidR="006A1724" w:rsidRDefault="006A1724" w:rsidP="006A1724">
            <w:pPr>
              <w:rPr>
                <w:rFonts w:ascii="Arial" w:hAnsi="Arial" w:cs="Arial"/>
                <w:sz w:val="20"/>
                <w:szCs w:val="20"/>
              </w:rPr>
            </w:pPr>
            <w:r>
              <w:rPr>
                <w:rFonts w:ascii="Arial" w:hAnsi="Arial" w:cs="Arial"/>
                <w:sz w:val="20"/>
                <w:szCs w:val="20"/>
              </w:rPr>
              <w:t>Bloor Homes Limited</w:t>
            </w:r>
          </w:p>
          <w:p w14:paraId="2B4C26B1" w14:textId="77777777" w:rsidR="006A1724" w:rsidRPr="005B27ED" w:rsidRDefault="006A1724" w:rsidP="006A1724">
            <w:pPr>
              <w:rPr>
                <w:rFonts w:ascii="Arial" w:hAnsi="Arial" w:cs="Arial"/>
                <w:sz w:val="20"/>
                <w:szCs w:val="20"/>
              </w:rPr>
            </w:pPr>
            <w:r w:rsidRPr="005B27ED">
              <w:rPr>
                <w:rFonts w:ascii="Arial" w:hAnsi="Arial" w:cs="Arial"/>
                <w:sz w:val="20"/>
                <w:szCs w:val="20"/>
              </w:rPr>
              <w:t>Ashby Road</w:t>
            </w:r>
          </w:p>
          <w:p w14:paraId="23752F7E" w14:textId="77777777" w:rsidR="006A1724" w:rsidRPr="005B27ED" w:rsidRDefault="006A1724" w:rsidP="006A1724">
            <w:pPr>
              <w:rPr>
                <w:rFonts w:ascii="Arial" w:hAnsi="Arial" w:cs="Arial"/>
                <w:sz w:val="20"/>
                <w:szCs w:val="20"/>
              </w:rPr>
            </w:pPr>
            <w:r w:rsidRPr="005B27ED">
              <w:rPr>
                <w:rFonts w:ascii="Arial" w:hAnsi="Arial" w:cs="Arial"/>
                <w:sz w:val="20"/>
                <w:szCs w:val="20"/>
              </w:rPr>
              <w:t>Measham</w:t>
            </w:r>
          </w:p>
          <w:p w14:paraId="61ABAA6C" w14:textId="77777777" w:rsidR="006A1724" w:rsidRPr="005B27ED" w:rsidRDefault="006A1724" w:rsidP="006A1724">
            <w:pPr>
              <w:rPr>
                <w:rFonts w:ascii="Arial" w:hAnsi="Arial" w:cs="Arial"/>
                <w:sz w:val="20"/>
                <w:szCs w:val="20"/>
              </w:rPr>
            </w:pPr>
            <w:r w:rsidRPr="005B27ED">
              <w:rPr>
                <w:rFonts w:ascii="Arial" w:hAnsi="Arial" w:cs="Arial"/>
                <w:sz w:val="20"/>
                <w:szCs w:val="20"/>
              </w:rPr>
              <w:t>Swadlincote</w:t>
            </w:r>
          </w:p>
          <w:p w14:paraId="11B5CD2D" w14:textId="77777777" w:rsidR="006A1724" w:rsidRPr="005B27ED" w:rsidRDefault="006A1724" w:rsidP="006A1724">
            <w:pPr>
              <w:rPr>
                <w:rFonts w:ascii="Arial" w:hAnsi="Arial" w:cs="Arial"/>
                <w:sz w:val="20"/>
                <w:szCs w:val="20"/>
              </w:rPr>
            </w:pPr>
            <w:r w:rsidRPr="005B27ED">
              <w:rPr>
                <w:rFonts w:ascii="Arial" w:hAnsi="Arial" w:cs="Arial"/>
                <w:sz w:val="20"/>
                <w:szCs w:val="20"/>
              </w:rPr>
              <w:t>Derbyshire</w:t>
            </w:r>
          </w:p>
          <w:p w14:paraId="068CE5F5" w14:textId="77777777" w:rsidR="006A1724" w:rsidRDefault="006A1724" w:rsidP="006A1724">
            <w:pPr>
              <w:rPr>
                <w:rFonts w:ascii="Arial" w:hAnsi="Arial" w:cs="Arial"/>
                <w:sz w:val="20"/>
                <w:szCs w:val="20"/>
              </w:rPr>
            </w:pPr>
            <w:r w:rsidRPr="005B27ED">
              <w:rPr>
                <w:rFonts w:ascii="Arial" w:hAnsi="Arial" w:cs="Arial"/>
                <w:sz w:val="20"/>
                <w:szCs w:val="20"/>
              </w:rPr>
              <w:t>DE12 7JP</w:t>
            </w:r>
          </w:p>
          <w:p w14:paraId="665E9ABA" w14:textId="77777777" w:rsidR="006A1724" w:rsidRDefault="006A1724" w:rsidP="006A1724">
            <w:pPr>
              <w:rPr>
                <w:rFonts w:ascii="Arial" w:hAnsi="Arial" w:cs="Arial"/>
                <w:sz w:val="20"/>
                <w:szCs w:val="20"/>
              </w:rPr>
            </w:pPr>
            <w:r>
              <w:rPr>
                <w:rFonts w:ascii="Arial" w:hAnsi="Arial" w:cs="Arial"/>
                <w:sz w:val="20"/>
                <w:szCs w:val="20"/>
              </w:rPr>
              <w:t>(as beneficiary)</w:t>
            </w:r>
          </w:p>
          <w:p w14:paraId="5662D0A6" w14:textId="77777777" w:rsidR="006A1724" w:rsidRPr="00E91752" w:rsidRDefault="006A1724" w:rsidP="006A1724">
            <w:pPr>
              <w:rPr>
                <w:rFonts w:ascii="Arial" w:hAnsi="Arial" w:cs="Arial"/>
                <w:sz w:val="20"/>
                <w:szCs w:val="20"/>
              </w:rPr>
            </w:pPr>
          </w:p>
        </w:tc>
      </w:tr>
      <w:tr w:rsidR="006A1724" w:rsidRPr="00F370D6" w14:paraId="6F2B73A2" w14:textId="77777777" w:rsidTr="008A111C">
        <w:trPr>
          <w:trHeight w:val="189"/>
        </w:trPr>
        <w:tc>
          <w:tcPr>
            <w:tcW w:w="1135" w:type="dxa"/>
            <w:shd w:val="clear" w:color="auto" w:fill="auto"/>
          </w:tcPr>
          <w:p w14:paraId="08E43AFA" w14:textId="77777777" w:rsidR="006A1724" w:rsidRPr="00F370D6" w:rsidRDefault="006A1724" w:rsidP="006A1724">
            <w:pPr>
              <w:rPr>
                <w:rFonts w:ascii="Arial" w:hAnsi="Arial" w:cs="Arial"/>
                <w:sz w:val="20"/>
                <w:szCs w:val="20"/>
              </w:rPr>
            </w:pPr>
            <w:r>
              <w:rPr>
                <w:rFonts w:ascii="Arial" w:hAnsi="Arial" w:cs="Arial"/>
                <w:sz w:val="20"/>
                <w:szCs w:val="20"/>
              </w:rPr>
              <w:t>01/06</w:t>
            </w:r>
          </w:p>
        </w:tc>
        <w:tc>
          <w:tcPr>
            <w:tcW w:w="2693" w:type="dxa"/>
            <w:shd w:val="clear" w:color="auto" w:fill="auto"/>
          </w:tcPr>
          <w:p w14:paraId="36B7516D" w14:textId="77777777" w:rsidR="006A1724" w:rsidRPr="00F370D6" w:rsidRDefault="006A1724" w:rsidP="006A1724">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432.31</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east of Fort Road, T</w:t>
            </w:r>
            <w:r w:rsidRPr="00F370D6">
              <w:rPr>
                <w:rFonts w:ascii="Arial" w:hAnsi="Arial" w:cs="Arial"/>
                <w:sz w:val="20"/>
                <w:szCs w:val="20"/>
              </w:rPr>
              <w:t>ilbury.</w:t>
            </w:r>
          </w:p>
          <w:p w14:paraId="31BB9CD0" w14:textId="77777777" w:rsidR="006A1724" w:rsidRPr="00F370D6" w:rsidRDefault="006A1724" w:rsidP="006A1724">
            <w:pPr>
              <w:rPr>
                <w:rFonts w:ascii="Arial" w:hAnsi="Arial" w:cs="Arial"/>
                <w:sz w:val="20"/>
                <w:szCs w:val="20"/>
              </w:rPr>
            </w:pPr>
          </w:p>
          <w:p w14:paraId="057BA5B7" w14:textId="77777777" w:rsidR="006A1724" w:rsidRPr="009053F2" w:rsidRDefault="006A1724" w:rsidP="006A1724">
            <w:pPr>
              <w:rPr>
                <w:rFonts w:ascii="Arial" w:hAnsi="Arial" w:cs="Arial"/>
                <w:b/>
                <w:i/>
                <w:sz w:val="20"/>
                <w:szCs w:val="20"/>
              </w:rPr>
            </w:pPr>
            <w:r w:rsidRPr="009053F2">
              <w:rPr>
                <w:rFonts w:ascii="Arial" w:hAnsi="Arial" w:cs="Arial"/>
                <w:b/>
                <w:i/>
                <w:sz w:val="20"/>
                <w:szCs w:val="20"/>
              </w:rPr>
              <w:t>Freehold title EX76273</w:t>
            </w:r>
          </w:p>
          <w:p w14:paraId="73912243" w14:textId="77777777" w:rsidR="006A1724" w:rsidRDefault="006A1724" w:rsidP="006A1724">
            <w:pPr>
              <w:rPr>
                <w:rFonts w:ascii="Arial" w:hAnsi="Arial" w:cs="Arial"/>
                <w:b/>
                <w:i/>
                <w:sz w:val="20"/>
                <w:szCs w:val="20"/>
              </w:rPr>
            </w:pPr>
            <w:r w:rsidRPr="009053F2">
              <w:rPr>
                <w:rFonts w:ascii="Arial" w:hAnsi="Arial" w:cs="Arial"/>
                <w:b/>
                <w:i/>
                <w:sz w:val="20"/>
                <w:szCs w:val="20"/>
              </w:rPr>
              <w:t>Leasehold title EX102229</w:t>
            </w:r>
          </w:p>
          <w:p w14:paraId="21DC5ACE" w14:textId="77777777" w:rsidR="006A1724" w:rsidRPr="00F370D6" w:rsidRDefault="006A1724" w:rsidP="006A1724">
            <w:pPr>
              <w:rPr>
                <w:rFonts w:ascii="Arial" w:hAnsi="Arial" w:cs="Arial"/>
                <w:sz w:val="20"/>
                <w:szCs w:val="20"/>
              </w:rPr>
            </w:pPr>
          </w:p>
        </w:tc>
        <w:tc>
          <w:tcPr>
            <w:tcW w:w="10773" w:type="dxa"/>
            <w:shd w:val="clear" w:color="auto" w:fill="auto"/>
          </w:tcPr>
          <w:p w14:paraId="1D944B0F" w14:textId="77777777" w:rsidR="006A1724" w:rsidRDefault="006A1724" w:rsidP="006A1724">
            <w:pPr>
              <w:rPr>
                <w:rFonts w:ascii="Arial" w:hAnsi="Arial" w:cs="Arial"/>
                <w:sz w:val="20"/>
                <w:szCs w:val="20"/>
              </w:rPr>
            </w:pPr>
            <w:r>
              <w:rPr>
                <w:rFonts w:ascii="Arial" w:hAnsi="Arial" w:cs="Arial"/>
                <w:sz w:val="20"/>
                <w:szCs w:val="20"/>
              </w:rPr>
              <w:t>Thurrock Power Limited</w:t>
            </w:r>
          </w:p>
          <w:p w14:paraId="5D103718" w14:textId="77777777" w:rsidR="006A1724" w:rsidRPr="009137D6" w:rsidRDefault="006A1724" w:rsidP="006A1724">
            <w:pPr>
              <w:rPr>
                <w:rFonts w:ascii="Arial" w:hAnsi="Arial" w:cs="Arial"/>
                <w:sz w:val="20"/>
                <w:szCs w:val="20"/>
              </w:rPr>
            </w:pPr>
            <w:r w:rsidRPr="009137D6">
              <w:rPr>
                <w:rFonts w:ascii="Arial" w:hAnsi="Arial" w:cs="Arial"/>
                <w:sz w:val="20"/>
                <w:szCs w:val="20"/>
              </w:rPr>
              <w:t>1st Floor</w:t>
            </w:r>
          </w:p>
          <w:p w14:paraId="521E79D8" w14:textId="77777777" w:rsidR="006A1724" w:rsidRPr="009137D6" w:rsidRDefault="006A1724" w:rsidP="006A1724">
            <w:pPr>
              <w:rPr>
                <w:rFonts w:ascii="Arial" w:hAnsi="Arial" w:cs="Arial"/>
                <w:sz w:val="20"/>
                <w:szCs w:val="20"/>
              </w:rPr>
            </w:pPr>
            <w:r w:rsidRPr="009137D6">
              <w:rPr>
                <w:rFonts w:ascii="Arial" w:hAnsi="Arial" w:cs="Arial"/>
                <w:sz w:val="20"/>
                <w:szCs w:val="20"/>
              </w:rPr>
              <w:t>145 Kensington Church Street</w:t>
            </w:r>
          </w:p>
          <w:p w14:paraId="76354369" w14:textId="77777777" w:rsidR="006A1724" w:rsidRPr="009137D6" w:rsidRDefault="006A1724" w:rsidP="006A1724">
            <w:pPr>
              <w:rPr>
                <w:rFonts w:ascii="Arial" w:hAnsi="Arial" w:cs="Arial"/>
                <w:sz w:val="20"/>
                <w:szCs w:val="20"/>
              </w:rPr>
            </w:pPr>
            <w:r w:rsidRPr="009137D6">
              <w:rPr>
                <w:rFonts w:ascii="Arial" w:hAnsi="Arial" w:cs="Arial"/>
                <w:sz w:val="20"/>
                <w:szCs w:val="20"/>
              </w:rPr>
              <w:t>London</w:t>
            </w:r>
          </w:p>
          <w:p w14:paraId="7467FB38" w14:textId="77777777" w:rsidR="006A1724" w:rsidRDefault="006A1724" w:rsidP="006A1724">
            <w:pPr>
              <w:rPr>
                <w:rFonts w:ascii="Arial" w:hAnsi="Arial" w:cs="Arial"/>
                <w:sz w:val="20"/>
                <w:szCs w:val="20"/>
              </w:rPr>
            </w:pPr>
            <w:r w:rsidRPr="009137D6">
              <w:rPr>
                <w:rFonts w:ascii="Arial" w:hAnsi="Arial" w:cs="Arial"/>
                <w:sz w:val="20"/>
                <w:szCs w:val="20"/>
              </w:rPr>
              <w:t>W8 7LP</w:t>
            </w:r>
          </w:p>
          <w:p w14:paraId="541D78B9" w14:textId="77777777" w:rsidR="006A1724" w:rsidRDefault="006A1724" w:rsidP="006A1724">
            <w:pPr>
              <w:rPr>
                <w:rFonts w:ascii="Arial" w:hAnsi="Arial" w:cs="Arial"/>
                <w:sz w:val="20"/>
                <w:szCs w:val="20"/>
              </w:rPr>
            </w:pPr>
            <w:r>
              <w:rPr>
                <w:rFonts w:ascii="Arial" w:hAnsi="Arial" w:cs="Arial"/>
                <w:sz w:val="20"/>
                <w:szCs w:val="20"/>
              </w:rPr>
              <w:t>(as beneficiary)</w:t>
            </w:r>
          </w:p>
          <w:p w14:paraId="41F500C6" w14:textId="77777777" w:rsidR="006A1724" w:rsidRPr="00C87E69" w:rsidRDefault="006A1724" w:rsidP="00DE133A">
            <w:pPr>
              <w:rPr>
                <w:rFonts w:ascii="Arial" w:hAnsi="Arial" w:cs="Arial"/>
                <w:sz w:val="20"/>
                <w:szCs w:val="20"/>
              </w:rPr>
            </w:pPr>
          </w:p>
        </w:tc>
      </w:tr>
      <w:tr w:rsidR="006A1724" w:rsidRPr="00F370D6" w14:paraId="286A08CC" w14:textId="77777777" w:rsidTr="008A111C">
        <w:trPr>
          <w:trHeight w:val="189"/>
        </w:trPr>
        <w:tc>
          <w:tcPr>
            <w:tcW w:w="1135" w:type="dxa"/>
            <w:shd w:val="clear" w:color="auto" w:fill="auto"/>
          </w:tcPr>
          <w:p w14:paraId="71000788" w14:textId="77777777" w:rsidR="006A1724" w:rsidRPr="00F370D6" w:rsidRDefault="006A1724" w:rsidP="006A1724">
            <w:pPr>
              <w:rPr>
                <w:rFonts w:ascii="Arial" w:hAnsi="Arial" w:cs="Arial"/>
                <w:sz w:val="20"/>
                <w:szCs w:val="20"/>
              </w:rPr>
            </w:pPr>
            <w:r>
              <w:rPr>
                <w:rFonts w:ascii="Arial" w:hAnsi="Arial" w:cs="Arial"/>
                <w:sz w:val="20"/>
                <w:szCs w:val="20"/>
              </w:rPr>
              <w:t>01/07</w:t>
            </w:r>
          </w:p>
        </w:tc>
        <w:tc>
          <w:tcPr>
            <w:tcW w:w="2693" w:type="dxa"/>
            <w:shd w:val="clear" w:color="auto" w:fill="auto"/>
          </w:tcPr>
          <w:p w14:paraId="292DEC03" w14:textId="77777777" w:rsidR="006A1724" w:rsidRPr="00F370D6" w:rsidRDefault="006A1724" w:rsidP="006A1724">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115779.30</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east of Fort Road, T</w:t>
            </w:r>
            <w:r w:rsidRPr="00F370D6">
              <w:rPr>
                <w:rFonts w:ascii="Arial" w:hAnsi="Arial" w:cs="Arial"/>
                <w:sz w:val="20"/>
                <w:szCs w:val="20"/>
              </w:rPr>
              <w:t>ilbury.</w:t>
            </w:r>
          </w:p>
          <w:p w14:paraId="61C3EF74" w14:textId="77777777" w:rsidR="006A1724" w:rsidRPr="00F370D6" w:rsidRDefault="006A1724" w:rsidP="006A1724">
            <w:pPr>
              <w:rPr>
                <w:rFonts w:ascii="Arial" w:hAnsi="Arial" w:cs="Arial"/>
                <w:sz w:val="20"/>
                <w:szCs w:val="20"/>
              </w:rPr>
            </w:pPr>
          </w:p>
          <w:p w14:paraId="34C6101B" w14:textId="77777777" w:rsidR="006A1724" w:rsidRPr="009053F2" w:rsidRDefault="006A1724" w:rsidP="006A1724">
            <w:pPr>
              <w:rPr>
                <w:rFonts w:ascii="Arial" w:hAnsi="Arial" w:cs="Arial"/>
                <w:b/>
                <w:i/>
                <w:sz w:val="20"/>
                <w:szCs w:val="20"/>
              </w:rPr>
            </w:pPr>
            <w:r w:rsidRPr="009053F2">
              <w:rPr>
                <w:rFonts w:ascii="Arial" w:hAnsi="Arial" w:cs="Arial"/>
                <w:b/>
                <w:i/>
                <w:sz w:val="20"/>
                <w:szCs w:val="20"/>
              </w:rPr>
              <w:t>Freehold title EX76273</w:t>
            </w:r>
          </w:p>
          <w:p w14:paraId="2B421D68" w14:textId="77777777" w:rsidR="006A1724" w:rsidRDefault="006A1724" w:rsidP="006A1724">
            <w:pPr>
              <w:rPr>
                <w:rFonts w:ascii="Arial" w:hAnsi="Arial" w:cs="Arial"/>
                <w:b/>
                <w:i/>
                <w:sz w:val="20"/>
                <w:szCs w:val="20"/>
              </w:rPr>
            </w:pPr>
            <w:r w:rsidRPr="009053F2">
              <w:rPr>
                <w:rFonts w:ascii="Arial" w:hAnsi="Arial" w:cs="Arial"/>
                <w:b/>
                <w:i/>
                <w:sz w:val="20"/>
                <w:szCs w:val="20"/>
              </w:rPr>
              <w:t>Leasehold title EX102229</w:t>
            </w:r>
          </w:p>
          <w:p w14:paraId="2D64A2EB" w14:textId="31086CC9" w:rsidR="005505D5" w:rsidRPr="00F370D6" w:rsidRDefault="005505D5" w:rsidP="006A1724">
            <w:pPr>
              <w:rPr>
                <w:rFonts w:ascii="Arial" w:hAnsi="Arial" w:cs="Arial"/>
                <w:sz w:val="20"/>
                <w:szCs w:val="20"/>
              </w:rPr>
            </w:pPr>
          </w:p>
        </w:tc>
        <w:tc>
          <w:tcPr>
            <w:tcW w:w="10773" w:type="dxa"/>
            <w:shd w:val="clear" w:color="auto" w:fill="auto"/>
          </w:tcPr>
          <w:p w14:paraId="08CAD350" w14:textId="77777777" w:rsidR="006A1724" w:rsidRDefault="006A1724" w:rsidP="006A1724">
            <w:pPr>
              <w:rPr>
                <w:rFonts w:ascii="Arial" w:hAnsi="Arial" w:cs="Arial"/>
                <w:sz w:val="20"/>
                <w:szCs w:val="20"/>
              </w:rPr>
            </w:pPr>
            <w:r>
              <w:rPr>
                <w:rFonts w:ascii="Arial" w:hAnsi="Arial" w:cs="Arial"/>
                <w:sz w:val="20"/>
                <w:szCs w:val="20"/>
              </w:rPr>
              <w:t>Thurrock Power Limited</w:t>
            </w:r>
          </w:p>
          <w:p w14:paraId="6819518B" w14:textId="77777777" w:rsidR="006A1724" w:rsidRPr="009137D6" w:rsidRDefault="006A1724" w:rsidP="006A1724">
            <w:pPr>
              <w:rPr>
                <w:rFonts w:ascii="Arial" w:hAnsi="Arial" w:cs="Arial"/>
                <w:sz w:val="20"/>
                <w:szCs w:val="20"/>
              </w:rPr>
            </w:pPr>
            <w:r w:rsidRPr="009137D6">
              <w:rPr>
                <w:rFonts w:ascii="Arial" w:hAnsi="Arial" w:cs="Arial"/>
                <w:sz w:val="20"/>
                <w:szCs w:val="20"/>
              </w:rPr>
              <w:t>1st Floor</w:t>
            </w:r>
          </w:p>
          <w:p w14:paraId="2E5A2527" w14:textId="77777777" w:rsidR="006A1724" w:rsidRPr="009137D6" w:rsidRDefault="006A1724" w:rsidP="006A1724">
            <w:pPr>
              <w:rPr>
                <w:rFonts w:ascii="Arial" w:hAnsi="Arial" w:cs="Arial"/>
                <w:sz w:val="20"/>
                <w:szCs w:val="20"/>
              </w:rPr>
            </w:pPr>
            <w:r w:rsidRPr="009137D6">
              <w:rPr>
                <w:rFonts w:ascii="Arial" w:hAnsi="Arial" w:cs="Arial"/>
                <w:sz w:val="20"/>
                <w:szCs w:val="20"/>
              </w:rPr>
              <w:t>145 Kensington Church Street</w:t>
            </w:r>
          </w:p>
          <w:p w14:paraId="535012F9" w14:textId="77777777" w:rsidR="006A1724" w:rsidRPr="009137D6" w:rsidRDefault="006A1724" w:rsidP="006A1724">
            <w:pPr>
              <w:rPr>
                <w:rFonts w:ascii="Arial" w:hAnsi="Arial" w:cs="Arial"/>
                <w:sz w:val="20"/>
                <w:szCs w:val="20"/>
              </w:rPr>
            </w:pPr>
            <w:r w:rsidRPr="009137D6">
              <w:rPr>
                <w:rFonts w:ascii="Arial" w:hAnsi="Arial" w:cs="Arial"/>
                <w:sz w:val="20"/>
                <w:szCs w:val="20"/>
              </w:rPr>
              <w:t>London</w:t>
            </w:r>
          </w:p>
          <w:p w14:paraId="41F4B113" w14:textId="77777777" w:rsidR="006A1724" w:rsidRDefault="006A1724" w:rsidP="006A1724">
            <w:pPr>
              <w:rPr>
                <w:rFonts w:ascii="Arial" w:hAnsi="Arial" w:cs="Arial"/>
                <w:sz w:val="20"/>
                <w:szCs w:val="20"/>
              </w:rPr>
            </w:pPr>
            <w:r w:rsidRPr="009137D6">
              <w:rPr>
                <w:rFonts w:ascii="Arial" w:hAnsi="Arial" w:cs="Arial"/>
                <w:sz w:val="20"/>
                <w:szCs w:val="20"/>
              </w:rPr>
              <w:t>W8 7LP</w:t>
            </w:r>
          </w:p>
          <w:p w14:paraId="6339FED7" w14:textId="77777777" w:rsidR="006A1724" w:rsidRDefault="006A1724" w:rsidP="006A1724">
            <w:pPr>
              <w:rPr>
                <w:rFonts w:ascii="Arial" w:hAnsi="Arial" w:cs="Arial"/>
                <w:sz w:val="20"/>
                <w:szCs w:val="20"/>
              </w:rPr>
            </w:pPr>
            <w:r>
              <w:rPr>
                <w:rFonts w:ascii="Arial" w:hAnsi="Arial" w:cs="Arial"/>
                <w:sz w:val="20"/>
                <w:szCs w:val="20"/>
              </w:rPr>
              <w:t>(as beneficiary)</w:t>
            </w:r>
          </w:p>
          <w:p w14:paraId="02AC55F3" w14:textId="77777777" w:rsidR="006A1724" w:rsidRPr="00C87E69" w:rsidRDefault="006A1724" w:rsidP="00DE133A">
            <w:pPr>
              <w:rPr>
                <w:rFonts w:ascii="Arial" w:hAnsi="Arial" w:cs="Arial"/>
                <w:sz w:val="20"/>
                <w:szCs w:val="20"/>
              </w:rPr>
            </w:pPr>
          </w:p>
        </w:tc>
      </w:tr>
      <w:tr w:rsidR="006A1724" w:rsidRPr="00F370D6" w14:paraId="75640747" w14:textId="77777777" w:rsidTr="003F4F1A">
        <w:trPr>
          <w:trHeight w:val="189"/>
        </w:trPr>
        <w:tc>
          <w:tcPr>
            <w:tcW w:w="1135" w:type="dxa"/>
            <w:shd w:val="clear" w:color="auto" w:fill="auto"/>
          </w:tcPr>
          <w:p w14:paraId="06E03276" w14:textId="77777777" w:rsidR="006A1724" w:rsidRDefault="006A1724" w:rsidP="006A1724">
            <w:pPr>
              <w:rPr>
                <w:rFonts w:ascii="Arial" w:hAnsi="Arial" w:cs="Arial"/>
                <w:sz w:val="20"/>
                <w:szCs w:val="20"/>
              </w:rPr>
            </w:pPr>
            <w:r>
              <w:rPr>
                <w:rFonts w:ascii="Arial" w:hAnsi="Arial" w:cs="Arial"/>
                <w:sz w:val="20"/>
                <w:szCs w:val="20"/>
              </w:rPr>
              <w:lastRenderedPageBreak/>
              <w:t>01/08</w:t>
            </w:r>
          </w:p>
        </w:tc>
        <w:tc>
          <w:tcPr>
            <w:tcW w:w="2693" w:type="dxa"/>
            <w:shd w:val="clear" w:color="auto" w:fill="auto"/>
          </w:tcPr>
          <w:p w14:paraId="61FC93C2" w14:textId="77777777" w:rsidR="006A1724" w:rsidRDefault="006A1724" w:rsidP="006A1724">
            <w:pPr>
              <w:rPr>
                <w:rFonts w:ascii="Arial" w:hAnsi="Arial" w:cs="Arial"/>
                <w:sz w:val="20"/>
                <w:szCs w:val="20"/>
              </w:rPr>
            </w:pPr>
            <w:r>
              <w:rPr>
                <w:rFonts w:ascii="Arial" w:hAnsi="Arial" w:cs="Arial"/>
                <w:sz w:val="20"/>
                <w:szCs w:val="20"/>
              </w:rPr>
              <w:t xml:space="preserve">Permanent acquisition of </w:t>
            </w:r>
            <w:r w:rsidRPr="005F1957">
              <w:rPr>
                <w:rFonts w:ascii="Arial" w:hAnsi="Arial" w:cs="Arial"/>
                <w:sz w:val="20"/>
                <w:szCs w:val="20"/>
              </w:rPr>
              <w:t>3253.04</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arable field and drain, east of Fort Road, T</w:t>
            </w:r>
            <w:r w:rsidRPr="00F370D6">
              <w:rPr>
                <w:rFonts w:ascii="Arial" w:hAnsi="Arial" w:cs="Arial"/>
                <w:sz w:val="20"/>
                <w:szCs w:val="20"/>
              </w:rPr>
              <w:t>ilbury.</w:t>
            </w:r>
          </w:p>
          <w:p w14:paraId="31BD70D7" w14:textId="77777777" w:rsidR="006A1724" w:rsidRDefault="006A1724" w:rsidP="006A1724">
            <w:pPr>
              <w:rPr>
                <w:rFonts w:ascii="Arial" w:hAnsi="Arial" w:cs="Arial"/>
                <w:sz w:val="20"/>
                <w:szCs w:val="20"/>
              </w:rPr>
            </w:pPr>
          </w:p>
          <w:p w14:paraId="4B9EA925" w14:textId="77777777" w:rsidR="006A1724" w:rsidRDefault="006A1724" w:rsidP="006A1724">
            <w:pPr>
              <w:rPr>
                <w:rFonts w:ascii="Arial" w:hAnsi="Arial" w:cs="Arial"/>
                <w:b/>
                <w:i/>
                <w:sz w:val="20"/>
                <w:szCs w:val="20"/>
              </w:rPr>
            </w:pPr>
            <w:r>
              <w:rPr>
                <w:rFonts w:ascii="Arial" w:hAnsi="Arial" w:cs="Arial"/>
                <w:b/>
                <w:i/>
                <w:sz w:val="20"/>
                <w:szCs w:val="20"/>
              </w:rPr>
              <w:t>Freehold Title EX76273</w:t>
            </w:r>
          </w:p>
          <w:p w14:paraId="20CBBD65" w14:textId="77777777" w:rsidR="006A1724" w:rsidRPr="00D079EC" w:rsidRDefault="006A1724" w:rsidP="006A1724">
            <w:pPr>
              <w:rPr>
                <w:rFonts w:ascii="Arial" w:hAnsi="Arial" w:cs="Arial"/>
                <w:b/>
                <w:i/>
                <w:sz w:val="20"/>
                <w:szCs w:val="20"/>
              </w:rPr>
            </w:pPr>
            <w:r>
              <w:rPr>
                <w:rFonts w:ascii="Arial" w:hAnsi="Arial" w:cs="Arial"/>
                <w:b/>
                <w:i/>
                <w:sz w:val="20"/>
                <w:szCs w:val="20"/>
              </w:rPr>
              <w:t>Leasehold Title EX102229</w:t>
            </w:r>
          </w:p>
          <w:p w14:paraId="432D9413" w14:textId="77777777" w:rsidR="006A1724" w:rsidRPr="00F370D6" w:rsidRDefault="006A1724" w:rsidP="006A1724">
            <w:pPr>
              <w:rPr>
                <w:rFonts w:ascii="Arial" w:hAnsi="Arial" w:cs="Arial"/>
                <w:sz w:val="20"/>
                <w:szCs w:val="20"/>
              </w:rPr>
            </w:pPr>
          </w:p>
        </w:tc>
        <w:tc>
          <w:tcPr>
            <w:tcW w:w="10773" w:type="dxa"/>
            <w:shd w:val="clear" w:color="auto" w:fill="auto"/>
          </w:tcPr>
          <w:p w14:paraId="46966236" w14:textId="77777777" w:rsidR="006A1724" w:rsidRDefault="006A1724" w:rsidP="006A1724">
            <w:pPr>
              <w:rPr>
                <w:rFonts w:ascii="Arial" w:hAnsi="Arial" w:cs="Arial"/>
                <w:sz w:val="20"/>
                <w:szCs w:val="20"/>
              </w:rPr>
            </w:pPr>
            <w:r>
              <w:rPr>
                <w:rFonts w:ascii="Arial" w:hAnsi="Arial" w:cs="Arial"/>
                <w:sz w:val="20"/>
                <w:szCs w:val="20"/>
              </w:rPr>
              <w:t>Thurrock Power Limited</w:t>
            </w:r>
          </w:p>
          <w:p w14:paraId="12428C22" w14:textId="77777777" w:rsidR="006A1724" w:rsidRPr="009137D6" w:rsidRDefault="006A1724" w:rsidP="006A1724">
            <w:pPr>
              <w:rPr>
                <w:rFonts w:ascii="Arial" w:hAnsi="Arial" w:cs="Arial"/>
                <w:sz w:val="20"/>
                <w:szCs w:val="20"/>
              </w:rPr>
            </w:pPr>
            <w:r w:rsidRPr="009137D6">
              <w:rPr>
                <w:rFonts w:ascii="Arial" w:hAnsi="Arial" w:cs="Arial"/>
                <w:sz w:val="20"/>
                <w:szCs w:val="20"/>
              </w:rPr>
              <w:t>1st Floor</w:t>
            </w:r>
          </w:p>
          <w:p w14:paraId="1E06B804" w14:textId="77777777" w:rsidR="006A1724" w:rsidRPr="009137D6" w:rsidRDefault="006A1724" w:rsidP="006A1724">
            <w:pPr>
              <w:rPr>
                <w:rFonts w:ascii="Arial" w:hAnsi="Arial" w:cs="Arial"/>
                <w:sz w:val="20"/>
                <w:szCs w:val="20"/>
              </w:rPr>
            </w:pPr>
            <w:r w:rsidRPr="009137D6">
              <w:rPr>
                <w:rFonts w:ascii="Arial" w:hAnsi="Arial" w:cs="Arial"/>
                <w:sz w:val="20"/>
                <w:szCs w:val="20"/>
              </w:rPr>
              <w:t>145 Kensington Church Street</w:t>
            </w:r>
          </w:p>
          <w:p w14:paraId="02CE25C2" w14:textId="77777777" w:rsidR="006A1724" w:rsidRPr="009137D6" w:rsidRDefault="006A1724" w:rsidP="006A1724">
            <w:pPr>
              <w:rPr>
                <w:rFonts w:ascii="Arial" w:hAnsi="Arial" w:cs="Arial"/>
                <w:sz w:val="20"/>
                <w:szCs w:val="20"/>
              </w:rPr>
            </w:pPr>
            <w:r w:rsidRPr="009137D6">
              <w:rPr>
                <w:rFonts w:ascii="Arial" w:hAnsi="Arial" w:cs="Arial"/>
                <w:sz w:val="20"/>
                <w:szCs w:val="20"/>
              </w:rPr>
              <w:t>London</w:t>
            </w:r>
          </w:p>
          <w:p w14:paraId="398B2EB6" w14:textId="77777777" w:rsidR="006A1724" w:rsidRDefault="006A1724" w:rsidP="006A1724">
            <w:pPr>
              <w:rPr>
                <w:rFonts w:ascii="Arial" w:hAnsi="Arial" w:cs="Arial"/>
                <w:sz w:val="20"/>
                <w:szCs w:val="20"/>
              </w:rPr>
            </w:pPr>
            <w:r w:rsidRPr="009137D6">
              <w:rPr>
                <w:rFonts w:ascii="Arial" w:hAnsi="Arial" w:cs="Arial"/>
                <w:sz w:val="20"/>
                <w:szCs w:val="20"/>
              </w:rPr>
              <w:t>W8 7LP</w:t>
            </w:r>
          </w:p>
          <w:p w14:paraId="2B8BCE8B" w14:textId="77777777" w:rsidR="006A1724" w:rsidRDefault="006A1724" w:rsidP="006A1724">
            <w:pPr>
              <w:rPr>
                <w:rFonts w:ascii="Arial" w:hAnsi="Arial" w:cs="Arial"/>
                <w:sz w:val="20"/>
                <w:szCs w:val="20"/>
              </w:rPr>
            </w:pPr>
            <w:r>
              <w:rPr>
                <w:rFonts w:ascii="Arial" w:hAnsi="Arial" w:cs="Arial"/>
                <w:sz w:val="20"/>
                <w:szCs w:val="20"/>
              </w:rPr>
              <w:t>(as beneficiary)</w:t>
            </w:r>
          </w:p>
          <w:p w14:paraId="1E3BC0E6" w14:textId="77777777" w:rsidR="006A1724" w:rsidRPr="00E3571E" w:rsidRDefault="006A1724" w:rsidP="00DE133A">
            <w:pPr>
              <w:rPr>
                <w:rFonts w:ascii="Arial" w:hAnsi="Arial" w:cs="Arial"/>
                <w:sz w:val="20"/>
                <w:szCs w:val="20"/>
              </w:rPr>
            </w:pPr>
          </w:p>
        </w:tc>
      </w:tr>
      <w:tr w:rsidR="006A1724" w:rsidRPr="00F370D6" w14:paraId="33824D2B" w14:textId="77777777" w:rsidTr="008D1EA6">
        <w:trPr>
          <w:trHeight w:val="189"/>
        </w:trPr>
        <w:tc>
          <w:tcPr>
            <w:tcW w:w="1135" w:type="dxa"/>
            <w:shd w:val="clear" w:color="auto" w:fill="auto"/>
          </w:tcPr>
          <w:p w14:paraId="197812D3" w14:textId="77777777" w:rsidR="006A1724" w:rsidRDefault="006A1724" w:rsidP="006A1724">
            <w:pPr>
              <w:rPr>
                <w:rFonts w:ascii="Arial" w:hAnsi="Arial" w:cs="Arial"/>
                <w:sz w:val="20"/>
                <w:szCs w:val="20"/>
              </w:rPr>
            </w:pPr>
            <w:r>
              <w:rPr>
                <w:rFonts w:ascii="Arial" w:hAnsi="Arial" w:cs="Arial"/>
                <w:sz w:val="20"/>
                <w:szCs w:val="20"/>
              </w:rPr>
              <w:t>01/09</w:t>
            </w:r>
          </w:p>
        </w:tc>
        <w:tc>
          <w:tcPr>
            <w:tcW w:w="2693" w:type="dxa"/>
            <w:shd w:val="clear" w:color="auto" w:fill="auto"/>
          </w:tcPr>
          <w:p w14:paraId="2E76EF03" w14:textId="77777777" w:rsidR="006A1724" w:rsidRPr="00F370D6" w:rsidRDefault="006A1724" w:rsidP="006A1724">
            <w:pPr>
              <w:rPr>
                <w:rFonts w:ascii="Arial" w:hAnsi="Arial" w:cs="Arial"/>
                <w:sz w:val="20"/>
                <w:szCs w:val="20"/>
              </w:rPr>
            </w:pPr>
            <w:r>
              <w:rPr>
                <w:rFonts w:ascii="Arial" w:hAnsi="Arial" w:cs="Arial"/>
                <w:sz w:val="20"/>
                <w:szCs w:val="20"/>
              </w:rPr>
              <w:t xml:space="preserve">New rights over </w:t>
            </w:r>
            <w:r w:rsidRPr="008C6448">
              <w:rPr>
                <w:rFonts w:ascii="Arial" w:hAnsi="Arial" w:cs="Arial"/>
                <w:sz w:val="20"/>
                <w:szCs w:val="20"/>
              </w:rPr>
              <w:t>3054.05</w:t>
            </w:r>
            <w:r w:rsidRPr="00F370D6">
              <w:rPr>
                <w:rFonts w:ascii="Arial" w:hAnsi="Arial" w:cs="Arial"/>
                <w:sz w:val="20"/>
                <w:szCs w:val="20"/>
              </w:rPr>
              <w:t xml:space="preserve"> square metres of land being grassland</w:t>
            </w:r>
            <w:r>
              <w:rPr>
                <w:rFonts w:ascii="Arial" w:hAnsi="Arial" w:cs="Arial"/>
                <w:sz w:val="20"/>
                <w:szCs w:val="20"/>
              </w:rPr>
              <w:t>, overhead transmission lines and pylons,</w:t>
            </w:r>
            <w:r w:rsidRPr="00F370D6">
              <w:rPr>
                <w:rFonts w:ascii="Arial" w:hAnsi="Arial" w:cs="Arial"/>
                <w:sz w:val="20"/>
                <w:szCs w:val="20"/>
              </w:rPr>
              <w:t xml:space="preserve"> </w:t>
            </w:r>
            <w:r>
              <w:rPr>
                <w:rFonts w:ascii="Arial" w:hAnsi="Arial" w:cs="Arial"/>
                <w:sz w:val="20"/>
                <w:szCs w:val="20"/>
              </w:rPr>
              <w:t>n</w:t>
            </w:r>
            <w:r w:rsidRPr="00F370D6">
              <w:rPr>
                <w:rFonts w:ascii="Arial" w:hAnsi="Arial" w:cs="Arial"/>
                <w:sz w:val="20"/>
                <w:szCs w:val="20"/>
              </w:rPr>
              <w:t xml:space="preserve">orth of Tilbury Power Station, </w:t>
            </w:r>
            <w:r>
              <w:rPr>
                <w:rFonts w:ascii="Arial" w:hAnsi="Arial" w:cs="Arial"/>
                <w:sz w:val="20"/>
                <w:szCs w:val="20"/>
              </w:rPr>
              <w:t>Tilbury.</w:t>
            </w:r>
          </w:p>
          <w:p w14:paraId="23BC0F12" w14:textId="77777777" w:rsidR="006A1724" w:rsidRDefault="006A1724" w:rsidP="006A1724">
            <w:pPr>
              <w:rPr>
                <w:rFonts w:ascii="Arial" w:hAnsi="Arial" w:cs="Arial"/>
                <w:b/>
                <w:i/>
                <w:sz w:val="20"/>
                <w:szCs w:val="20"/>
              </w:rPr>
            </w:pPr>
          </w:p>
          <w:p w14:paraId="009AFC3C" w14:textId="77777777" w:rsidR="006A1724" w:rsidRDefault="006A1724" w:rsidP="006A1724">
            <w:pPr>
              <w:rPr>
                <w:rFonts w:ascii="Arial" w:hAnsi="Arial" w:cs="Arial"/>
                <w:b/>
                <w:bCs/>
                <w:i/>
                <w:iCs/>
                <w:color w:val="000000"/>
                <w:sz w:val="20"/>
                <w:szCs w:val="20"/>
                <w:lang w:eastAsia="en-GB"/>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p>
          <w:p w14:paraId="54CB4357" w14:textId="77777777" w:rsidR="006A1724" w:rsidRPr="00F370D6" w:rsidRDefault="006A1724" w:rsidP="006A1724">
            <w:pPr>
              <w:rPr>
                <w:rFonts w:ascii="Arial" w:hAnsi="Arial" w:cs="Arial"/>
                <w:sz w:val="20"/>
                <w:szCs w:val="20"/>
              </w:rPr>
            </w:pPr>
          </w:p>
        </w:tc>
        <w:tc>
          <w:tcPr>
            <w:tcW w:w="10773" w:type="dxa"/>
            <w:shd w:val="clear" w:color="auto" w:fill="auto"/>
          </w:tcPr>
          <w:p w14:paraId="14E34DA1" w14:textId="77777777" w:rsidR="006A1724" w:rsidRDefault="006A1724" w:rsidP="006A1724">
            <w:pPr>
              <w:rPr>
                <w:rFonts w:ascii="Arial" w:hAnsi="Arial" w:cs="Arial"/>
                <w:sz w:val="20"/>
                <w:szCs w:val="20"/>
              </w:rPr>
            </w:pPr>
            <w:r w:rsidRPr="00350095">
              <w:rPr>
                <w:rFonts w:ascii="Arial" w:hAnsi="Arial" w:cs="Arial"/>
                <w:sz w:val="20"/>
                <w:szCs w:val="20"/>
              </w:rPr>
              <w:t>Ingrebourne Valley Limited</w:t>
            </w:r>
          </w:p>
          <w:p w14:paraId="6F25E371" w14:textId="77777777" w:rsidR="006A1724" w:rsidRPr="00350095" w:rsidRDefault="006A1724" w:rsidP="006A1724">
            <w:pPr>
              <w:rPr>
                <w:rFonts w:ascii="Arial" w:hAnsi="Arial" w:cs="Arial"/>
                <w:sz w:val="20"/>
                <w:szCs w:val="20"/>
              </w:rPr>
            </w:pPr>
            <w:r w:rsidRPr="00350095">
              <w:rPr>
                <w:rFonts w:ascii="Arial" w:hAnsi="Arial" w:cs="Arial"/>
                <w:sz w:val="20"/>
                <w:szCs w:val="20"/>
              </w:rPr>
              <w:t>Cecil House</w:t>
            </w:r>
          </w:p>
          <w:p w14:paraId="1B934A9B" w14:textId="77777777" w:rsidR="006A1724" w:rsidRPr="00350095" w:rsidRDefault="006A1724" w:rsidP="006A1724">
            <w:pPr>
              <w:rPr>
                <w:rFonts w:ascii="Arial" w:hAnsi="Arial" w:cs="Arial"/>
                <w:sz w:val="20"/>
                <w:szCs w:val="20"/>
              </w:rPr>
            </w:pPr>
            <w:r w:rsidRPr="00350095">
              <w:rPr>
                <w:rFonts w:ascii="Arial" w:hAnsi="Arial" w:cs="Arial"/>
                <w:sz w:val="20"/>
                <w:szCs w:val="20"/>
              </w:rPr>
              <w:t>Foster Street</w:t>
            </w:r>
          </w:p>
          <w:p w14:paraId="7CA1ED27" w14:textId="77777777" w:rsidR="006A1724" w:rsidRPr="00350095" w:rsidRDefault="006A1724" w:rsidP="006A1724">
            <w:pPr>
              <w:rPr>
                <w:rFonts w:ascii="Arial" w:hAnsi="Arial" w:cs="Arial"/>
                <w:sz w:val="20"/>
                <w:szCs w:val="20"/>
              </w:rPr>
            </w:pPr>
            <w:r w:rsidRPr="00350095">
              <w:rPr>
                <w:rFonts w:ascii="Arial" w:hAnsi="Arial" w:cs="Arial"/>
                <w:sz w:val="20"/>
                <w:szCs w:val="20"/>
              </w:rPr>
              <w:t>Harlow Common Harlow</w:t>
            </w:r>
          </w:p>
          <w:p w14:paraId="6B13F0FE" w14:textId="77777777" w:rsidR="006A1724" w:rsidRPr="00350095" w:rsidRDefault="006A1724" w:rsidP="006A1724">
            <w:pPr>
              <w:rPr>
                <w:rFonts w:ascii="Arial" w:hAnsi="Arial" w:cs="Arial"/>
                <w:sz w:val="20"/>
                <w:szCs w:val="20"/>
              </w:rPr>
            </w:pPr>
            <w:r w:rsidRPr="00350095">
              <w:rPr>
                <w:rFonts w:ascii="Arial" w:hAnsi="Arial" w:cs="Arial"/>
                <w:sz w:val="20"/>
                <w:szCs w:val="20"/>
              </w:rPr>
              <w:t>Essex</w:t>
            </w:r>
          </w:p>
          <w:p w14:paraId="77113BFA" w14:textId="77777777" w:rsidR="006A1724" w:rsidRDefault="006A1724" w:rsidP="006A1724">
            <w:pPr>
              <w:rPr>
                <w:rFonts w:ascii="Arial" w:hAnsi="Arial" w:cs="Arial"/>
                <w:sz w:val="20"/>
                <w:szCs w:val="20"/>
              </w:rPr>
            </w:pPr>
            <w:r w:rsidRPr="00350095">
              <w:rPr>
                <w:rFonts w:ascii="Arial" w:hAnsi="Arial" w:cs="Arial"/>
                <w:sz w:val="20"/>
                <w:szCs w:val="20"/>
              </w:rPr>
              <w:t>CM17 9HY</w:t>
            </w:r>
          </w:p>
          <w:p w14:paraId="6B36E1D3" w14:textId="77777777" w:rsidR="006A1724" w:rsidRDefault="006A1724" w:rsidP="006A1724">
            <w:pPr>
              <w:rPr>
                <w:rFonts w:ascii="Arial" w:hAnsi="Arial" w:cs="Arial"/>
                <w:sz w:val="20"/>
                <w:szCs w:val="20"/>
              </w:rPr>
            </w:pPr>
            <w:r>
              <w:rPr>
                <w:rFonts w:ascii="Arial" w:hAnsi="Arial" w:cs="Arial"/>
                <w:sz w:val="20"/>
                <w:szCs w:val="20"/>
              </w:rPr>
              <w:t>(in respect of unilateral notice and beneficiary)</w:t>
            </w:r>
          </w:p>
        </w:tc>
      </w:tr>
      <w:tr w:rsidR="006A1724" w:rsidRPr="00F370D6" w14:paraId="567B3E73" w14:textId="77777777" w:rsidTr="008D1EA6">
        <w:trPr>
          <w:trHeight w:val="189"/>
        </w:trPr>
        <w:tc>
          <w:tcPr>
            <w:tcW w:w="1135" w:type="dxa"/>
            <w:shd w:val="clear" w:color="auto" w:fill="auto"/>
          </w:tcPr>
          <w:p w14:paraId="28D74BA8" w14:textId="77777777" w:rsidR="006A1724" w:rsidRPr="00F370D6" w:rsidRDefault="006A1724" w:rsidP="006A1724">
            <w:pPr>
              <w:rPr>
                <w:rFonts w:ascii="Arial" w:hAnsi="Arial" w:cs="Arial"/>
                <w:sz w:val="20"/>
                <w:szCs w:val="20"/>
              </w:rPr>
            </w:pPr>
            <w:r>
              <w:rPr>
                <w:rFonts w:ascii="Arial" w:hAnsi="Arial" w:cs="Arial"/>
                <w:sz w:val="20"/>
                <w:szCs w:val="20"/>
              </w:rPr>
              <w:t>01/10</w:t>
            </w:r>
          </w:p>
        </w:tc>
        <w:tc>
          <w:tcPr>
            <w:tcW w:w="2693" w:type="dxa"/>
            <w:shd w:val="clear" w:color="auto" w:fill="auto"/>
          </w:tcPr>
          <w:p w14:paraId="667E281F" w14:textId="77777777" w:rsidR="006A1724" w:rsidRPr="00F370D6" w:rsidRDefault="006A1724" w:rsidP="006A1724">
            <w:pPr>
              <w:rPr>
                <w:rFonts w:ascii="Arial" w:hAnsi="Arial" w:cs="Arial"/>
                <w:sz w:val="20"/>
                <w:szCs w:val="20"/>
              </w:rPr>
            </w:pPr>
            <w:r>
              <w:rPr>
                <w:rFonts w:ascii="Arial" w:hAnsi="Arial" w:cs="Arial"/>
                <w:sz w:val="20"/>
                <w:szCs w:val="20"/>
              </w:rPr>
              <w:t xml:space="preserve">New rights over 3185.91 </w:t>
            </w:r>
            <w:r w:rsidRPr="00F370D6">
              <w:rPr>
                <w:rFonts w:ascii="Arial" w:hAnsi="Arial" w:cs="Arial"/>
                <w:sz w:val="20"/>
                <w:szCs w:val="20"/>
              </w:rPr>
              <w:t xml:space="preserve">square metres of land being </w:t>
            </w:r>
            <w:r>
              <w:rPr>
                <w:rFonts w:ascii="Arial" w:hAnsi="Arial" w:cs="Arial"/>
                <w:sz w:val="20"/>
                <w:szCs w:val="20"/>
              </w:rPr>
              <w:t xml:space="preserve">hardstanding at </w:t>
            </w:r>
            <w:r w:rsidRPr="00F370D6">
              <w:rPr>
                <w:rFonts w:ascii="Arial" w:hAnsi="Arial" w:cs="Arial"/>
                <w:sz w:val="20"/>
                <w:szCs w:val="20"/>
              </w:rPr>
              <w:t xml:space="preserve">Tilbury Power Substation, </w:t>
            </w:r>
            <w:r>
              <w:rPr>
                <w:rFonts w:ascii="Arial" w:hAnsi="Arial" w:cs="Arial"/>
                <w:sz w:val="20"/>
                <w:szCs w:val="20"/>
              </w:rPr>
              <w:t>Tilbury.</w:t>
            </w:r>
          </w:p>
          <w:p w14:paraId="10D62107" w14:textId="77777777" w:rsidR="006A1724" w:rsidRDefault="006A1724" w:rsidP="006A1724">
            <w:pPr>
              <w:rPr>
                <w:rFonts w:ascii="Arial" w:hAnsi="Arial" w:cs="Arial"/>
                <w:b/>
                <w:i/>
                <w:sz w:val="20"/>
                <w:szCs w:val="20"/>
              </w:rPr>
            </w:pPr>
          </w:p>
          <w:p w14:paraId="01BDD560" w14:textId="77777777" w:rsidR="006A1724" w:rsidRDefault="006A1724" w:rsidP="006A1724">
            <w:pPr>
              <w:rPr>
                <w:rFonts w:ascii="Arial" w:hAnsi="Arial" w:cs="Arial"/>
                <w:b/>
                <w:bCs/>
                <w:i/>
                <w:iCs/>
                <w:color w:val="000000"/>
                <w:sz w:val="20"/>
                <w:szCs w:val="20"/>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p>
          <w:p w14:paraId="6AAF7074" w14:textId="77777777" w:rsidR="006A1724" w:rsidRPr="00F370D6" w:rsidRDefault="006A1724" w:rsidP="006A1724">
            <w:pPr>
              <w:rPr>
                <w:rFonts w:ascii="Arial" w:hAnsi="Arial" w:cs="Arial"/>
                <w:sz w:val="20"/>
                <w:szCs w:val="20"/>
              </w:rPr>
            </w:pPr>
          </w:p>
        </w:tc>
        <w:tc>
          <w:tcPr>
            <w:tcW w:w="10773" w:type="dxa"/>
            <w:shd w:val="clear" w:color="auto" w:fill="auto"/>
          </w:tcPr>
          <w:p w14:paraId="677A1544" w14:textId="77777777" w:rsidR="006A1724" w:rsidRDefault="006A1724" w:rsidP="006A1724">
            <w:pPr>
              <w:rPr>
                <w:rFonts w:ascii="Arial" w:hAnsi="Arial" w:cs="Arial"/>
                <w:sz w:val="20"/>
                <w:szCs w:val="20"/>
              </w:rPr>
            </w:pPr>
            <w:r w:rsidRPr="00350095">
              <w:rPr>
                <w:rFonts w:ascii="Arial" w:hAnsi="Arial" w:cs="Arial"/>
                <w:sz w:val="20"/>
                <w:szCs w:val="20"/>
              </w:rPr>
              <w:t>Ingrebourne Valley Limited</w:t>
            </w:r>
          </w:p>
          <w:p w14:paraId="518EBD99" w14:textId="77777777" w:rsidR="006A1724" w:rsidRPr="00350095" w:rsidRDefault="006A1724" w:rsidP="006A1724">
            <w:pPr>
              <w:rPr>
                <w:rFonts w:ascii="Arial" w:hAnsi="Arial" w:cs="Arial"/>
                <w:sz w:val="20"/>
                <w:szCs w:val="20"/>
              </w:rPr>
            </w:pPr>
            <w:r w:rsidRPr="00350095">
              <w:rPr>
                <w:rFonts w:ascii="Arial" w:hAnsi="Arial" w:cs="Arial"/>
                <w:sz w:val="20"/>
                <w:szCs w:val="20"/>
              </w:rPr>
              <w:t>Cecil House</w:t>
            </w:r>
          </w:p>
          <w:p w14:paraId="6C0C85FF" w14:textId="77777777" w:rsidR="006A1724" w:rsidRPr="00350095" w:rsidRDefault="006A1724" w:rsidP="006A1724">
            <w:pPr>
              <w:rPr>
                <w:rFonts w:ascii="Arial" w:hAnsi="Arial" w:cs="Arial"/>
                <w:sz w:val="20"/>
                <w:szCs w:val="20"/>
              </w:rPr>
            </w:pPr>
            <w:r w:rsidRPr="00350095">
              <w:rPr>
                <w:rFonts w:ascii="Arial" w:hAnsi="Arial" w:cs="Arial"/>
                <w:sz w:val="20"/>
                <w:szCs w:val="20"/>
              </w:rPr>
              <w:t>Foster Street</w:t>
            </w:r>
          </w:p>
          <w:p w14:paraId="377D8BA9" w14:textId="77777777" w:rsidR="006A1724" w:rsidRPr="00350095" w:rsidRDefault="006A1724" w:rsidP="006A1724">
            <w:pPr>
              <w:rPr>
                <w:rFonts w:ascii="Arial" w:hAnsi="Arial" w:cs="Arial"/>
                <w:sz w:val="20"/>
                <w:szCs w:val="20"/>
              </w:rPr>
            </w:pPr>
            <w:r w:rsidRPr="00350095">
              <w:rPr>
                <w:rFonts w:ascii="Arial" w:hAnsi="Arial" w:cs="Arial"/>
                <w:sz w:val="20"/>
                <w:szCs w:val="20"/>
              </w:rPr>
              <w:t>Harlow Common Harlow</w:t>
            </w:r>
          </w:p>
          <w:p w14:paraId="6663AE54" w14:textId="77777777" w:rsidR="006A1724" w:rsidRPr="00350095" w:rsidRDefault="006A1724" w:rsidP="006A1724">
            <w:pPr>
              <w:rPr>
                <w:rFonts w:ascii="Arial" w:hAnsi="Arial" w:cs="Arial"/>
                <w:sz w:val="20"/>
                <w:szCs w:val="20"/>
              </w:rPr>
            </w:pPr>
            <w:r w:rsidRPr="00350095">
              <w:rPr>
                <w:rFonts w:ascii="Arial" w:hAnsi="Arial" w:cs="Arial"/>
                <w:sz w:val="20"/>
                <w:szCs w:val="20"/>
              </w:rPr>
              <w:t>Essex</w:t>
            </w:r>
          </w:p>
          <w:p w14:paraId="1923C7DA" w14:textId="77777777" w:rsidR="006A1724" w:rsidRDefault="006A1724" w:rsidP="006A1724">
            <w:pPr>
              <w:rPr>
                <w:rFonts w:ascii="Arial" w:hAnsi="Arial" w:cs="Arial"/>
                <w:sz w:val="20"/>
                <w:szCs w:val="20"/>
              </w:rPr>
            </w:pPr>
            <w:r w:rsidRPr="00350095">
              <w:rPr>
                <w:rFonts w:ascii="Arial" w:hAnsi="Arial" w:cs="Arial"/>
                <w:sz w:val="20"/>
                <w:szCs w:val="20"/>
              </w:rPr>
              <w:t>CM17 9HY</w:t>
            </w:r>
          </w:p>
          <w:p w14:paraId="0CB6A8ED" w14:textId="77777777" w:rsidR="006A1724" w:rsidRPr="00A4109E" w:rsidRDefault="006A1724" w:rsidP="006A1724">
            <w:pPr>
              <w:rPr>
                <w:rFonts w:ascii="Arial" w:hAnsi="Arial" w:cs="Arial"/>
                <w:sz w:val="20"/>
                <w:szCs w:val="20"/>
              </w:rPr>
            </w:pPr>
            <w:r>
              <w:rPr>
                <w:rFonts w:ascii="Arial" w:hAnsi="Arial" w:cs="Arial"/>
                <w:sz w:val="20"/>
                <w:szCs w:val="20"/>
              </w:rPr>
              <w:t>(in respect of unilateral notice and beneficiary)</w:t>
            </w:r>
          </w:p>
        </w:tc>
      </w:tr>
      <w:tr w:rsidR="006A1724" w:rsidRPr="00F370D6" w14:paraId="64470CC3" w14:textId="77777777" w:rsidTr="007B0117">
        <w:trPr>
          <w:trHeight w:val="189"/>
        </w:trPr>
        <w:tc>
          <w:tcPr>
            <w:tcW w:w="1135" w:type="dxa"/>
            <w:shd w:val="clear" w:color="auto" w:fill="auto"/>
          </w:tcPr>
          <w:p w14:paraId="05D38BC0" w14:textId="77777777" w:rsidR="006A1724" w:rsidRDefault="006A1724" w:rsidP="006A1724">
            <w:pPr>
              <w:rPr>
                <w:rFonts w:ascii="Arial" w:hAnsi="Arial" w:cs="Arial"/>
                <w:sz w:val="20"/>
                <w:szCs w:val="20"/>
              </w:rPr>
            </w:pPr>
            <w:r>
              <w:rPr>
                <w:rFonts w:ascii="Arial" w:hAnsi="Arial" w:cs="Arial"/>
                <w:sz w:val="20"/>
                <w:szCs w:val="20"/>
              </w:rPr>
              <w:t>01/13</w:t>
            </w:r>
          </w:p>
        </w:tc>
        <w:tc>
          <w:tcPr>
            <w:tcW w:w="2693" w:type="dxa"/>
            <w:shd w:val="clear" w:color="auto" w:fill="auto"/>
          </w:tcPr>
          <w:p w14:paraId="1FA5020B" w14:textId="77777777" w:rsidR="006A1724" w:rsidRDefault="006A1724" w:rsidP="006A1724">
            <w:pPr>
              <w:rPr>
                <w:rFonts w:ascii="Arial" w:hAnsi="Arial" w:cs="Arial"/>
                <w:sz w:val="20"/>
                <w:szCs w:val="20"/>
              </w:rPr>
            </w:pPr>
            <w:r>
              <w:rPr>
                <w:rFonts w:ascii="Arial" w:hAnsi="Arial" w:cs="Arial"/>
                <w:sz w:val="20"/>
                <w:szCs w:val="20"/>
              </w:rPr>
              <w:t>Permanent acquisition of 4400.60</w:t>
            </w:r>
            <w:r w:rsidRPr="00F370D6">
              <w:rPr>
                <w:rFonts w:ascii="Arial" w:hAnsi="Arial" w:cs="Arial"/>
                <w:sz w:val="20"/>
                <w:szCs w:val="20"/>
              </w:rPr>
              <w:t xml:space="preserve"> square metres of land being </w:t>
            </w:r>
            <w:r>
              <w:rPr>
                <w:rFonts w:ascii="Arial" w:hAnsi="Arial" w:cs="Arial"/>
                <w:sz w:val="20"/>
                <w:szCs w:val="20"/>
              </w:rPr>
              <w:t xml:space="preserve">grassland </w:t>
            </w:r>
            <w:r w:rsidRPr="00F370D6">
              <w:rPr>
                <w:rFonts w:ascii="Arial" w:hAnsi="Arial" w:cs="Arial"/>
                <w:sz w:val="20"/>
                <w:szCs w:val="20"/>
              </w:rPr>
              <w:t>south of Parsonage Common</w:t>
            </w:r>
            <w:r>
              <w:rPr>
                <w:rFonts w:ascii="Arial" w:hAnsi="Arial" w:cs="Arial"/>
                <w:sz w:val="20"/>
                <w:szCs w:val="20"/>
              </w:rPr>
              <w:t>, Tilbury.</w:t>
            </w:r>
          </w:p>
          <w:p w14:paraId="184C29CE" w14:textId="77777777" w:rsidR="006A1724" w:rsidRDefault="006A1724" w:rsidP="006A1724">
            <w:pPr>
              <w:rPr>
                <w:rFonts w:ascii="Arial" w:hAnsi="Arial" w:cs="Arial"/>
                <w:sz w:val="20"/>
                <w:szCs w:val="20"/>
              </w:rPr>
            </w:pPr>
          </w:p>
          <w:p w14:paraId="3CEC7417" w14:textId="77777777" w:rsidR="006A1724" w:rsidRDefault="006A1724" w:rsidP="006A1724">
            <w:pPr>
              <w:rPr>
                <w:rFonts w:ascii="Arial" w:hAnsi="Arial" w:cs="Arial"/>
                <w:b/>
                <w:bCs/>
                <w:i/>
                <w:iCs/>
                <w:color w:val="000000"/>
                <w:sz w:val="20"/>
                <w:szCs w:val="20"/>
                <w:lang w:eastAsia="en-GB"/>
              </w:rPr>
            </w:pPr>
            <w:r>
              <w:rPr>
                <w:rFonts w:ascii="Arial" w:hAnsi="Arial" w:cs="Arial"/>
                <w:b/>
                <w:bCs/>
                <w:i/>
                <w:iCs/>
                <w:color w:val="000000"/>
                <w:sz w:val="20"/>
                <w:szCs w:val="20"/>
              </w:rPr>
              <w:lastRenderedPageBreak/>
              <w:t xml:space="preserve">Freehold title </w:t>
            </w:r>
            <w:r w:rsidRPr="00381E8D">
              <w:rPr>
                <w:rFonts w:ascii="Arial" w:hAnsi="Arial" w:cs="Arial"/>
                <w:b/>
                <w:bCs/>
                <w:i/>
                <w:iCs/>
                <w:color w:val="000000"/>
                <w:sz w:val="20"/>
                <w:szCs w:val="20"/>
              </w:rPr>
              <w:t>EX966447</w:t>
            </w:r>
          </w:p>
          <w:p w14:paraId="562E6F4B" w14:textId="77777777" w:rsidR="006A1724" w:rsidRPr="00F370D6" w:rsidRDefault="006A1724" w:rsidP="006A1724">
            <w:pPr>
              <w:rPr>
                <w:rFonts w:ascii="Arial" w:hAnsi="Arial" w:cs="Arial"/>
                <w:sz w:val="20"/>
                <w:szCs w:val="20"/>
              </w:rPr>
            </w:pPr>
          </w:p>
        </w:tc>
        <w:tc>
          <w:tcPr>
            <w:tcW w:w="10773" w:type="dxa"/>
            <w:shd w:val="clear" w:color="auto" w:fill="auto"/>
          </w:tcPr>
          <w:p w14:paraId="4E708163" w14:textId="77777777" w:rsidR="006A1724" w:rsidRDefault="006A1724" w:rsidP="006A1724">
            <w:pPr>
              <w:rPr>
                <w:rFonts w:ascii="Arial" w:hAnsi="Arial" w:cs="Arial"/>
                <w:sz w:val="20"/>
                <w:szCs w:val="20"/>
              </w:rPr>
            </w:pPr>
            <w:r>
              <w:rPr>
                <w:rFonts w:ascii="Arial" w:hAnsi="Arial" w:cs="Arial"/>
                <w:sz w:val="20"/>
                <w:szCs w:val="20"/>
              </w:rPr>
              <w:lastRenderedPageBreak/>
              <w:t>Port of Tilbury London Limited</w:t>
            </w:r>
          </w:p>
          <w:p w14:paraId="4D209771" w14:textId="77777777" w:rsidR="006A1724" w:rsidRPr="005B27ED" w:rsidRDefault="006A1724" w:rsidP="006A1724">
            <w:pPr>
              <w:rPr>
                <w:rFonts w:ascii="Arial" w:hAnsi="Arial" w:cs="Arial"/>
                <w:sz w:val="20"/>
                <w:szCs w:val="20"/>
              </w:rPr>
            </w:pPr>
            <w:r w:rsidRPr="005B27ED">
              <w:rPr>
                <w:rFonts w:ascii="Arial" w:hAnsi="Arial" w:cs="Arial"/>
                <w:sz w:val="20"/>
                <w:szCs w:val="20"/>
              </w:rPr>
              <w:t>Leslie Ford House</w:t>
            </w:r>
          </w:p>
          <w:p w14:paraId="765EBA24" w14:textId="77777777" w:rsidR="006A1724" w:rsidRPr="005B27ED" w:rsidRDefault="006A1724" w:rsidP="006A1724">
            <w:pPr>
              <w:rPr>
                <w:rFonts w:ascii="Arial" w:hAnsi="Arial" w:cs="Arial"/>
                <w:sz w:val="20"/>
                <w:szCs w:val="20"/>
              </w:rPr>
            </w:pPr>
            <w:r w:rsidRPr="005B27ED">
              <w:rPr>
                <w:rFonts w:ascii="Arial" w:hAnsi="Arial" w:cs="Arial"/>
                <w:sz w:val="20"/>
                <w:szCs w:val="20"/>
              </w:rPr>
              <w:t>Tilbury</w:t>
            </w:r>
          </w:p>
          <w:p w14:paraId="2B17ED17" w14:textId="77777777" w:rsidR="006A1724" w:rsidRPr="005B27ED" w:rsidRDefault="006A1724" w:rsidP="006A1724">
            <w:pPr>
              <w:rPr>
                <w:rFonts w:ascii="Arial" w:hAnsi="Arial" w:cs="Arial"/>
                <w:sz w:val="20"/>
                <w:szCs w:val="20"/>
              </w:rPr>
            </w:pPr>
            <w:r w:rsidRPr="005B27ED">
              <w:rPr>
                <w:rFonts w:ascii="Arial" w:hAnsi="Arial" w:cs="Arial"/>
                <w:sz w:val="20"/>
                <w:szCs w:val="20"/>
              </w:rPr>
              <w:t>Essex</w:t>
            </w:r>
          </w:p>
          <w:p w14:paraId="4FEF687E" w14:textId="77777777" w:rsidR="006A1724" w:rsidRDefault="006A1724" w:rsidP="006A1724">
            <w:pPr>
              <w:rPr>
                <w:rFonts w:ascii="Arial" w:hAnsi="Arial" w:cs="Arial"/>
                <w:sz w:val="20"/>
                <w:szCs w:val="20"/>
              </w:rPr>
            </w:pPr>
            <w:r w:rsidRPr="005B27ED">
              <w:rPr>
                <w:rFonts w:ascii="Arial" w:hAnsi="Arial" w:cs="Arial"/>
                <w:sz w:val="20"/>
                <w:szCs w:val="20"/>
              </w:rPr>
              <w:t>RM18 7EH</w:t>
            </w:r>
          </w:p>
          <w:p w14:paraId="2E887B26" w14:textId="77777777" w:rsidR="006A1724" w:rsidRDefault="006A1724" w:rsidP="006A1724">
            <w:pPr>
              <w:rPr>
                <w:rFonts w:ascii="Arial" w:hAnsi="Arial" w:cs="Arial"/>
                <w:sz w:val="20"/>
                <w:szCs w:val="20"/>
              </w:rPr>
            </w:pPr>
            <w:r>
              <w:rPr>
                <w:rFonts w:ascii="Arial" w:hAnsi="Arial" w:cs="Arial"/>
                <w:sz w:val="20"/>
                <w:szCs w:val="20"/>
              </w:rPr>
              <w:t>(as beneficiary)</w:t>
            </w:r>
          </w:p>
          <w:p w14:paraId="44E91E52" w14:textId="77777777" w:rsidR="006A1724" w:rsidRDefault="006A1724" w:rsidP="006A1724">
            <w:pPr>
              <w:rPr>
                <w:rFonts w:ascii="Arial" w:hAnsi="Arial" w:cs="Arial"/>
                <w:sz w:val="20"/>
                <w:szCs w:val="20"/>
              </w:rPr>
            </w:pPr>
          </w:p>
          <w:p w14:paraId="3E3D0E80" w14:textId="77777777" w:rsidR="006A1724" w:rsidRDefault="006A1724" w:rsidP="006A1724">
            <w:pPr>
              <w:rPr>
                <w:rFonts w:ascii="Arial" w:hAnsi="Arial" w:cs="Arial"/>
                <w:sz w:val="20"/>
                <w:szCs w:val="20"/>
              </w:rPr>
            </w:pPr>
            <w:r>
              <w:rPr>
                <w:rFonts w:ascii="Arial" w:hAnsi="Arial" w:cs="Arial"/>
                <w:sz w:val="20"/>
                <w:szCs w:val="20"/>
              </w:rPr>
              <w:t>Bloor Homes Limited</w:t>
            </w:r>
          </w:p>
          <w:p w14:paraId="47620EC1" w14:textId="77777777" w:rsidR="006A1724" w:rsidRPr="005B27ED" w:rsidRDefault="006A1724" w:rsidP="006A1724">
            <w:pPr>
              <w:rPr>
                <w:rFonts w:ascii="Arial" w:hAnsi="Arial" w:cs="Arial"/>
                <w:sz w:val="20"/>
                <w:szCs w:val="20"/>
              </w:rPr>
            </w:pPr>
            <w:r w:rsidRPr="005B27ED">
              <w:rPr>
                <w:rFonts w:ascii="Arial" w:hAnsi="Arial" w:cs="Arial"/>
                <w:sz w:val="20"/>
                <w:szCs w:val="20"/>
              </w:rPr>
              <w:t>Ashby Road</w:t>
            </w:r>
          </w:p>
          <w:p w14:paraId="17DCDC2E" w14:textId="77777777" w:rsidR="006A1724" w:rsidRPr="005B27ED" w:rsidRDefault="006A1724" w:rsidP="006A1724">
            <w:pPr>
              <w:rPr>
                <w:rFonts w:ascii="Arial" w:hAnsi="Arial" w:cs="Arial"/>
                <w:sz w:val="20"/>
                <w:szCs w:val="20"/>
              </w:rPr>
            </w:pPr>
            <w:r w:rsidRPr="005B27ED">
              <w:rPr>
                <w:rFonts w:ascii="Arial" w:hAnsi="Arial" w:cs="Arial"/>
                <w:sz w:val="20"/>
                <w:szCs w:val="20"/>
              </w:rPr>
              <w:t>Measham</w:t>
            </w:r>
          </w:p>
          <w:p w14:paraId="0EF790EE" w14:textId="77777777" w:rsidR="006A1724" w:rsidRPr="005B27ED" w:rsidRDefault="006A1724" w:rsidP="006A1724">
            <w:pPr>
              <w:rPr>
                <w:rFonts w:ascii="Arial" w:hAnsi="Arial" w:cs="Arial"/>
                <w:sz w:val="20"/>
                <w:szCs w:val="20"/>
              </w:rPr>
            </w:pPr>
            <w:r w:rsidRPr="005B27ED">
              <w:rPr>
                <w:rFonts w:ascii="Arial" w:hAnsi="Arial" w:cs="Arial"/>
                <w:sz w:val="20"/>
                <w:szCs w:val="20"/>
              </w:rPr>
              <w:t>Swadlincote</w:t>
            </w:r>
          </w:p>
          <w:p w14:paraId="4A7FA120" w14:textId="77777777" w:rsidR="006A1724" w:rsidRPr="005B27ED" w:rsidRDefault="006A1724" w:rsidP="006A1724">
            <w:pPr>
              <w:rPr>
                <w:rFonts w:ascii="Arial" w:hAnsi="Arial" w:cs="Arial"/>
                <w:sz w:val="20"/>
                <w:szCs w:val="20"/>
              </w:rPr>
            </w:pPr>
            <w:r w:rsidRPr="005B27ED">
              <w:rPr>
                <w:rFonts w:ascii="Arial" w:hAnsi="Arial" w:cs="Arial"/>
                <w:sz w:val="20"/>
                <w:szCs w:val="20"/>
              </w:rPr>
              <w:t>Derbyshire</w:t>
            </w:r>
          </w:p>
          <w:p w14:paraId="1D5517FA" w14:textId="77777777" w:rsidR="006A1724" w:rsidRDefault="006A1724" w:rsidP="006A1724">
            <w:pPr>
              <w:rPr>
                <w:rFonts w:ascii="Arial" w:hAnsi="Arial" w:cs="Arial"/>
                <w:sz w:val="20"/>
                <w:szCs w:val="20"/>
              </w:rPr>
            </w:pPr>
            <w:r w:rsidRPr="005B27ED">
              <w:rPr>
                <w:rFonts w:ascii="Arial" w:hAnsi="Arial" w:cs="Arial"/>
                <w:sz w:val="20"/>
                <w:szCs w:val="20"/>
              </w:rPr>
              <w:t>DE12 7JP</w:t>
            </w:r>
          </w:p>
          <w:p w14:paraId="64859302" w14:textId="77777777" w:rsidR="006A1724" w:rsidRDefault="006A1724" w:rsidP="006A1724">
            <w:pPr>
              <w:rPr>
                <w:rFonts w:ascii="Arial" w:hAnsi="Arial" w:cs="Arial"/>
                <w:sz w:val="20"/>
                <w:szCs w:val="20"/>
              </w:rPr>
            </w:pPr>
            <w:r>
              <w:rPr>
                <w:rFonts w:ascii="Arial" w:hAnsi="Arial" w:cs="Arial"/>
                <w:sz w:val="20"/>
                <w:szCs w:val="20"/>
              </w:rPr>
              <w:t>(as beneficiary)</w:t>
            </w:r>
          </w:p>
          <w:p w14:paraId="73658E9D" w14:textId="77777777" w:rsidR="006A1724" w:rsidRDefault="006A1724" w:rsidP="006A1724">
            <w:pPr>
              <w:rPr>
                <w:rFonts w:ascii="Arial" w:hAnsi="Arial" w:cs="Arial"/>
                <w:sz w:val="20"/>
                <w:szCs w:val="20"/>
              </w:rPr>
            </w:pPr>
          </w:p>
          <w:p w14:paraId="1A1D038A" w14:textId="77777777" w:rsidR="00A65290" w:rsidRPr="00A60A70" w:rsidRDefault="00A65290" w:rsidP="00A65290">
            <w:pPr>
              <w:rPr>
                <w:rFonts w:ascii="Arial" w:hAnsi="Arial" w:cs="Arial"/>
                <w:sz w:val="20"/>
                <w:szCs w:val="20"/>
              </w:rPr>
            </w:pPr>
            <w:r w:rsidRPr="00A60A70">
              <w:rPr>
                <w:rFonts w:ascii="Arial" w:hAnsi="Arial" w:cs="Arial"/>
                <w:sz w:val="20"/>
                <w:szCs w:val="20"/>
              </w:rPr>
              <w:t>C H Cole and Sons</w:t>
            </w:r>
          </w:p>
          <w:p w14:paraId="661D8B30" w14:textId="77777777" w:rsidR="00A65290" w:rsidRPr="009A3A51" w:rsidRDefault="00A65290" w:rsidP="00A65290">
            <w:pPr>
              <w:rPr>
                <w:rFonts w:ascii="Arial" w:hAnsi="Arial" w:cs="Arial"/>
                <w:sz w:val="20"/>
                <w:szCs w:val="20"/>
              </w:rPr>
            </w:pPr>
            <w:r w:rsidRPr="009A3A51">
              <w:rPr>
                <w:rFonts w:ascii="Arial" w:hAnsi="Arial" w:cs="Arial"/>
                <w:sz w:val="20"/>
                <w:szCs w:val="20"/>
              </w:rPr>
              <w:t>Mill House</w:t>
            </w:r>
          </w:p>
          <w:p w14:paraId="1671AA46" w14:textId="77777777" w:rsidR="00A65290" w:rsidRPr="009A3A51" w:rsidRDefault="00A65290" w:rsidP="00A65290">
            <w:pPr>
              <w:rPr>
                <w:rFonts w:ascii="Arial" w:hAnsi="Arial" w:cs="Arial"/>
                <w:sz w:val="20"/>
                <w:szCs w:val="20"/>
              </w:rPr>
            </w:pPr>
            <w:r w:rsidRPr="009A3A51">
              <w:rPr>
                <w:rFonts w:ascii="Arial" w:hAnsi="Arial" w:cs="Arial"/>
                <w:sz w:val="20"/>
                <w:szCs w:val="20"/>
              </w:rPr>
              <w:t>Muckingford Road</w:t>
            </w:r>
          </w:p>
          <w:p w14:paraId="219E003F" w14:textId="77777777" w:rsidR="00A65290" w:rsidRPr="009A3A51" w:rsidRDefault="00A65290" w:rsidP="00A65290">
            <w:pPr>
              <w:rPr>
                <w:rFonts w:ascii="Arial" w:hAnsi="Arial" w:cs="Arial"/>
                <w:sz w:val="20"/>
                <w:szCs w:val="20"/>
              </w:rPr>
            </w:pPr>
            <w:r w:rsidRPr="009A3A51">
              <w:rPr>
                <w:rFonts w:ascii="Arial" w:hAnsi="Arial" w:cs="Arial"/>
                <w:sz w:val="20"/>
                <w:szCs w:val="20"/>
              </w:rPr>
              <w:t>West Tilbury</w:t>
            </w:r>
          </w:p>
          <w:p w14:paraId="457C28EF" w14:textId="77777777" w:rsidR="00A65290" w:rsidRPr="009A3A51" w:rsidRDefault="00A65290" w:rsidP="00A65290">
            <w:pPr>
              <w:rPr>
                <w:rFonts w:ascii="Arial" w:hAnsi="Arial" w:cs="Arial"/>
                <w:sz w:val="20"/>
                <w:szCs w:val="20"/>
              </w:rPr>
            </w:pPr>
            <w:r w:rsidRPr="009A3A51">
              <w:rPr>
                <w:rFonts w:ascii="Arial" w:hAnsi="Arial" w:cs="Arial"/>
                <w:sz w:val="20"/>
                <w:szCs w:val="20"/>
              </w:rPr>
              <w:t>Tilbury</w:t>
            </w:r>
          </w:p>
          <w:p w14:paraId="473B2D91" w14:textId="77777777" w:rsidR="00A65290" w:rsidRPr="009A3A51" w:rsidRDefault="00A65290" w:rsidP="00A65290">
            <w:pPr>
              <w:rPr>
                <w:rFonts w:ascii="Arial" w:hAnsi="Arial" w:cs="Arial"/>
                <w:sz w:val="20"/>
                <w:szCs w:val="20"/>
              </w:rPr>
            </w:pPr>
            <w:r w:rsidRPr="009A3A51">
              <w:rPr>
                <w:rFonts w:ascii="Arial" w:hAnsi="Arial" w:cs="Arial"/>
                <w:sz w:val="20"/>
                <w:szCs w:val="20"/>
              </w:rPr>
              <w:t>Essex</w:t>
            </w:r>
          </w:p>
          <w:p w14:paraId="444FFE39" w14:textId="77777777" w:rsidR="006D1C02" w:rsidRDefault="00A65290" w:rsidP="00A65290">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4BD8B5C9"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unilateral notice and rights of common)</w:t>
            </w:r>
          </w:p>
          <w:p w14:paraId="53C2BB22" w14:textId="77777777" w:rsidR="00A65290" w:rsidRPr="00A60A70" w:rsidRDefault="00A65290" w:rsidP="00A65290">
            <w:pPr>
              <w:rPr>
                <w:rFonts w:ascii="Arial" w:hAnsi="Arial" w:cs="Arial"/>
                <w:sz w:val="20"/>
                <w:szCs w:val="20"/>
              </w:rPr>
            </w:pPr>
          </w:p>
          <w:p w14:paraId="7091DC64" w14:textId="77777777" w:rsidR="00A65290" w:rsidRPr="00A60A70" w:rsidRDefault="00A65290" w:rsidP="00A65290">
            <w:pPr>
              <w:rPr>
                <w:rFonts w:ascii="Arial" w:hAnsi="Arial" w:cs="Arial"/>
                <w:sz w:val="20"/>
                <w:szCs w:val="20"/>
              </w:rPr>
            </w:pPr>
            <w:r w:rsidRPr="00A60A70">
              <w:rPr>
                <w:rFonts w:ascii="Arial" w:hAnsi="Arial" w:cs="Arial"/>
                <w:sz w:val="20"/>
                <w:szCs w:val="20"/>
              </w:rPr>
              <w:t>Jeremy Godsmark Finnis</w:t>
            </w:r>
          </w:p>
          <w:p w14:paraId="26C0EEC0" w14:textId="77777777" w:rsidR="00A65290" w:rsidRPr="00A60A70" w:rsidRDefault="00A65290" w:rsidP="00A65290">
            <w:pPr>
              <w:rPr>
                <w:rFonts w:ascii="Arial" w:hAnsi="Arial" w:cs="Arial"/>
                <w:sz w:val="20"/>
                <w:szCs w:val="20"/>
              </w:rPr>
            </w:pPr>
            <w:r w:rsidRPr="00A60A70">
              <w:rPr>
                <w:rFonts w:ascii="Arial" w:hAnsi="Arial" w:cs="Arial"/>
                <w:sz w:val="20"/>
                <w:szCs w:val="20"/>
              </w:rPr>
              <w:t>Mill House</w:t>
            </w:r>
          </w:p>
          <w:p w14:paraId="5294107E" w14:textId="77777777" w:rsidR="00A65290" w:rsidRPr="00A60A70" w:rsidRDefault="00A65290" w:rsidP="00A65290">
            <w:pPr>
              <w:rPr>
                <w:rFonts w:ascii="Arial" w:hAnsi="Arial" w:cs="Arial"/>
                <w:sz w:val="20"/>
                <w:szCs w:val="20"/>
              </w:rPr>
            </w:pPr>
            <w:r w:rsidRPr="00A60A70">
              <w:rPr>
                <w:rFonts w:ascii="Arial" w:hAnsi="Arial" w:cs="Arial"/>
                <w:sz w:val="20"/>
                <w:szCs w:val="20"/>
              </w:rPr>
              <w:t>Muckingford Road</w:t>
            </w:r>
          </w:p>
          <w:p w14:paraId="15499C53" w14:textId="77777777" w:rsidR="00A65290" w:rsidRPr="00A60A70" w:rsidRDefault="00A65290" w:rsidP="00A65290">
            <w:pPr>
              <w:rPr>
                <w:rFonts w:ascii="Arial" w:hAnsi="Arial" w:cs="Arial"/>
                <w:sz w:val="20"/>
                <w:szCs w:val="20"/>
              </w:rPr>
            </w:pPr>
            <w:r w:rsidRPr="00A60A70">
              <w:rPr>
                <w:rFonts w:ascii="Arial" w:hAnsi="Arial" w:cs="Arial"/>
                <w:sz w:val="20"/>
                <w:szCs w:val="20"/>
              </w:rPr>
              <w:t>West Tilbury</w:t>
            </w:r>
          </w:p>
          <w:p w14:paraId="43FEDADE" w14:textId="77777777" w:rsidR="00A65290" w:rsidRDefault="00A65290" w:rsidP="00A65290">
            <w:pPr>
              <w:rPr>
                <w:rFonts w:ascii="Arial" w:hAnsi="Arial" w:cs="Arial"/>
                <w:sz w:val="20"/>
                <w:szCs w:val="20"/>
              </w:rPr>
            </w:pPr>
            <w:r w:rsidRPr="00A60A70">
              <w:rPr>
                <w:rFonts w:ascii="Arial" w:hAnsi="Arial" w:cs="Arial"/>
                <w:sz w:val="20"/>
                <w:szCs w:val="20"/>
              </w:rPr>
              <w:t>Tilbury</w:t>
            </w:r>
          </w:p>
          <w:p w14:paraId="231F51C3" w14:textId="77777777" w:rsidR="00A65290" w:rsidRPr="00A60A70" w:rsidRDefault="00A65290" w:rsidP="00A65290">
            <w:pPr>
              <w:rPr>
                <w:rFonts w:ascii="Arial" w:hAnsi="Arial" w:cs="Arial"/>
                <w:sz w:val="20"/>
                <w:szCs w:val="20"/>
              </w:rPr>
            </w:pPr>
            <w:r>
              <w:rPr>
                <w:rFonts w:ascii="Arial" w:hAnsi="Arial" w:cs="Arial"/>
                <w:sz w:val="20"/>
                <w:szCs w:val="20"/>
              </w:rPr>
              <w:t>Essex</w:t>
            </w:r>
          </w:p>
          <w:p w14:paraId="03907AE3" w14:textId="77777777" w:rsidR="00A65290" w:rsidRPr="00A60A70" w:rsidRDefault="00A65290" w:rsidP="00A65290">
            <w:pPr>
              <w:rPr>
                <w:rFonts w:ascii="Arial" w:hAnsi="Arial" w:cs="Arial"/>
                <w:sz w:val="20"/>
                <w:szCs w:val="20"/>
              </w:rPr>
            </w:pPr>
            <w:r w:rsidRPr="00A60A70">
              <w:rPr>
                <w:rFonts w:ascii="Arial" w:hAnsi="Arial" w:cs="Arial"/>
                <w:sz w:val="20"/>
                <w:szCs w:val="20"/>
              </w:rPr>
              <w:t>RM18 8TP</w:t>
            </w:r>
          </w:p>
          <w:p w14:paraId="58C71029"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67C3C97D" w14:textId="77777777" w:rsidR="00A65290" w:rsidRPr="00A60A70" w:rsidRDefault="00A65290" w:rsidP="00A65290">
            <w:pPr>
              <w:rPr>
                <w:rFonts w:ascii="Arial" w:hAnsi="Arial" w:cs="Arial"/>
                <w:sz w:val="20"/>
                <w:szCs w:val="20"/>
              </w:rPr>
            </w:pPr>
          </w:p>
          <w:p w14:paraId="5D159D05" w14:textId="77777777" w:rsidR="00A65290" w:rsidRPr="00A60A70" w:rsidRDefault="00A65290" w:rsidP="00A65290">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2135B624" w14:textId="77777777" w:rsidR="00A65290" w:rsidRPr="00A60A70" w:rsidRDefault="00A65290" w:rsidP="00A65290">
            <w:pPr>
              <w:rPr>
                <w:rFonts w:ascii="Arial" w:hAnsi="Arial" w:cs="Arial"/>
                <w:sz w:val="20"/>
                <w:szCs w:val="20"/>
              </w:rPr>
            </w:pPr>
            <w:r w:rsidRPr="00A60A70">
              <w:rPr>
                <w:rFonts w:ascii="Arial" w:hAnsi="Arial" w:cs="Arial"/>
                <w:sz w:val="20"/>
                <w:szCs w:val="20"/>
              </w:rPr>
              <w:t>44 St Johns Road</w:t>
            </w:r>
          </w:p>
          <w:p w14:paraId="24993715" w14:textId="77777777" w:rsidR="00A65290" w:rsidRPr="00A60A70" w:rsidRDefault="00A65290" w:rsidP="00A65290">
            <w:pPr>
              <w:rPr>
                <w:rFonts w:ascii="Arial" w:hAnsi="Arial" w:cs="Arial"/>
                <w:sz w:val="20"/>
                <w:szCs w:val="20"/>
              </w:rPr>
            </w:pPr>
            <w:r w:rsidRPr="00A60A70">
              <w:rPr>
                <w:rFonts w:ascii="Arial" w:hAnsi="Arial" w:cs="Arial"/>
                <w:sz w:val="20"/>
                <w:szCs w:val="20"/>
              </w:rPr>
              <w:t>Writtle</w:t>
            </w:r>
          </w:p>
          <w:p w14:paraId="24E2D65B" w14:textId="77777777" w:rsidR="00A65290" w:rsidRDefault="00A65290" w:rsidP="00A65290">
            <w:pPr>
              <w:rPr>
                <w:rFonts w:ascii="Arial" w:hAnsi="Arial" w:cs="Arial"/>
                <w:sz w:val="20"/>
                <w:szCs w:val="20"/>
              </w:rPr>
            </w:pPr>
            <w:r w:rsidRPr="00A60A70">
              <w:rPr>
                <w:rFonts w:ascii="Arial" w:hAnsi="Arial" w:cs="Arial"/>
                <w:sz w:val="20"/>
                <w:szCs w:val="20"/>
              </w:rPr>
              <w:t>Chelmsford</w:t>
            </w:r>
          </w:p>
          <w:p w14:paraId="2D461D9A" w14:textId="77777777" w:rsidR="00A65290" w:rsidRPr="00A60A70" w:rsidRDefault="00A65290" w:rsidP="00A65290">
            <w:pPr>
              <w:rPr>
                <w:rFonts w:ascii="Arial" w:hAnsi="Arial" w:cs="Arial"/>
                <w:sz w:val="20"/>
                <w:szCs w:val="20"/>
              </w:rPr>
            </w:pPr>
            <w:r>
              <w:rPr>
                <w:rFonts w:ascii="Arial" w:hAnsi="Arial" w:cs="Arial"/>
                <w:sz w:val="20"/>
                <w:szCs w:val="20"/>
              </w:rPr>
              <w:t>Essex</w:t>
            </w:r>
          </w:p>
          <w:p w14:paraId="75EA6DCA" w14:textId="77777777" w:rsidR="00A65290" w:rsidRPr="00A60A70" w:rsidRDefault="00A65290" w:rsidP="00A65290">
            <w:pPr>
              <w:rPr>
                <w:rFonts w:ascii="Arial" w:hAnsi="Arial" w:cs="Arial"/>
                <w:sz w:val="20"/>
                <w:szCs w:val="20"/>
              </w:rPr>
            </w:pPr>
            <w:r w:rsidRPr="00A60A70">
              <w:rPr>
                <w:rFonts w:ascii="Arial" w:hAnsi="Arial" w:cs="Arial"/>
                <w:sz w:val="20"/>
                <w:szCs w:val="20"/>
              </w:rPr>
              <w:t>CM1 3EB</w:t>
            </w:r>
          </w:p>
          <w:p w14:paraId="3D82DE36"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609392F5" w14:textId="77777777" w:rsidR="00A65290" w:rsidRPr="00A60A70" w:rsidRDefault="00A65290" w:rsidP="00A65290">
            <w:pPr>
              <w:rPr>
                <w:rFonts w:ascii="Arial" w:hAnsi="Arial" w:cs="Arial"/>
                <w:sz w:val="20"/>
                <w:szCs w:val="20"/>
              </w:rPr>
            </w:pPr>
          </w:p>
          <w:p w14:paraId="1879BCF0" w14:textId="77777777" w:rsidR="00A65290" w:rsidRPr="00A60A70" w:rsidRDefault="00A65290" w:rsidP="00A65290">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1152074D" w14:textId="77777777" w:rsidR="00A65290" w:rsidRPr="0045109C" w:rsidRDefault="00A65290" w:rsidP="00A65290">
            <w:pPr>
              <w:rPr>
                <w:rFonts w:ascii="Arial" w:hAnsi="Arial" w:cs="Arial"/>
                <w:sz w:val="20"/>
                <w:szCs w:val="20"/>
              </w:rPr>
            </w:pPr>
            <w:r w:rsidRPr="0045109C">
              <w:rPr>
                <w:rFonts w:ascii="Arial" w:hAnsi="Arial" w:cs="Arial"/>
                <w:sz w:val="20"/>
                <w:szCs w:val="20"/>
              </w:rPr>
              <w:t>Wyfields Farm</w:t>
            </w:r>
          </w:p>
          <w:p w14:paraId="12EECCB9" w14:textId="77777777" w:rsidR="00A65290" w:rsidRPr="0045109C" w:rsidRDefault="00A65290" w:rsidP="00A65290">
            <w:pPr>
              <w:rPr>
                <w:rFonts w:ascii="Arial" w:hAnsi="Arial" w:cs="Arial"/>
                <w:sz w:val="20"/>
                <w:szCs w:val="20"/>
              </w:rPr>
            </w:pPr>
            <w:r w:rsidRPr="0045109C">
              <w:rPr>
                <w:rFonts w:ascii="Arial" w:hAnsi="Arial" w:cs="Arial"/>
                <w:sz w:val="20"/>
                <w:szCs w:val="20"/>
              </w:rPr>
              <w:t>Blackbush Lane</w:t>
            </w:r>
          </w:p>
          <w:p w14:paraId="6E308E13" w14:textId="77777777" w:rsidR="00A65290" w:rsidRPr="0045109C" w:rsidRDefault="00A65290" w:rsidP="00A65290">
            <w:pPr>
              <w:rPr>
                <w:rFonts w:ascii="Arial" w:hAnsi="Arial" w:cs="Arial"/>
                <w:sz w:val="20"/>
                <w:szCs w:val="20"/>
              </w:rPr>
            </w:pPr>
            <w:r w:rsidRPr="0045109C">
              <w:rPr>
                <w:rFonts w:ascii="Arial" w:hAnsi="Arial" w:cs="Arial"/>
                <w:sz w:val="20"/>
                <w:szCs w:val="20"/>
              </w:rPr>
              <w:t>Horndon on the Hill</w:t>
            </w:r>
          </w:p>
          <w:p w14:paraId="57C769EF" w14:textId="77777777" w:rsidR="00A65290" w:rsidRPr="0045109C" w:rsidRDefault="00A65290" w:rsidP="00A65290">
            <w:pPr>
              <w:rPr>
                <w:rFonts w:ascii="Arial" w:hAnsi="Arial" w:cs="Arial"/>
                <w:sz w:val="20"/>
                <w:szCs w:val="20"/>
              </w:rPr>
            </w:pPr>
            <w:r w:rsidRPr="0045109C">
              <w:rPr>
                <w:rFonts w:ascii="Arial" w:hAnsi="Arial" w:cs="Arial"/>
                <w:sz w:val="20"/>
                <w:szCs w:val="20"/>
              </w:rPr>
              <w:t>Stanford-Le-Hope</w:t>
            </w:r>
          </w:p>
          <w:p w14:paraId="1837D98E" w14:textId="77777777" w:rsidR="00A65290" w:rsidRPr="0045109C" w:rsidRDefault="00A65290" w:rsidP="00A65290">
            <w:pPr>
              <w:rPr>
                <w:rFonts w:ascii="Arial" w:hAnsi="Arial" w:cs="Arial"/>
                <w:sz w:val="20"/>
                <w:szCs w:val="20"/>
              </w:rPr>
            </w:pPr>
            <w:r w:rsidRPr="0045109C">
              <w:rPr>
                <w:rFonts w:ascii="Arial" w:hAnsi="Arial" w:cs="Arial"/>
                <w:sz w:val="20"/>
                <w:szCs w:val="20"/>
              </w:rPr>
              <w:t>Essex</w:t>
            </w:r>
          </w:p>
          <w:p w14:paraId="31A1ED5C" w14:textId="77777777" w:rsidR="00A65290" w:rsidRPr="00A60A70" w:rsidRDefault="00A65290" w:rsidP="00A65290">
            <w:pPr>
              <w:rPr>
                <w:rFonts w:ascii="Arial" w:hAnsi="Arial" w:cs="Arial"/>
                <w:sz w:val="20"/>
                <w:szCs w:val="20"/>
              </w:rPr>
            </w:pPr>
            <w:r w:rsidRPr="0045109C">
              <w:rPr>
                <w:rFonts w:ascii="Arial" w:hAnsi="Arial" w:cs="Arial"/>
                <w:sz w:val="20"/>
                <w:szCs w:val="20"/>
              </w:rPr>
              <w:t>SS17 8PT</w:t>
            </w:r>
          </w:p>
          <w:p w14:paraId="2C1BB4EB"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3DF874B0" w14:textId="77777777" w:rsidR="00A65290" w:rsidRPr="00A60A70" w:rsidRDefault="00A65290" w:rsidP="00A65290">
            <w:pPr>
              <w:rPr>
                <w:rFonts w:ascii="Arial" w:hAnsi="Arial" w:cs="Arial"/>
                <w:sz w:val="20"/>
                <w:szCs w:val="20"/>
              </w:rPr>
            </w:pPr>
          </w:p>
          <w:p w14:paraId="7FA14B31" w14:textId="77777777" w:rsidR="00A65290" w:rsidRPr="00A60A70" w:rsidRDefault="00A65290" w:rsidP="00A65290">
            <w:pPr>
              <w:rPr>
                <w:rFonts w:ascii="Arial" w:hAnsi="Arial" w:cs="Arial"/>
                <w:sz w:val="20"/>
                <w:szCs w:val="20"/>
              </w:rPr>
            </w:pPr>
            <w:r w:rsidRPr="00A60A70">
              <w:rPr>
                <w:rFonts w:ascii="Arial" w:hAnsi="Arial" w:cs="Arial"/>
                <w:sz w:val="20"/>
                <w:szCs w:val="20"/>
              </w:rPr>
              <w:t>Sheila Elizabeth Hodson</w:t>
            </w:r>
          </w:p>
          <w:p w14:paraId="69CE8D09" w14:textId="77777777" w:rsidR="00A65290" w:rsidRPr="0045109C" w:rsidRDefault="00A65290" w:rsidP="00A65290">
            <w:pPr>
              <w:rPr>
                <w:rFonts w:ascii="Arial" w:hAnsi="Arial" w:cs="Arial"/>
                <w:sz w:val="20"/>
                <w:szCs w:val="20"/>
              </w:rPr>
            </w:pPr>
            <w:r w:rsidRPr="0045109C">
              <w:rPr>
                <w:rFonts w:ascii="Arial" w:hAnsi="Arial" w:cs="Arial"/>
                <w:sz w:val="20"/>
                <w:szCs w:val="20"/>
              </w:rPr>
              <w:t>Cherry Orchard Farm</w:t>
            </w:r>
          </w:p>
          <w:p w14:paraId="34058463" w14:textId="77777777" w:rsidR="00A65290" w:rsidRPr="0045109C" w:rsidRDefault="00A65290" w:rsidP="00A65290">
            <w:pPr>
              <w:rPr>
                <w:rFonts w:ascii="Arial" w:hAnsi="Arial" w:cs="Arial"/>
                <w:sz w:val="20"/>
                <w:szCs w:val="20"/>
              </w:rPr>
            </w:pPr>
            <w:r w:rsidRPr="0045109C">
              <w:rPr>
                <w:rFonts w:ascii="Arial" w:hAnsi="Arial" w:cs="Arial"/>
                <w:sz w:val="20"/>
                <w:szCs w:val="20"/>
              </w:rPr>
              <w:t>Conways Road</w:t>
            </w:r>
          </w:p>
          <w:p w14:paraId="52B495F1" w14:textId="77777777" w:rsidR="00A65290" w:rsidRPr="0045109C" w:rsidRDefault="00A65290" w:rsidP="00A65290">
            <w:pPr>
              <w:rPr>
                <w:rFonts w:ascii="Arial" w:hAnsi="Arial" w:cs="Arial"/>
                <w:sz w:val="20"/>
                <w:szCs w:val="20"/>
              </w:rPr>
            </w:pPr>
            <w:r w:rsidRPr="0045109C">
              <w:rPr>
                <w:rFonts w:ascii="Arial" w:hAnsi="Arial" w:cs="Arial"/>
                <w:sz w:val="20"/>
                <w:szCs w:val="20"/>
              </w:rPr>
              <w:t>Orsett</w:t>
            </w:r>
          </w:p>
          <w:p w14:paraId="74E91F6E" w14:textId="77777777" w:rsidR="00A65290" w:rsidRPr="0045109C" w:rsidRDefault="00A65290" w:rsidP="00A65290">
            <w:pPr>
              <w:rPr>
                <w:rFonts w:ascii="Arial" w:hAnsi="Arial" w:cs="Arial"/>
                <w:sz w:val="20"/>
                <w:szCs w:val="20"/>
              </w:rPr>
            </w:pPr>
            <w:r w:rsidRPr="0045109C">
              <w:rPr>
                <w:rFonts w:ascii="Arial" w:hAnsi="Arial" w:cs="Arial"/>
                <w:sz w:val="20"/>
                <w:szCs w:val="20"/>
              </w:rPr>
              <w:t>Grays</w:t>
            </w:r>
          </w:p>
          <w:p w14:paraId="2E67B9D8" w14:textId="77777777" w:rsidR="00A65290" w:rsidRPr="00A60A70" w:rsidRDefault="00A65290" w:rsidP="00A65290">
            <w:pPr>
              <w:rPr>
                <w:rFonts w:ascii="Arial" w:hAnsi="Arial" w:cs="Arial"/>
                <w:sz w:val="20"/>
                <w:szCs w:val="20"/>
              </w:rPr>
            </w:pPr>
            <w:r w:rsidRPr="0045109C">
              <w:rPr>
                <w:rFonts w:ascii="Arial" w:hAnsi="Arial" w:cs="Arial"/>
                <w:sz w:val="20"/>
                <w:szCs w:val="20"/>
              </w:rPr>
              <w:t>RM16 3EL</w:t>
            </w:r>
          </w:p>
          <w:p w14:paraId="5C51691C"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3A3A489D" w14:textId="77777777" w:rsidR="00A65290" w:rsidRPr="00A60A70" w:rsidRDefault="00A65290" w:rsidP="00A65290">
            <w:pPr>
              <w:rPr>
                <w:rFonts w:ascii="Arial" w:hAnsi="Arial" w:cs="Arial"/>
                <w:sz w:val="20"/>
                <w:szCs w:val="20"/>
              </w:rPr>
            </w:pPr>
          </w:p>
          <w:p w14:paraId="69008906" w14:textId="77777777" w:rsidR="00A65290" w:rsidRPr="00A60A70" w:rsidRDefault="00A65290" w:rsidP="00A65290">
            <w:pPr>
              <w:rPr>
                <w:rFonts w:ascii="Arial" w:hAnsi="Arial" w:cs="Arial"/>
                <w:sz w:val="20"/>
                <w:szCs w:val="20"/>
              </w:rPr>
            </w:pPr>
            <w:r w:rsidRPr="00A60A70">
              <w:rPr>
                <w:rFonts w:ascii="Arial" w:hAnsi="Arial" w:cs="Arial"/>
                <w:sz w:val="20"/>
                <w:szCs w:val="20"/>
              </w:rPr>
              <w:t>Sue Cole</w:t>
            </w:r>
          </w:p>
          <w:p w14:paraId="54958ACA" w14:textId="77777777" w:rsidR="00A65290" w:rsidRPr="00A60A70" w:rsidRDefault="00A65290" w:rsidP="00A65290">
            <w:pPr>
              <w:rPr>
                <w:rFonts w:ascii="Arial" w:hAnsi="Arial" w:cs="Arial"/>
                <w:sz w:val="20"/>
                <w:szCs w:val="20"/>
              </w:rPr>
            </w:pPr>
            <w:r w:rsidRPr="00A60A70">
              <w:rPr>
                <w:rFonts w:ascii="Arial" w:hAnsi="Arial" w:cs="Arial"/>
                <w:sz w:val="20"/>
                <w:szCs w:val="20"/>
              </w:rPr>
              <w:t>Mill House</w:t>
            </w:r>
          </w:p>
          <w:p w14:paraId="07FA3889" w14:textId="77777777" w:rsidR="00A65290" w:rsidRPr="00A60A70" w:rsidRDefault="00A65290" w:rsidP="00A65290">
            <w:pPr>
              <w:rPr>
                <w:rFonts w:ascii="Arial" w:hAnsi="Arial" w:cs="Arial"/>
                <w:sz w:val="20"/>
                <w:szCs w:val="20"/>
              </w:rPr>
            </w:pPr>
            <w:r w:rsidRPr="00A60A70">
              <w:rPr>
                <w:rFonts w:ascii="Arial" w:hAnsi="Arial" w:cs="Arial"/>
                <w:sz w:val="20"/>
                <w:szCs w:val="20"/>
              </w:rPr>
              <w:t>Muckingford Road</w:t>
            </w:r>
          </w:p>
          <w:p w14:paraId="25578862" w14:textId="77777777" w:rsidR="00A65290" w:rsidRPr="00A60A70" w:rsidRDefault="00A65290" w:rsidP="00A65290">
            <w:pPr>
              <w:rPr>
                <w:rFonts w:ascii="Arial" w:hAnsi="Arial" w:cs="Arial"/>
                <w:sz w:val="20"/>
                <w:szCs w:val="20"/>
              </w:rPr>
            </w:pPr>
            <w:r w:rsidRPr="00A60A70">
              <w:rPr>
                <w:rFonts w:ascii="Arial" w:hAnsi="Arial" w:cs="Arial"/>
                <w:sz w:val="20"/>
                <w:szCs w:val="20"/>
              </w:rPr>
              <w:t>West Tilbury</w:t>
            </w:r>
          </w:p>
          <w:p w14:paraId="2A17DC50" w14:textId="77777777" w:rsidR="00A65290" w:rsidRDefault="00A65290" w:rsidP="00A65290">
            <w:pPr>
              <w:rPr>
                <w:rFonts w:ascii="Arial" w:hAnsi="Arial" w:cs="Arial"/>
                <w:sz w:val="20"/>
                <w:szCs w:val="20"/>
              </w:rPr>
            </w:pPr>
            <w:r w:rsidRPr="00A60A70">
              <w:rPr>
                <w:rFonts w:ascii="Arial" w:hAnsi="Arial" w:cs="Arial"/>
                <w:sz w:val="20"/>
                <w:szCs w:val="20"/>
              </w:rPr>
              <w:t>Tilbury</w:t>
            </w:r>
          </w:p>
          <w:p w14:paraId="706BB231" w14:textId="77777777" w:rsidR="00A65290" w:rsidRPr="00A60A70" w:rsidRDefault="00A65290" w:rsidP="00A65290">
            <w:pPr>
              <w:rPr>
                <w:rFonts w:ascii="Arial" w:hAnsi="Arial" w:cs="Arial"/>
                <w:sz w:val="20"/>
                <w:szCs w:val="20"/>
              </w:rPr>
            </w:pPr>
            <w:r>
              <w:rPr>
                <w:rFonts w:ascii="Arial" w:hAnsi="Arial" w:cs="Arial"/>
                <w:sz w:val="20"/>
                <w:szCs w:val="20"/>
              </w:rPr>
              <w:t>Essex</w:t>
            </w:r>
          </w:p>
          <w:p w14:paraId="6E9FE66D" w14:textId="77777777" w:rsidR="00A65290" w:rsidRPr="00A60A70" w:rsidRDefault="00A65290" w:rsidP="00A65290">
            <w:pPr>
              <w:rPr>
                <w:rFonts w:ascii="Arial" w:hAnsi="Arial" w:cs="Arial"/>
                <w:sz w:val="20"/>
                <w:szCs w:val="20"/>
              </w:rPr>
            </w:pPr>
            <w:r w:rsidRPr="00A60A70">
              <w:rPr>
                <w:rFonts w:ascii="Arial" w:hAnsi="Arial" w:cs="Arial"/>
                <w:sz w:val="20"/>
                <w:szCs w:val="20"/>
              </w:rPr>
              <w:t>RM18 8TP</w:t>
            </w:r>
          </w:p>
          <w:p w14:paraId="0757E1B5" w14:textId="77777777" w:rsidR="00A65290" w:rsidRPr="00A60A70" w:rsidRDefault="00A65290" w:rsidP="00A65290">
            <w:pPr>
              <w:rPr>
                <w:rFonts w:ascii="Arial" w:hAnsi="Arial" w:cs="Arial"/>
                <w:sz w:val="20"/>
                <w:szCs w:val="20"/>
              </w:rPr>
            </w:pPr>
            <w:r w:rsidRPr="00A60A70">
              <w:rPr>
                <w:rFonts w:ascii="Arial" w:hAnsi="Arial" w:cs="Arial"/>
                <w:sz w:val="20"/>
                <w:szCs w:val="20"/>
              </w:rPr>
              <w:t>(in respect of rights of common)</w:t>
            </w:r>
          </w:p>
          <w:p w14:paraId="517A84D7" w14:textId="77777777" w:rsidR="00A65290" w:rsidRDefault="00A65290" w:rsidP="00F56C94">
            <w:pPr>
              <w:rPr>
                <w:rFonts w:ascii="Arial" w:hAnsi="Arial" w:cs="Arial"/>
                <w:sz w:val="20"/>
                <w:szCs w:val="20"/>
              </w:rPr>
            </w:pPr>
          </w:p>
        </w:tc>
      </w:tr>
      <w:tr w:rsidR="006A1724" w:rsidRPr="00F370D6" w14:paraId="497B678E" w14:textId="77777777" w:rsidTr="008A111C">
        <w:trPr>
          <w:trHeight w:val="189"/>
        </w:trPr>
        <w:tc>
          <w:tcPr>
            <w:tcW w:w="1135" w:type="dxa"/>
            <w:shd w:val="clear" w:color="auto" w:fill="auto"/>
          </w:tcPr>
          <w:p w14:paraId="14C17AD2" w14:textId="77777777" w:rsidR="006A1724" w:rsidRPr="00512EE5" w:rsidRDefault="006A1724" w:rsidP="006A1724">
            <w:pPr>
              <w:rPr>
                <w:rFonts w:ascii="Arial" w:hAnsi="Arial" w:cs="Arial"/>
                <w:sz w:val="20"/>
                <w:szCs w:val="20"/>
              </w:rPr>
            </w:pPr>
            <w:r>
              <w:rPr>
                <w:rFonts w:ascii="Arial" w:hAnsi="Arial" w:cs="Arial"/>
                <w:sz w:val="20"/>
                <w:szCs w:val="20"/>
              </w:rPr>
              <w:lastRenderedPageBreak/>
              <w:t>01/14</w:t>
            </w:r>
          </w:p>
        </w:tc>
        <w:tc>
          <w:tcPr>
            <w:tcW w:w="2693" w:type="dxa"/>
            <w:shd w:val="clear" w:color="auto" w:fill="auto"/>
          </w:tcPr>
          <w:p w14:paraId="5D9185EE" w14:textId="77777777" w:rsidR="006A1724" w:rsidRPr="00512EE5" w:rsidRDefault="006A1724" w:rsidP="006A1724">
            <w:pPr>
              <w:rPr>
                <w:rFonts w:ascii="Arial" w:hAnsi="Arial" w:cs="Arial"/>
                <w:b/>
                <w:i/>
                <w:sz w:val="20"/>
                <w:szCs w:val="20"/>
              </w:rPr>
            </w:pPr>
            <w:r>
              <w:rPr>
                <w:rFonts w:ascii="Arial" w:hAnsi="Arial" w:cs="Arial"/>
                <w:sz w:val="20"/>
                <w:szCs w:val="20"/>
              </w:rPr>
              <w:t xml:space="preserve">New rights over </w:t>
            </w:r>
            <w:r w:rsidRPr="00512EE5">
              <w:rPr>
                <w:rFonts w:ascii="Arial" w:hAnsi="Arial" w:cs="Arial"/>
                <w:sz w:val="20"/>
                <w:szCs w:val="20"/>
              </w:rPr>
              <w:t>855.70 square metres of land being arable field</w:t>
            </w:r>
            <w:r>
              <w:rPr>
                <w:rFonts w:ascii="Arial" w:hAnsi="Arial" w:cs="Arial"/>
                <w:sz w:val="20"/>
                <w:szCs w:val="20"/>
              </w:rPr>
              <w:t>, overhead transmission lines</w:t>
            </w:r>
            <w:r w:rsidRPr="00512EE5">
              <w:rPr>
                <w:rFonts w:ascii="Arial" w:hAnsi="Arial" w:cs="Arial"/>
                <w:sz w:val="20"/>
                <w:szCs w:val="20"/>
              </w:rPr>
              <w:t xml:space="preserve"> and drain, Parsonage Common, Tilbury</w:t>
            </w:r>
          </w:p>
          <w:p w14:paraId="32CBEBC8" w14:textId="77777777" w:rsidR="006A1724" w:rsidRPr="00512EE5" w:rsidRDefault="006A1724" w:rsidP="006A1724">
            <w:pPr>
              <w:rPr>
                <w:rFonts w:ascii="Arial" w:hAnsi="Arial" w:cs="Arial"/>
                <w:b/>
                <w:i/>
                <w:sz w:val="20"/>
                <w:szCs w:val="20"/>
              </w:rPr>
            </w:pPr>
          </w:p>
          <w:p w14:paraId="542115D9" w14:textId="77777777" w:rsidR="006A1724" w:rsidRPr="00512EE5" w:rsidRDefault="006A1724" w:rsidP="006A1724">
            <w:pPr>
              <w:rPr>
                <w:rFonts w:ascii="Arial" w:hAnsi="Arial" w:cs="Arial"/>
                <w:b/>
                <w:i/>
                <w:sz w:val="20"/>
                <w:szCs w:val="20"/>
              </w:rPr>
            </w:pPr>
            <w:r w:rsidRPr="00512EE5">
              <w:rPr>
                <w:rFonts w:ascii="Arial" w:hAnsi="Arial" w:cs="Arial"/>
                <w:b/>
                <w:i/>
                <w:sz w:val="20"/>
                <w:szCs w:val="20"/>
              </w:rPr>
              <w:lastRenderedPageBreak/>
              <w:t xml:space="preserve">Freehold title </w:t>
            </w:r>
            <w:r w:rsidRPr="00381E8D">
              <w:rPr>
                <w:rFonts w:ascii="Arial" w:hAnsi="Arial" w:cs="Arial"/>
                <w:b/>
                <w:i/>
                <w:sz w:val="20"/>
                <w:szCs w:val="20"/>
              </w:rPr>
              <w:t>EX966447</w:t>
            </w:r>
          </w:p>
          <w:p w14:paraId="144FF688" w14:textId="77777777" w:rsidR="006A1724" w:rsidRPr="00512EE5" w:rsidRDefault="006A1724" w:rsidP="006A1724">
            <w:pPr>
              <w:rPr>
                <w:rFonts w:ascii="Arial" w:hAnsi="Arial" w:cs="Arial"/>
                <w:sz w:val="20"/>
                <w:szCs w:val="20"/>
              </w:rPr>
            </w:pPr>
          </w:p>
        </w:tc>
        <w:tc>
          <w:tcPr>
            <w:tcW w:w="10773" w:type="dxa"/>
            <w:shd w:val="clear" w:color="auto" w:fill="auto"/>
          </w:tcPr>
          <w:p w14:paraId="5AB18AEF" w14:textId="77777777" w:rsidR="006A1724" w:rsidRDefault="006A1724" w:rsidP="006A1724">
            <w:pPr>
              <w:rPr>
                <w:rFonts w:ascii="Arial" w:hAnsi="Arial" w:cs="Arial"/>
                <w:sz w:val="20"/>
                <w:szCs w:val="20"/>
              </w:rPr>
            </w:pPr>
            <w:r>
              <w:rPr>
                <w:rFonts w:ascii="Arial" w:hAnsi="Arial" w:cs="Arial"/>
                <w:sz w:val="20"/>
                <w:szCs w:val="20"/>
              </w:rPr>
              <w:lastRenderedPageBreak/>
              <w:t>Port of Tilbury London Limited</w:t>
            </w:r>
          </w:p>
          <w:p w14:paraId="682BD042" w14:textId="77777777" w:rsidR="006A1724" w:rsidRPr="005B27ED" w:rsidRDefault="006A1724" w:rsidP="006A1724">
            <w:pPr>
              <w:rPr>
                <w:rFonts w:ascii="Arial" w:hAnsi="Arial" w:cs="Arial"/>
                <w:sz w:val="20"/>
                <w:szCs w:val="20"/>
              </w:rPr>
            </w:pPr>
            <w:r w:rsidRPr="005B27ED">
              <w:rPr>
                <w:rFonts w:ascii="Arial" w:hAnsi="Arial" w:cs="Arial"/>
                <w:sz w:val="20"/>
                <w:szCs w:val="20"/>
              </w:rPr>
              <w:t>Leslie Ford House</w:t>
            </w:r>
          </w:p>
          <w:p w14:paraId="73E16138" w14:textId="77777777" w:rsidR="006A1724" w:rsidRPr="005B27ED" w:rsidRDefault="006A1724" w:rsidP="006A1724">
            <w:pPr>
              <w:rPr>
                <w:rFonts w:ascii="Arial" w:hAnsi="Arial" w:cs="Arial"/>
                <w:sz w:val="20"/>
                <w:szCs w:val="20"/>
              </w:rPr>
            </w:pPr>
            <w:r w:rsidRPr="005B27ED">
              <w:rPr>
                <w:rFonts w:ascii="Arial" w:hAnsi="Arial" w:cs="Arial"/>
                <w:sz w:val="20"/>
                <w:szCs w:val="20"/>
              </w:rPr>
              <w:t>Tilbury</w:t>
            </w:r>
          </w:p>
          <w:p w14:paraId="285B9B1B" w14:textId="77777777" w:rsidR="006A1724" w:rsidRPr="005B27ED" w:rsidRDefault="006A1724" w:rsidP="006A1724">
            <w:pPr>
              <w:rPr>
                <w:rFonts w:ascii="Arial" w:hAnsi="Arial" w:cs="Arial"/>
                <w:sz w:val="20"/>
                <w:szCs w:val="20"/>
              </w:rPr>
            </w:pPr>
            <w:r w:rsidRPr="005B27ED">
              <w:rPr>
                <w:rFonts w:ascii="Arial" w:hAnsi="Arial" w:cs="Arial"/>
                <w:sz w:val="20"/>
                <w:szCs w:val="20"/>
              </w:rPr>
              <w:t>Essex</w:t>
            </w:r>
          </w:p>
          <w:p w14:paraId="5D5A14BA" w14:textId="77777777" w:rsidR="006A1724" w:rsidRDefault="006A1724" w:rsidP="006A1724">
            <w:pPr>
              <w:rPr>
                <w:rFonts w:ascii="Arial" w:hAnsi="Arial" w:cs="Arial"/>
                <w:sz w:val="20"/>
                <w:szCs w:val="20"/>
              </w:rPr>
            </w:pPr>
            <w:r w:rsidRPr="005B27ED">
              <w:rPr>
                <w:rFonts w:ascii="Arial" w:hAnsi="Arial" w:cs="Arial"/>
                <w:sz w:val="20"/>
                <w:szCs w:val="20"/>
              </w:rPr>
              <w:t>RM18 7EH</w:t>
            </w:r>
          </w:p>
          <w:p w14:paraId="63DA0D11" w14:textId="77777777" w:rsidR="006A1724" w:rsidRDefault="006A1724" w:rsidP="006A1724">
            <w:pPr>
              <w:rPr>
                <w:rFonts w:ascii="Arial" w:hAnsi="Arial" w:cs="Arial"/>
                <w:sz w:val="20"/>
                <w:szCs w:val="20"/>
              </w:rPr>
            </w:pPr>
            <w:r>
              <w:rPr>
                <w:rFonts w:ascii="Arial" w:hAnsi="Arial" w:cs="Arial"/>
                <w:sz w:val="20"/>
                <w:szCs w:val="20"/>
              </w:rPr>
              <w:t>(as beneficiary)</w:t>
            </w:r>
          </w:p>
          <w:p w14:paraId="3F343BCA" w14:textId="77777777" w:rsidR="006A1724" w:rsidRDefault="006A1724" w:rsidP="006A1724">
            <w:pPr>
              <w:rPr>
                <w:rFonts w:ascii="Arial" w:hAnsi="Arial" w:cs="Arial"/>
                <w:sz w:val="20"/>
                <w:szCs w:val="20"/>
              </w:rPr>
            </w:pPr>
          </w:p>
          <w:p w14:paraId="51E67C77" w14:textId="77777777" w:rsidR="006A1724" w:rsidRDefault="006A1724" w:rsidP="006A1724">
            <w:pPr>
              <w:rPr>
                <w:rFonts w:ascii="Arial" w:hAnsi="Arial" w:cs="Arial"/>
                <w:sz w:val="20"/>
                <w:szCs w:val="20"/>
              </w:rPr>
            </w:pPr>
            <w:r>
              <w:rPr>
                <w:rFonts w:ascii="Arial" w:hAnsi="Arial" w:cs="Arial"/>
                <w:sz w:val="20"/>
                <w:szCs w:val="20"/>
              </w:rPr>
              <w:lastRenderedPageBreak/>
              <w:t>Bloor Homes Limited</w:t>
            </w:r>
          </w:p>
          <w:p w14:paraId="1241B108" w14:textId="77777777" w:rsidR="006A1724" w:rsidRPr="005B27ED" w:rsidRDefault="006A1724" w:rsidP="006A1724">
            <w:pPr>
              <w:rPr>
                <w:rFonts w:ascii="Arial" w:hAnsi="Arial" w:cs="Arial"/>
                <w:sz w:val="20"/>
                <w:szCs w:val="20"/>
              </w:rPr>
            </w:pPr>
            <w:r w:rsidRPr="005B27ED">
              <w:rPr>
                <w:rFonts w:ascii="Arial" w:hAnsi="Arial" w:cs="Arial"/>
                <w:sz w:val="20"/>
                <w:szCs w:val="20"/>
              </w:rPr>
              <w:t>Ashby Road</w:t>
            </w:r>
          </w:p>
          <w:p w14:paraId="7D31448A" w14:textId="77777777" w:rsidR="006A1724" w:rsidRPr="005B27ED" w:rsidRDefault="006A1724" w:rsidP="006A1724">
            <w:pPr>
              <w:rPr>
                <w:rFonts w:ascii="Arial" w:hAnsi="Arial" w:cs="Arial"/>
                <w:sz w:val="20"/>
                <w:szCs w:val="20"/>
              </w:rPr>
            </w:pPr>
            <w:r w:rsidRPr="005B27ED">
              <w:rPr>
                <w:rFonts w:ascii="Arial" w:hAnsi="Arial" w:cs="Arial"/>
                <w:sz w:val="20"/>
                <w:szCs w:val="20"/>
              </w:rPr>
              <w:t>Measham</w:t>
            </w:r>
          </w:p>
          <w:p w14:paraId="661F4AA8" w14:textId="77777777" w:rsidR="006A1724" w:rsidRPr="005B27ED" w:rsidRDefault="006A1724" w:rsidP="006A1724">
            <w:pPr>
              <w:rPr>
                <w:rFonts w:ascii="Arial" w:hAnsi="Arial" w:cs="Arial"/>
                <w:sz w:val="20"/>
                <w:szCs w:val="20"/>
              </w:rPr>
            </w:pPr>
            <w:r w:rsidRPr="005B27ED">
              <w:rPr>
                <w:rFonts w:ascii="Arial" w:hAnsi="Arial" w:cs="Arial"/>
                <w:sz w:val="20"/>
                <w:szCs w:val="20"/>
              </w:rPr>
              <w:t>Swadlincote</w:t>
            </w:r>
          </w:p>
          <w:p w14:paraId="597FF7DB" w14:textId="77777777" w:rsidR="006A1724" w:rsidRPr="005B27ED" w:rsidRDefault="006A1724" w:rsidP="006A1724">
            <w:pPr>
              <w:rPr>
                <w:rFonts w:ascii="Arial" w:hAnsi="Arial" w:cs="Arial"/>
                <w:sz w:val="20"/>
                <w:szCs w:val="20"/>
              </w:rPr>
            </w:pPr>
            <w:r w:rsidRPr="005B27ED">
              <w:rPr>
                <w:rFonts w:ascii="Arial" w:hAnsi="Arial" w:cs="Arial"/>
                <w:sz w:val="20"/>
                <w:szCs w:val="20"/>
              </w:rPr>
              <w:t>Derbyshire</w:t>
            </w:r>
          </w:p>
          <w:p w14:paraId="1D546AD2" w14:textId="77777777" w:rsidR="006A1724" w:rsidRDefault="006A1724" w:rsidP="006A1724">
            <w:pPr>
              <w:rPr>
                <w:rFonts w:ascii="Arial" w:hAnsi="Arial" w:cs="Arial"/>
                <w:sz w:val="20"/>
                <w:szCs w:val="20"/>
              </w:rPr>
            </w:pPr>
            <w:r w:rsidRPr="005B27ED">
              <w:rPr>
                <w:rFonts w:ascii="Arial" w:hAnsi="Arial" w:cs="Arial"/>
                <w:sz w:val="20"/>
                <w:szCs w:val="20"/>
              </w:rPr>
              <w:t>DE12 7JP</w:t>
            </w:r>
          </w:p>
          <w:p w14:paraId="4A92C119" w14:textId="77777777" w:rsidR="006A1724" w:rsidRDefault="006A1724" w:rsidP="006A1724">
            <w:pPr>
              <w:rPr>
                <w:rFonts w:ascii="Arial" w:hAnsi="Arial" w:cs="Arial"/>
                <w:sz w:val="20"/>
                <w:szCs w:val="20"/>
              </w:rPr>
            </w:pPr>
            <w:r>
              <w:rPr>
                <w:rFonts w:ascii="Arial" w:hAnsi="Arial" w:cs="Arial"/>
                <w:sz w:val="20"/>
                <w:szCs w:val="20"/>
              </w:rPr>
              <w:t>(as beneficiary)</w:t>
            </w:r>
          </w:p>
          <w:p w14:paraId="7B06A881" w14:textId="77777777" w:rsidR="006A1724" w:rsidRDefault="006A1724" w:rsidP="006A1724">
            <w:pPr>
              <w:rPr>
                <w:rFonts w:ascii="Arial" w:hAnsi="Arial" w:cs="Arial"/>
                <w:sz w:val="20"/>
                <w:szCs w:val="20"/>
              </w:rPr>
            </w:pPr>
          </w:p>
        </w:tc>
      </w:tr>
      <w:tr w:rsidR="006A1724" w:rsidRPr="00F370D6" w14:paraId="25CECEF0" w14:textId="77777777" w:rsidTr="008D1EA6">
        <w:trPr>
          <w:trHeight w:val="189"/>
        </w:trPr>
        <w:tc>
          <w:tcPr>
            <w:tcW w:w="1135" w:type="dxa"/>
            <w:shd w:val="clear" w:color="auto" w:fill="auto"/>
          </w:tcPr>
          <w:p w14:paraId="1E4094D2" w14:textId="77777777" w:rsidR="006A1724" w:rsidRPr="00F370D6" w:rsidRDefault="006A1724" w:rsidP="006A1724">
            <w:pPr>
              <w:rPr>
                <w:rFonts w:ascii="Arial" w:hAnsi="Arial" w:cs="Arial"/>
                <w:sz w:val="20"/>
                <w:szCs w:val="20"/>
              </w:rPr>
            </w:pPr>
            <w:r>
              <w:rPr>
                <w:rFonts w:ascii="Arial" w:hAnsi="Arial" w:cs="Arial"/>
                <w:sz w:val="20"/>
                <w:szCs w:val="20"/>
              </w:rPr>
              <w:lastRenderedPageBreak/>
              <w:t>01/15</w:t>
            </w:r>
          </w:p>
        </w:tc>
        <w:tc>
          <w:tcPr>
            <w:tcW w:w="2693" w:type="dxa"/>
            <w:shd w:val="clear" w:color="auto" w:fill="auto"/>
          </w:tcPr>
          <w:p w14:paraId="2E99F4C9" w14:textId="77777777" w:rsidR="006A1724" w:rsidRPr="00F370D6" w:rsidRDefault="006A1724" w:rsidP="006A1724">
            <w:pPr>
              <w:rPr>
                <w:rFonts w:ascii="Arial" w:hAnsi="Arial" w:cs="Arial"/>
                <w:sz w:val="20"/>
                <w:szCs w:val="20"/>
              </w:rPr>
            </w:pPr>
            <w:r>
              <w:rPr>
                <w:rFonts w:ascii="Arial" w:hAnsi="Arial" w:cs="Arial"/>
                <w:sz w:val="20"/>
                <w:szCs w:val="20"/>
              </w:rPr>
              <w:t xml:space="preserve">New rights over </w:t>
            </w:r>
            <w:r w:rsidRPr="008C6448">
              <w:rPr>
                <w:rFonts w:ascii="Arial" w:hAnsi="Arial" w:cs="Arial"/>
                <w:sz w:val="20"/>
                <w:szCs w:val="20"/>
              </w:rPr>
              <w:t>968.66</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 xml:space="preserve">hardstanding at </w:t>
            </w:r>
            <w:r w:rsidRPr="00F370D6">
              <w:rPr>
                <w:rFonts w:ascii="Arial" w:hAnsi="Arial" w:cs="Arial"/>
                <w:sz w:val="20"/>
                <w:szCs w:val="20"/>
              </w:rPr>
              <w:t xml:space="preserve">Tilbury Power Substation, </w:t>
            </w:r>
            <w:r>
              <w:rPr>
                <w:rFonts w:ascii="Arial" w:hAnsi="Arial" w:cs="Arial"/>
                <w:sz w:val="20"/>
                <w:szCs w:val="20"/>
              </w:rPr>
              <w:t>Tilbury.</w:t>
            </w:r>
          </w:p>
          <w:p w14:paraId="63509B35" w14:textId="77777777" w:rsidR="006A1724" w:rsidRDefault="006A1724" w:rsidP="006A1724">
            <w:pPr>
              <w:rPr>
                <w:rFonts w:ascii="Arial" w:hAnsi="Arial" w:cs="Arial"/>
                <w:b/>
                <w:i/>
                <w:sz w:val="20"/>
                <w:szCs w:val="20"/>
              </w:rPr>
            </w:pPr>
          </w:p>
          <w:p w14:paraId="265F3871" w14:textId="77777777" w:rsidR="006A1724" w:rsidRDefault="006A1724" w:rsidP="006A1724">
            <w:pPr>
              <w:rPr>
                <w:rFonts w:ascii="Arial" w:hAnsi="Arial" w:cs="Arial"/>
                <w:b/>
                <w:i/>
                <w:sz w:val="20"/>
                <w:szCs w:val="20"/>
              </w:rPr>
            </w:pPr>
            <w:r>
              <w:rPr>
                <w:rFonts w:ascii="Arial" w:hAnsi="Arial" w:cs="Arial"/>
                <w:b/>
                <w:bCs/>
                <w:i/>
                <w:iCs/>
                <w:color w:val="000000"/>
                <w:sz w:val="20"/>
                <w:szCs w:val="20"/>
              </w:rPr>
              <w:t>Freehold title EX639032</w:t>
            </w:r>
            <w:r>
              <w:rPr>
                <w:rFonts w:ascii="Arial" w:hAnsi="Arial" w:cs="Arial"/>
                <w:b/>
                <w:bCs/>
                <w:i/>
                <w:iCs/>
                <w:color w:val="000000"/>
                <w:sz w:val="20"/>
                <w:szCs w:val="20"/>
              </w:rPr>
              <w:br/>
              <w:t>Leasehold title EX487728</w:t>
            </w:r>
            <w:r w:rsidRPr="00F370D6">
              <w:rPr>
                <w:rFonts w:ascii="Arial" w:hAnsi="Arial" w:cs="Arial"/>
                <w:b/>
                <w:i/>
                <w:sz w:val="20"/>
                <w:szCs w:val="20"/>
              </w:rPr>
              <w:t xml:space="preserve"> </w:t>
            </w:r>
          </w:p>
          <w:p w14:paraId="2E050804" w14:textId="77777777" w:rsidR="006A1724" w:rsidRPr="00F370D6" w:rsidRDefault="006A1724" w:rsidP="006A1724">
            <w:pPr>
              <w:rPr>
                <w:rFonts w:ascii="Arial" w:hAnsi="Arial" w:cs="Arial"/>
                <w:b/>
                <w:i/>
                <w:sz w:val="20"/>
                <w:szCs w:val="20"/>
              </w:rPr>
            </w:pPr>
          </w:p>
        </w:tc>
        <w:tc>
          <w:tcPr>
            <w:tcW w:w="10773" w:type="dxa"/>
            <w:shd w:val="clear" w:color="auto" w:fill="auto"/>
          </w:tcPr>
          <w:p w14:paraId="12114770" w14:textId="77777777" w:rsidR="006A1724" w:rsidRDefault="006A1724" w:rsidP="006A1724">
            <w:pPr>
              <w:rPr>
                <w:rFonts w:ascii="Arial" w:hAnsi="Arial" w:cs="Arial"/>
                <w:sz w:val="20"/>
                <w:szCs w:val="20"/>
              </w:rPr>
            </w:pPr>
            <w:r w:rsidRPr="00350095">
              <w:rPr>
                <w:rFonts w:ascii="Arial" w:hAnsi="Arial" w:cs="Arial"/>
                <w:sz w:val="20"/>
                <w:szCs w:val="20"/>
              </w:rPr>
              <w:t>Ingrebourne Valley Limited</w:t>
            </w:r>
          </w:p>
          <w:p w14:paraId="3BEE6031" w14:textId="77777777" w:rsidR="006A1724" w:rsidRPr="00350095" w:rsidRDefault="006A1724" w:rsidP="006A1724">
            <w:pPr>
              <w:rPr>
                <w:rFonts w:ascii="Arial" w:hAnsi="Arial" w:cs="Arial"/>
                <w:sz w:val="20"/>
                <w:szCs w:val="20"/>
              </w:rPr>
            </w:pPr>
            <w:r w:rsidRPr="00350095">
              <w:rPr>
                <w:rFonts w:ascii="Arial" w:hAnsi="Arial" w:cs="Arial"/>
                <w:sz w:val="20"/>
                <w:szCs w:val="20"/>
              </w:rPr>
              <w:t>Cecil House</w:t>
            </w:r>
          </w:p>
          <w:p w14:paraId="42ECFCBC" w14:textId="77777777" w:rsidR="006A1724" w:rsidRPr="00350095" w:rsidRDefault="006A1724" w:rsidP="006A1724">
            <w:pPr>
              <w:rPr>
                <w:rFonts w:ascii="Arial" w:hAnsi="Arial" w:cs="Arial"/>
                <w:sz w:val="20"/>
                <w:szCs w:val="20"/>
              </w:rPr>
            </w:pPr>
            <w:r w:rsidRPr="00350095">
              <w:rPr>
                <w:rFonts w:ascii="Arial" w:hAnsi="Arial" w:cs="Arial"/>
                <w:sz w:val="20"/>
                <w:szCs w:val="20"/>
              </w:rPr>
              <w:t>Foster Street</w:t>
            </w:r>
          </w:p>
          <w:p w14:paraId="18A89656" w14:textId="77777777" w:rsidR="006A1724" w:rsidRPr="00350095" w:rsidRDefault="006A1724" w:rsidP="006A1724">
            <w:pPr>
              <w:rPr>
                <w:rFonts w:ascii="Arial" w:hAnsi="Arial" w:cs="Arial"/>
                <w:sz w:val="20"/>
                <w:szCs w:val="20"/>
              </w:rPr>
            </w:pPr>
            <w:r w:rsidRPr="00350095">
              <w:rPr>
                <w:rFonts w:ascii="Arial" w:hAnsi="Arial" w:cs="Arial"/>
                <w:sz w:val="20"/>
                <w:szCs w:val="20"/>
              </w:rPr>
              <w:t>Harlow Common Harlow</w:t>
            </w:r>
          </w:p>
          <w:p w14:paraId="169C1326" w14:textId="77777777" w:rsidR="006A1724" w:rsidRPr="00350095" w:rsidRDefault="006A1724" w:rsidP="006A1724">
            <w:pPr>
              <w:rPr>
                <w:rFonts w:ascii="Arial" w:hAnsi="Arial" w:cs="Arial"/>
                <w:sz w:val="20"/>
                <w:szCs w:val="20"/>
              </w:rPr>
            </w:pPr>
            <w:r w:rsidRPr="00350095">
              <w:rPr>
                <w:rFonts w:ascii="Arial" w:hAnsi="Arial" w:cs="Arial"/>
                <w:sz w:val="20"/>
                <w:szCs w:val="20"/>
              </w:rPr>
              <w:t>Essex</w:t>
            </w:r>
          </w:p>
          <w:p w14:paraId="7C974B3A" w14:textId="77777777" w:rsidR="006A1724" w:rsidRDefault="006A1724" w:rsidP="006A1724">
            <w:pPr>
              <w:rPr>
                <w:rFonts w:ascii="Arial" w:hAnsi="Arial" w:cs="Arial"/>
                <w:sz w:val="20"/>
                <w:szCs w:val="20"/>
              </w:rPr>
            </w:pPr>
            <w:r w:rsidRPr="00350095">
              <w:rPr>
                <w:rFonts w:ascii="Arial" w:hAnsi="Arial" w:cs="Arial"/>
                <w:sz w:val="20"/>
                <w:szCs w:val="20"/>
              </w:rPr>
              <w:t>CM17 9HY</w:t>
            </w:r>
          </w:p>
          <w:p w14:paraId="532DF9A3" w14:textId="77777777" w:rsidR="006A1724" w:rsidRPr="00F370D6" w:rsidRDefault="006A1724" w:rsidP="006A1724">
            <w:pPr>
              <w:rPr>
                <w:rFonts w:ascii="Arial" w:hAnsi="Arial" w:cs="Arial"/>
                <w:sz w:val="20"/>
                <w:szCs w:val="20"/>
              </w:rPr>
            </w:pPr>
            <w:r>
              <w:rPr>
                <w:rFonts w:ascii="Arial" w:hAnsi="Arial" w:cs="Arial"/>
                <w:sz w:val="20"/>
                <w:szCs w:val="20"/>
              </w:rPr>
              <w:t>(in respect of unilateral notice and beneficiary)</w:t>
            </w:r>
          </w:p>
        </w:tc>
      </w:tr>
      <w:tr w:rsidR="006A1724" w:rsidRPr="00F370D6" w14:paraId="71D117E4" w14:textId="77777777" w:rsidTr="008A111C">
        <w:trPr>
          <w:trHeight w:val="189"/>
        </w:trPr>
        <w:tc>
          <w:tcPr>
            <w:tcW w:w="1135" w:type="dxa"/>
            <w:shd w:val="clear" w:color="auto" w:fill="auto"/>
          </w:tcPr>
          <w:p w14:paraId="09E5962C" w14:textId="77777777" w:rsidR="006A1724" w:rsidRPr="00F370D6" w:rsidRDefault="006A1724" w:rsidP="006A1724">
            <w:pPr>
              <w:rPr>
                <w:rFonts w:ascii="Arial" w:hAnsi="Arial" w:cs="Arial"/>
                <w:sz w:val="20"/>
                <w:szCs w:val="20"/>
              </w:rPr>
            </w:pPr>
            <w:r>
              <w:rPr>
                <w:rFonts w:ascii="Arial" w:hAnsi="Arial" w:cs="Arial"/>
                <w:sz w:val="20"/>
                <w:szCs w:val="20"/>
              </w:rPr>
              <w:t>01/16</w:t>
            </w:r>
          </w:p>
        </w:tc>
        <w:tc>
          <w:tcPr>
            <w:tcW w:w="2693" w:type="dxa"/>
            <w:shd w:val="clear" w:color="auto" w:fill="auto"/>
          </w:tcPr>
          <w:p w14:paraId="47BEC650" w14:textId="77777777" w:rsidR="006A1724" w:rsidRPr="00F370D6" w:rsidRDefault="006A1724" w:rsidP="006A1724">
            <w:pPr>
              <w:rPr>
                <w:rFonts w:ascii="Arial" w:hAnsi="Arial" w:cs="Arial"/>
                <w:sz w:val="20"/>
                <w:szCs w:val="20"/>
              </w:rPr>
            </w:pPr>
            <w:r>
              <w:rPr>
                <w:rFonts w:ascii="Arial" w:hAnsi="Arial" w:cs="Arial"/>
                <w:sz w:val="20"/>
                <w:szCs w:val="20"/>
              </w:rPr>
              <w:t xml:space="preserve">Permanent acquisition of </w:t>
            </w:r>
            <w:r w:rsidRPr="00D86EF5">
              <w:rPr>
                <w:rFonts w:ascii="Arial" w:hAnsi="Arial" w:cs="Arial"/>
                <w:sz w:val="20"/>
                <w:szCs w:val="20"/>
              </w:rPr>
              <w:t>100695.37</w:t>
            </w:r>
            <w:r>
              <w:rPr>
                <w:rFonts w:ascii="Arial" w:hAnsi="Arial" w:cs="Arial"/>
                <w:sz w:val="20"/>
                <w:szCs w:val="20"/>
              </w:rPr>
              <w:t xml:space="preserve"> </w:t>
            </w:r>
            <w:r w:rsidRPr="00F370D6">
              <w:rPr>
                <w:rFonts w:ascii="Arial" w:hAnsi="Arial" w:cs="Arial"/>
                <w:sz w:val="20"/>
                <w:szCs w:val="20"/>
              </w:rPr>
              <w:t>square metres of land</w:t>
            </w:r>
            <w:r>
              <w:rPr>
                <w:rFonts w:ascii="Arial" w:hAnsi="Arial" w:cs="Arial"/>
                <w:sz w:val="20"/>
                <w:szCs w:val="20"/>
              </w:rPr>
              <w:t xml:space="preserve"> being grassland, drains, pylon</w:t>
            </w:r>
            <w:r w:rsidRPr="00F370D6">
              <w:rPr>
                <w:rFonts w:ascii="Arial" w:hAnsi="Arial" w:cs="Arial"/>
                <w:sz w:val="20"/>
                <w:szCs w:val="20"/>
              </w:rPr>
              <w:t xml:space="preserve">s and </w:t>
            </w:r>
            <w:r>
              <w:rPr>
                <w:rFonts w:ascii="Arial" w:hAnsi="Arial" w:cs="Arial"/>
                <w:sz w:val="20"/>
                <w:szCs w:val="20"/>
              </w:rPr>
              <w:t>overhead</w:t>
            </w:r>
            <w:r w:rsidRPr="00F370D6">
              <w:rPr>
                <w:rFonts w:ascii="Arial" w:hAnsi="Arial" w:cs="Arial"/>
                <w:sz w:val="20"/>
                <w:szCs w:val="20"/>
              </w:rPr>
              <w:t xml:space="preserve">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w:t>
            </w:r>
            <w:r>
              <w:rPr>
                <w:rFonts w:ascii="Arial" w:hAnsi="Arial" w:cs="Arial"/>
                <w:sz w:val="20"/>
                <w:szCs w:val="20"/>
              </w:rPr>
              <w:t>, Tilbury</w:t>
            </w:r>
            <w:r w:rsidRPr="00F370D6">
              <w:rPr>
                <w:rFonts w:ascii="Arial" w:hAnsi="Arial" w:cs="Arial"/>
                <w:sz w:val="20"/>
                <w:szCs w:val="20"/>
              </w:rPr>
              <w:t>.</w:t>
            </w:r>
          </w:p>
          <w:p w14:paraId="7CCACAF8" w14:textId="77777777" w:rsidR="006A1724" w:rsidRPr="00F370D6" w:rsidRDefault="006A1724" w:rsidP="006A1724">
            <w:pPr>
              <w:rPr>
                <w:rFonts w:ascii="Arial" w:hAnsi="Arial" w:cs="Arial"/>
                <w:sz w:val="20"/>
                <w:szCs w:val="20"/>
              </w:rPr>
            </w:pPr>
          </w:p>
          <w:p w14:paraId="0AD9791E" w14:textId="77777777" w:rsidR="006A1724" w:rsidRPr="009053F2" w:rsidRDefault="006A1724" w:rsidP="006A1724">
            <w:pPr>
              <w:rPr>
                <w:rFonts w:ascii="Arial" w:hAnsi="Arial" w:cs="Arial"/>
                <w:b/>
                <w:i/>
                <w:sz w:val="20"/>
                <w:szCs w:val="20"/>
              </w:rPr>
            </w:pPr>
            <w:r w:rsidRPr="009053F2">
              <w:rPr>
                <w:rFonts w:ascii="Arial" w:hAnsi="Arial" w:cs="Arial"/>
                <w:b/>
                <w:i/>
                <w:sz w:val="20"/>
                <w:szCs w:val="20"/>
              </w:rPr>
              <w:t xml:space="preserve">Freehold title </w:t>
            </w:r>
            <w:r w:rsidRPr="00381E8D">
              <w:rPr>
                <w:rFonts w:ascii="Arial" w:hAnsi="Arial" w:cs="Arial"/>
                <w:b/>
                <w:i/>
                <w:sz w:val="20"/>
                <w:szCs w:val="20"/>
              </w:rPr>
              <w:t>EX966447</w:t>
            </w:r>
          </w:p>
        </w:tc>
        <w:tc>
          <w:tcPr>
            <w:tcW w:w="10773" w:type="dxa"/>
            <w:shd w:val="clear" w:color="auto" w:fill="auto"/>
          </w:tcPr>
          <w:p w14:paraId="54083276" w14:textId="77777777" w:rsidR="006A1724" w:rsidRDefault="006A1724" w:rsidP="006A1724">
            <w:pPr>
              <w:rPr>
                <w:rFonts w:ascii="Arial" w:hAnsi="Arial" w:cs="Arial"/>
                <w:sz w:val="20"/>
                <w:szCs w:val="20"/>
              </w:rPr>
            </w:pPr>
            <w:r>
              <w:rPr>
                <w:rFonts w:ascii="Arial" w:hAnsi="Arial" w:cs="Arial"/>
                <w:sz w:val="20"/>
                <w:szCs w:val="20"/>
              </w:rPr>
              <w:t>Bloor Homes Limited</w:t>
            </w:r>
          </w:p>
          <w:p w14:paraId="5984CC68" w14:textId="77777777" w:rsidR="006A1724" w:rsidRPr="005B27ED" w:rsidRDefault="006A1724" w:rsidP="006A1724">
            <w:pPr>
              <w:rPr>
                <w:rFonts w:ascii="Arial" w:hAnsi="Arial" w:cs="Arial"/>
                <w:sz w:val="20"/>
                <w:szCs w:val="20"/>
              </w:rPr>
            </w:pPr>
            <w:r w:rsidRPr="005B27ED">
              <w:rPr>
                <w:rFonts w:ascii="Arial" w:hAnsi="Arial" w:cs="Arial"/>
                <w:sz w:val="20"/>
                <w:szCs w:val="20"/>
              </w:rPr>
              <w:t>Ashby Road</w:t>
            </w:r>
          </w:p>
          <w:p w14:paraId="56A28F11" w14:textId="77777777" w:rsidR="006A1724" w:rsidRPr="005B27ED" w:rsidRDefault="006A1724" w:rsidP="006A1724">
            <w:pPr>
              <w:rPr>
                <w:rFonts w:ascii="Arial" w:hAnsi="Arial" w:cs="Arial"/>
                <w:sz w:val="20"/>
                <w:szCs w:val="20"/>
              </w:rPr>
            </w:pPr>
            <w:r w:rsidRPr="005B27ED">
              <w:rPr>
                <w:rFonts w:ascii="Arial" w:hAnsi="Arial" w:cs="Arial"/>
                <w:sz w:val="20"/>
                <w:szCs w:val="20"/>
              </w:rPr>
              <w:t>Measham</w:t>
            </w:r>
          </w:p>
          <w:p w14:paraId="35575E7C" w14:textId="77777777" w:rsidR="006A1724" w:rsidRPr="005B27ED" w:rsidRDefault="006A1724" w:rsidP="006A1724">
            <w:pPr>
              <w:rPr>
                <w:rFonts w:ascii="Arial" w:hAnsi="Arial" w:cs="Arial"/>
                <w:sz w:val="20"/>
                <w:szCs w:val="20"/>
              </w:rPr>
            </w:pPr>
            <w:r w:rsidRPr="005B27ED">
              <w:rPr>
                <w:rFonts w:ascii="Arial" w:hAnsi="Arial" w:cs="Arial"/>
                <w:sz w:val="20"/>
                <w:szCs w:val="20"/>
              </w:rPr>
              <w:t>Swadlincote</w:t>
            </w:r>
          </w:p>
          <w:p w14:paraId="73D096AE" w14:textId="77777777" w:rsidR="006A1724" w:rsidRPr="005B27ED" w:rsidRDefault="006A1724" w:rsidP="006A1724">
            <w:pPr>
              <w:rPr>
                <w:rFonts w:ascii="Arial" w:hAnsi="Arial" w:cs="Arial"/>
                <w:sz w:val="20"/>
                <w:szCs w:val="20"/>
              </w:rPr>
            </w:pPr>
            <w:r w:rsidRPr="005B27ED">
              <w:rPr>
                <w:rFonts w:ascii="Arial" w:hAnsi="Arial" w:cs="Arial"/>
                <w:sz w:val="20"/>
                <w:szCs w:val="20"/>
              </w:rPr>
              <w:t>Derbyshire</w:t>
            </w:r>
          </w:p>
          <w:p w14:paraId="24319709" w14:textId="77777777" w:rsidR="006A1724" w:rsidRDefault="006A1724" w:rsidP="006A1724">
            <w:pPr>
              <w:rPr>
                <w:rFonts w:ascii="Arial" w:hAnsi="Arial" w:cs="Arial"/>
                <w:sz w:val="20"/>
                <w:szCs w:val="20"/>
              </w:rPr>
            </w:pPr>
            <w:r w:rsidRPr="005B27ED">
              <w:rPr>
                <w:rFonts w:ascii="Arial" w:hAnsi="Arial" w:cs="Arial"/>
                <w:sz w:val="20"/>
                <w:szCs w:val="20"/>
              </w:rPr>
              <w:t>DE12 7JP</w:t>
            </w:r>
          </w:p>
          <w:p w14:paraId="1D7BF7A2" w14:textId="77777777" w:rsidR="006A1724" w:rsidRDefault="00354FD0" w:rsidP="006A1724">
            <w:pPr>
              <w:rPr>
                <w:rFonts w:ascii="Arial" w:hAnsi="Arial" w:cs="Arial"/>
                <w:sz w:val="20"/>
                <w:szCs w:val="20"/>
              </w:rPr>
            </w:pPr>
            <w:r>
              <w:rPr>
                <w:rFonts w:ascii="Arial" w:hAnsi="Arial" w:cs="Arial"/>
                <w:sz w:val="20"/>
                <w:szCs w:val="20"/>
              </w:rPr>
              <w:t>(as beneficiary)</w:t>
            </w:r>
          </w:p>
          <w:p w14:paraId="37D7C0A4" w14:textId="77777777" w:rsidR="006A1724" w:rsidRPr="00E91752" w:rsidRDefault="006A1724" w:rsidP="006A1724">
            <w:pPr>
              <w:rPr>
                <w:rFonts w:ascii="Arial" w:hAnsi="Arial" w:cs="Arial"/>
                <w:sz w:val="20"/>
                <w:szCs w:val="20"/>
              </w:rPr>
            </w:pPr>
          </w:p>
          <w:p w14:paraId="6B0635A8" w14:textId="77777777" w:rsidR="006A1724" w:rsidRPr="00E91752" w:rsidRDefault="006A1724" w:rsidP="006A1724">
            <w:pPr>
              <w:rPr>
                <w:rFonts w:ascii="Arial" w:hAnsi="Arial" w:cs="Arial"/>
                <w:sz w:val="20"/>
                <w:szCs w:val="20"/>
              </w:rPr>
            </w:pPr>
            <w:r>
              <w:rPr>
                <w:rFonts w:ascii="Arial" w:hAnsi="Arial" w:cs="Arial"/>
                <w:sz w:val="20"/>
                <w:szCs w:val="20"/>
              </w:rPr>
              <w:t>Jeremy Godsmark Finnis</w:t>
            </w:r>
          </w:p>
          <w:p w14:paraId="68456551" w14:textId="77777777" w:rsidR="006A1724" w:rsidRPr="00E91752" w:rsidRDefault="006A1724" w:rsidP="006A1724">
            <w:pPr>
              <w:rPr>
                <w:rFonts w:ascii="Arial" w:hAnsi="Arial" w:cs="Arial"/>
                <w:sz w:val="20"/>
                <w:szCs w:val="20"/>
              </w:rPr>
            </w:pPr>
            <w:r w:rsidRPr="00E91752">
              <w:rPr>
                <w:rFonts w:ascii="Arial" w:hAnsi="Arial" w:cs="Arial"/>
                <w:sz w:val="20"/>
                <w:szCs w:val="20"/>
              </w:rPr>
              <w:t>Mill House</w:t>
            </w:r>
          </w:p>
          <w:p w14:paraId="494CB4DC" w14:textId="77777777" w:rsidR="006A1724" w:rsidRPr="00E91752" w:rsidRDefault="006A1724" w:rsidP="006A1724">
            <w:pPr>
              <w:rPr>
                <w:rFonts w:ascii="Arial" w:hAnsi="Arial" w:cs="Arial"/>
                <w:sz w:val="20"/>
                <w:szCs w:val="20"/>
              </w:rPr>
            </w:pPr>
            <w:r w:rsidRPr="00E91752">
              <w:rPr>
                <w:rFonts w:ascii="Arial" w:hAnsi="Arial" w:cs="Arial"/>
                <w:sz w:val="20"/>
                <w:szCs w:val="20"/>
              </w:rPr>
              <w:t>Muckingford Road</w:t>
            </w:r>
          </w:p>
          <w:p w14:paraId="1EC32CFF" w14:textId="77777777" w:rsidR="006A1724" w:rsidRPr="00E91752" w:rsidRDefault="006A1724" w:rsidP="006A1724">
            <w:pPr>
              <w:rPr>
                <w:rFonts w:ascii="Arial" w:hAnsi="Arial" w:cs="Arial"/>
                <w:sz w:val="20"/>
                <w:szCs w:val="20"/>
              </w:rPr>
            </w:pPr>
            <w:r w:rsidRPr="00E91752">
              <w:rPr>
                <w:rFonts w:ascii="Arial" w:hAnsi="Arial" w:cs="Arial"/>
                <w:sz w:val="20"/>
                <w:szCs w:val="20"/>
              </w:rPr>
              <w:t>West Tilbury</w:t>
            </w:r>
          </w:p>
          <w:p w14:paraId="40A1FAA5" w14:textId="77777777" w:rsidR="006A1724" w:rsidRDefault="006A1724" w:rsidP="006A1724">
            <w:pPr>
              <w:rPr>
                <w:rFonts w:ascii="Arial" w:hAnsi="Arial" w:cs="Arial"/>
                <w:sz w:val="20"/>
                <w:szCs w:val="20"/>
              </w:rPr>
            </w:pPr>
            <w:r w:rsidRPr="00E91752">
              <w:rPr>
                <w:rFonts w:ascii="Arial" w:hAnsi="Arial" w:cs="Arial"/>
                <w:sz w:val="20"/>
                <w:szCs w:val="20"/>
              </w:rPr>
              <w:t>Tilbury</w:t>
            </w:r>
          </w:p>
          <w:p w14:paraId="211954C6" w14:textId="77777777" w:rsidR="006D57D1" w:rsidRPr="00E91752" w:rsidRDefault="006D57D1" w:rsidP="006A1724">
            <w:pPr>
              <w:rPr>
                <w:rFonts w:ascii="Arial" w:hAnsi="Arial" w:cs="Arial"/>
                <w:sz w:val="20"/>
                <w:szCs w:val="20"/>
              </w:rPr>
            </w:pPr>
            <w:r>
              <w:rPr>
                <w:rFonts w:ascii="Arial" w:hAnsi="Arial" w:cs="Arial"/>
                <w:sz w:val="20"/>
                <w:szCs w:val="20"/>
              </w:rPr>
              <w:t>Essex</w:t>
            </w:r>
          </w:p>
          <w:p w14:paraId="63D5F8AF" w14:textId="77777777" w:rsidR="006A1724" w:rsidRPr="00E91752" w:rsidRDefault="006A1724" w:rsidP="006A1724">
            <w:pPr>
              <w:rPr>
                <w:rFonts w:ascii="Arial" w:hAnsi="Arial" w:cs="Arial"/>
                <w:sz w:val="20"/>
                <w:szCs w:val="20"/>
              </w:rPr>
            </w:pPr>
            <w:r w:rsidRPr="00E91752">
              <w:rPr>
                <w:rFonts w:ascii="Arial" w:hAnsi="Arial" w:cs="Arial"/>
                <w:sz w:val="20"/>
                <w:szCs w:val="20"/>
              </w:rPr>
              <w:t>RM18 8TP</w:t>
            </w:r>
          </w:p>
          <w:p w14:paraId="22B239BA" w14:textId="77777777" w:rsidR="006A1724" w:rsidRDefault="006A1724" w:rsidP="006A1724">
            <w:pPr>
              <w:rPr>
                <w:rFonts w:ascii="Arial" w:hAnsi="Arial" w:cs="Arial"/>
                <w:sz w:val="20"/>
                <w:szCs w:val="20"/>
              </w:rPr>
            </w:pPr>
            <w:r>
              <w:rPr>
                <w:rFonts w:ascii="Arial" w:hAnsi="Arial" w:cs="Arial"/>
                <w:sz w:val="20"/>
                <w:szCs w:val="20"/>
              </w:rPr>
              <w:t>(</w:t>
            </w:r>
            <w:r w:rsidR="00354FD0">
              <w:rPr>
                <w:rFonts w:ascii="Arial" w:hAnsi="Arial" w:cs="Arial"/>
                <w:sz w:val="20"/>
                <w:szCs w:val="20"/>
              </w:rPr>
              <w:t>in respect of rights of common)</w:t>
            </w:r>
          </w:p>
          <w:p w14:paraId="2A5D5A7B" w14:textId="77777777" w:rsidR="006A1724" w:rsidRPr="00E91752" w:rsidRDefault="006A1724" w:rsidP="006A1724">
            <w:pPr>
              <w:rPr>
                <w:rFonts w:ascii="Arial" w:hAnsi="Arial" w:cs="Arial"/>
                <w:sz w:val="20"/>
                <w:szCs w:val="20"/>
              </w:rPr>
            </w:pPr>
          </w:p>
          <w:p w14:paraId="5A64E637" w14:textId="77777777" w:rsidR="006A1724" w:rsidRPr="00E91752" w:rsidRDefault="006A1724" w:rsidP="006A1724">
            <w:pPr>
              <w:rPr>
                <w:rFonts w:ascii="Arial" w:hAnsi="Arial" w:cs="Arial"/>
                <w:sz w:val="20"/>
                <w:szCs w:val="20"/>
              </w:rPr>
            </w:pPr>
            <w:r w:rsidRPr="00E91752">
              <w:rPr>
                <w:rFonts w:ascii="Arial" w:hAnsi="Arial" w:cs="Arial"/>
                <w:sz w:val="20"/>
                <w:szCs w:val="20"/>
              </w:rPr>
              <w:lastRenderedPageBreak/>
              <w:t xml:space="preserve">Ann </w:t>
            </w:r>
            <w:r w:rsidR="00DA23DF">
              <w:rPr>
                <w:rFonts w:ascii="Arial" w:hAnsi="Arial" w:cs="Arial"/>
                <w:sz w:val="20"/>
                <w:szCs w:val="20"/>
              </w:rPr>
              <w:t xml:space="preserve">Louise </w:t>
            </w:r>
            <w:r w:rsidRPr="00E91752">
              <w:rPr>
                <w:rFonts w:ascii="Arial" w:hAnsi="Arial" w:cs="Arial"/>
                <w:sz w:val="20"/>
                <w:szCs w:val="20"/>
              </w:rPr>
              <w:t>Cole</w:t>
            </w:r>
          </w:p>
          <w:p w14:paraId="6BE0BB65" w14:textId="77777777" w:rsidR="006A1724" w:rsidRDefault="006A1724" w:rsidP="006A1724">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278215B8" w14:textId="77777777" w:rsidR="006A1724" w:rsidRDefault="006A1724" w:rsidP="006A1724">
            <w:pPr>
              <w:rPr>
                <w:rFonts w:ascii="Arial" w:hAnsi="Arial" w:cs="Arial"/>
                <w:sz w:val="20"/>
                <w:szCs w:val="20"/>
              </w:rPr>
            </w:pPr>
            <w:r>
              <w:rPr>
                <w:rFonts w:ascii="Arial" w:hAnsi="Arial" w:cs="Arial"/>
                <w:sz w:val="20"/>
                <w:szCs w:val="20"/>
              </w:rPr>
              <w:t>Writtle</w:t>
            </w:r>
          </w:p>
          <w:p w14:paraId="4487E96B" w14:textId="77777777" w:rsidR="006A1724" w:rsidRDefault="006A1724" w:rsidP="006A1724">
            <w:pPr>
              <w:rPr>
                <w:rFonts w:ascii="Arial" w:hAnsi="Arial" w:cs="Arial"/>
                <w:sz w:val="20"/>
                <w:szCs w:val="20"/>
              </w:rPr>
            </w:pPr>
            <w:r>
              <w:rPr>
                <w:rFonts w:ascii="Arial" w:hAnsi="Arial" w:cs="Arial"/>
                <w:sz w:val="20"/>
                <w:szCs w:val="20"/>
              </w:rPr>
              <w:t>Chelmsford</w:t>
            </w:r>
          </w:p>
          <w:p w14:paraId="2D1282D7" w14:textId="77777777" w:rsidR="006454B6" w:rsidRDefault="006454B6" w:rsidP="006A1724">
            <w:pPr>
              <w:rPr>
                <w:rFonts w:ascii="Arial" w:hAnsi="Arial" w:cs="Arial"/>
                <w:sz w:val="20"/>
                <w:szCs w:val="20"/>
              </w:rPr>
            </w:pPr>
            <w:r>
              <w:rPr>
                <w:rFonts w:ascii="Arial" w:hAnsi="Arial" w:cs="Arial"/>
                <w:sz w:val="20"/>
                <w:szCs w:val="20"/>
              </w:rPr>
              <w:t>Essex</w:t>
            </w:r>
          </w:p>
          <w:p w14:paraId="3A324B32" w14:textId="77777777" w:rsidR="006A1724" w:rsidRDefault="006A1724" w:rsidP="006A1724">
            <w:pPr>
              <w:rPr>
                <w:rFonts w:ascii="Arial" w:hAnsi="Arial" w:cs="Arial"/>
                <w:sz w:val="20"/>
                <w:szCs w:val="20"/>
              </w:rPr>
            </w:pPr>
            <w:r w:rsidRPr="006C757E">
              <w:rPr>
                <w:rFonts w:ascii="Arial" w:hAnsi="Arial" w:cs="Arial"/>
                <w:sz w:val="20"/>
                <w:szCs w:val="20"/>
              </w:rPr>
              <w:t>CM1 3EB</w:t>
            </w:r>
          </w:p>
          <w:p w14:paraId="367B95E1" w14:textId="77777777" w:rsidR="006A1724" w:rsidRDefault="006A1724" w:rsidP="006A1724">
            <w:pPr>
              <w:rPr>
                <w:rFonts w:ascii="Arial" w:hAnsi="Arial" w:cs="Arial"/>
                <w:sz w:val="20"/>
                <w:szCs w:val="20"/>
              </w:rPr>
            </w:pPr>
            <w:r>
              <w:rPr>
                <w:rFonts w:ascii="Arial" w:hAnsi="Arial" w:cs="Arial"/>
                <w:sz w:val="20"/>
                <w:szCs w:val="20"/>
              </w:rPr>
              <w:t>(in respect of rights of common)</w:t>
            </w:r>
          </w:p>
          <w:p w14:paraId="3E31B4FA" w14:textId="77777777" w:rsidR="006A1724" w:rsidRPr="00E91752" w:rsidRDefault="006A1724" w:rsidP="006A1724">
            <w:pPr>
              <w:rPr>
                <w:rFonts w:ascii="Arial" w:hAnsi="Arial" w:cs="Arial"/>
                <w:sz w:val="20"/>
                <w:szCs w:val="20"/>
              </w:rPr>
            </w:pPr>
          </w:p>
          <w:p w14:paraId="13F8A54D" w14:textId="77777777" w:rsidR="006A1724" w:rsidRPr="00E91752" w:rsidRDefault="006A1724" w:rsidP="006A1724">
            <w:pPr>
              <w:rPr>
                <w:rFonts w:ascii="Arial" w:hAnsi="Arial" w:cs="Arial"/>
                <w:sz w:val="20"/>
                <w:szCs w:val="20"/>
              </w:rPr>
            </w:pPr>
            <w:r w:rsidRPr="00E91752">
              <w:rPr>
                <w:rFonts w:ascii="Arial" w:hAnsi="Arial" w:cs="Arial"/>
                <w:sz w:val="20"/>
                <w:szCs w:val="20"/>
              </w:rPr>
              <w:t xml:space="preserve">Kathryn </w:t>
            </w:r>
            <w:r w:rsidR="00D36E2A" w:rsidRPr="00EA5C6A">
              <w:rPr>
                <w:rFonts w:ascii="Arial" w:hAnsi="Arial" w:cs="Arial"/>
                <w:sz w:val="20"/>
                <w:szCs w:val="20"/>
              </w:rPr>
              <w:t>Ksenia</w:t>
            </w:r>
            <w:r w:rsidR="00D36E2A" w:rsidRPr="00E91752">
              <w:rPr>
                <w:rFonts w:ascii="Arial" w:hAnsi="Arial" w:cs="Arial"/>
                <w:sz w:val="20"/>
                <w:szCs w:val="20"/>
              </w:rPr>
              <w:t xml:space="preserve"> </w:t>
            </w:r>
            <w:r w:rsidRPr="00E91752">
              <w:rPr>
                <w:rFonts w:ascii="Arial" w:hAnsi="Arial" w:cs="Arial"/>
                <w:sz w:val="20"/>
                <w:szCs w:val="20"/>
              </w:rPr>
              <w:t>Finnis</w:t>
            </w:r>
          </w:p>
          <w:p w14:paraId="44EA4394" w14:textId="77777777" w:rsidR="00D36E2A" w:rsidRPr="00EA5C6A" w:rsidRDefault="00D36E2A" w:rsidP="00D36E2A">
            <w:pPr>
              <w:rPr>
                <w:rFonts w:ascii="Arial" w:hAnsi="Arial" w:cs="Arial"/>
                <w:sz w:val="20"/>
                <w:szCs w:val="20"/>
              </w:rPr>
            </w:pPr>
            <w:r w:rsidRPr="00EA5C6A">
              <w:rPr>
                <w:rFonts w:ascii="Arial" w:hAnsi="Arial" w:cs="Arial"/>
                <w:sz w:val="20"/>
                <w:szCs w:val="20"/>
              </w:rPr>
              <w:t>Wyfields Farm</w:t>
            </w:r>
          </w:p>
          <w:p w14:paraId="6A2F5EFA" w14:textId="77777777" w:rsidR="00D36E2A" w:rsidRPr="00EA5C6A" w:rsidRDefault="00D36E2A" w:rsidP="00D36E2A">
            <w:pPr>
              <w:rPr>
                <w:rFonts w:ascii="Arial" w:hAnsi="Arial" w:cs="Arial"/>
                <w:sz w:val="20"/>
                <w:szCs w:val="20"/>
              </w:rPr>
            </w:pPr>
            <w:r w:rsidRPr="00EA5C6A">
              <w:rPr>
                <w:rFonts w:ascii="Arial" w:hAnsi="Arial" w:cs="Arial"/>
                <w:sz w:val="20"/>
                <w:szCs w:val="20"/>
              </w:rPr>
              <w:t>Blackbush Lane</w:t>
            </w:r>
          </w:p>
          <w:p w14:paraId="365B9156" w14:textId="77777777" w:rsidR="00D36E2A" w:rsidRPr="00EA5C6A" w:rsidRDefault="00D36E2A" w:rsidP="00D36E2A">
            <w:pPr>
              <w:rPr>
                <w:rFonts w:ascii="Arial" w:hAnsi="Arial" w:cs="Arial"/>
                <w:sz w:val="20"/>
                <w:szCs w:val="20"/>
              </w:rPr>
            </w:pPr>
            <w:r w:rsidRPr="00EA5C6A">
              <w:rPr>
                <w:rFonts w:ascii="Arial" w:hAnsi="Arial" w:cs="Arial"/>
                <w:sz w:val="20"/>
                <w:szCs w:val="20"/>
              </w:rPr>
              <w:t>Horndon on the Hill</w:t>
            </w:r>
          </w:p>
          <w:p w14:paraId="71E35506" w14:textId="77777777" w:rsidR="00D36E2A" w:rsidRPr="00EA5C6A" w:rsidRDefault="00D36E2A" w:rsidP="00D36E2A">
            <w:pPr>
              <w:rPr>
                <w:rFonts w:ascii="Arial" w:hAnsi="Arial" w:cs="Arial"/>
                <w:sz w:val="20"/>
                <w:szCs w:val="20"/>
              </w:rPr>
            </w:pPr>
            <w:r w:rsidRPr="00EA5C6A">
              <w:rPr>
                <w:rFonts w:ascii="Arial" w:hAnsi="Arial" w:cs="Arial"/>
                <w:sz w:val="20"/>
                <w:szCs w:val="20"/>
              </w:rPr>
              <w:t>Stanford-Le-Hope</w:t>
            </w:r>
          </w:p>
          <w:p w14:paraId="3941BDA4" w14:textId="77777777" w:rsidR="00D36E2A" w:rsidRPr="00EA5C6A" w:rsidRDefault="00D36E2A" w:rsidP="00D36E2A">
            <w:pPr>
              <w:rPr>
                <w:rFonts w:ascii="Arial" w:hAnsi="Arial" w:cs="Arial"/>
                <w:sz w:val="20"/>
                <w:szCs w:val="20"/>
              </w:rPr>
            </w:pPr>
            <w:r w:rsidRPr="00EA5C6A">
              <w:rPr>
                <w:rFonts w:ascii="Arial" w:hAnsi="Arial" w:cs="Arial"/>
                <w:sz w:val="20"/>
                <w:szCs w:val="20"/>
              </w:rPr>
              <w:t>Essex</w:t>
            </w:r>
          </w:p>
          <w:p w14:paraId="2A151D2A" w14:textId="77777777" w:rsidR="00D36E2A" w:rsidRPr="00E91752" w:rsidRDefault="00D36E2A" w:rsidP="00D36E2A">
            <w:pPr>
              <w:rPr>
                <w:rFonts w:ascii="Arial" w:hAnsi="Arial" w:cs="Arial"/>
                <w:sz w:val="20"/>
                <w:szCs w:val="20"/>
              </w:rPr>
            </w:pPr>
            <w:r w:rsidRPr="00EA5C6A">
              <w:rPr>
                <w:rFonts w:ascii="Arial" w:hAnsi="Arial" w:cs="Arial"/>
                <w:sz w:val="20"/>
                <w:szCs w:val="20"/>
              </w:rPr>
              <w:t>SS17 8PT</w:t>
            </w:r>
          </w:p>
          <w:p w14:paraId="070C8CE8" w14:textId="77777777" w:rsidR="006A1724" w:rsidRDefault="006A1724" w:rsidP="006A1724">
            <w:pPr>
              <w:rPr>
                <w:rFonts w:ascii="Arial" w:hAnsi="Arial" w:cs="Arial"/>
                <w:sz w:val="20"/>
                <w:szCs w:val="20"/>
              </w:rPr>
            </w:pPr>
            <w:r>
              <w:rPr>
                <w:rFonts w:ascii="Arial" w:hAnsi="Arial" w:cs="Arial"/>
                <w:sz w:val="20"/>
                <w:szCs w:val="20"/>
              </w:rPr>
              <w:t>(in respect of rights of common)</w:t>
            </w:r>
          </w:p>
          <w:p w14:paraId="0786600D" w14:textId="77777777" w:rsidR="006A1724" w:rsidRPr="00E91752" w:rsidRDefault="006A1724" w:rsidP="006A1724">
            <w:pPr>
              <w:rPr>
                <w:rFonts w:ascii="Arial" w:hAnsi="Arial" w:cs="Arial"/>
                <w:sz w:val="20"/>
                <w:szCs w:val="20"/>
              </w:rPr>
            </w:pPr>
          </w:p>
          <w:p w14:paraId="491F75F0" w14:textId="77777777" w:rsidR="006A1724" w:rsidRPr="00E91752" w:rsidRDefault="006A1724" w:rsidP="006A1724">
            <w:pPr>
              <w:rPr>
                <w:rFonts w:ascii="Arial" w:hAnsi="Arial" w:cs="Arial"/>
                <w:sz w:val="20"/>
                <w:szCs w:val="20"/>
              </w:rPr>
            </w:pPr>
            <w:r w:rsidRPr="00E91752">
              <w:rPr>
                <w:rFonts w:ascii="Arial" w:hAnsi="Arial" w:cs="Arial"/>
                <w:sz w:val="20"/>
                <w:szCs w:val="20"/>
              </w:rPr>
              <w:t>Sheila</w:t>
            </w:r>
            <w:r>
              <w:rPr>
                <w:rFonts w:ascii="Arial" w:hAnsi="Arial" w:cs="Arial"/>
                <w:sz w:val="20"/>
                <w:szCs w:val="20"/>
              </w:rPr>
              <w:t xml:space="preserve"> Elizabeth</w:t>
            </w:r>
            <w:r w:rsidRPr="00E91752">
              <w:rPr>
                <w:rFonts w:ascii="Arial" w:hAnsi="Arial" w:cs="Arial"/>
                <w:sz w:val="20"/>
                <w:szCs w:val="20"/>
              </w:rPr>
              <w:t xml:space="preserve"> Hodson</w:t>
            </w:r>
          </w:p>
          <w:p w14:paraId="56FC6043" w14:textId="77777777" w:rsidR="00D36E2A" w:rsidRPr="0045109C" w:rsidRDefault="00D36E2A" w:rsidP="00D36E2A">
            <w:pPr>
              <w:rPr>
                <w:rFonts w:ascii="Arial" w:hAnsi="Arial" w:cs="Arial"/>
                <w:sz w:val="20"/>
                <w:szCs w:val="20"/>
              </w:rPr>
            </w:pPr>
            <w:r w:rsidRPr="0045109C">
              <w:rPr>
                <w:rFonts w:ascii="Arial" w:hAnsi="Arial" w:cs="Arial"/>
                <w:sz w:val="20"/>
                <w:szCs w:val="20"/>
              </w:rPr>
              <w:t>Cherry Orchard Farm</w:t>
            </w:r>
          </w:p>
          <w:p w14:paraId="2B05CFA5" w14:textId="77777777" w:rsidR="00D36E2A" w:rsidRPr="0045109C" w:rsidRDefault="00D36E2A" w:rsidP="00D36E2A">
            <w:pPr>
              <w:rPr>
                <w:rFonts w:ascii="Arial" w:hAnsi="Arial" w:cs="Arial"/>
                <w:sz w:val="20"/>
                <w:szCs w:val="20"/>
              </w:rPr>
            </w:pPr>
            <w:r w:rsidRPr="0045109C">
              <w:rPr>
                <w:rFonts w:ascii="Arial" w:hAnsi="Arial" w:cs="Arial"/>
                <w:sz w:val="20"/>
                <w:szCs w:val="20"/>
              </w:rPr>
              <w:t>Conways Road</w:t>
            </w:r>
          </w:p>
          <w:p w14:paraId="18FBB699" w14:textId="77777777" w:rsidR="00D36E2A" w:rsidRPr="0045109C" w:rsidRDefault="00D36E2A" w:rsidP="00D36E2A">
            <w:pPr>
              <w:rPr>
                <w:rFonts w:ascii="Arial" w:hAnsi="Arial" w:cs="Arial"/>
                <w:sz w:val="20"/>
                <w:szCs w:val="20"/>
              </w:rPr>
            </w:pPr>
            <w:r w:rsidRPr="0045109C">
              <w:rPr>
                <w:rFonts w:ascii="Arial" w:hAnsi="Arial" w:cs="Arial"/>
                <w:sz w:val="20"/>
                <w:szCs w:val="20"/>
              </w:rPr>
              <w:t>Orsett</w:t>
            </w:r>
          </w:p>
          <w:p w14:paraId="0B98D444" w14:textId="77777777" w:rsidR="00D36E2A" w:rsidRPr="0045109C" w:rsidRDefault="00D36E2A" w:rsidP="00D36E2A">
            <w:pPr>
              <w:rPr>
                <w:rFonts w:ascii="Arial" w:hAnsi="Arial" w:cs="Arial"/>
                <w:sz w:val="20"/>
                <w:szCs w:val="20"/>
              </w:rPr>
            </w:pPr>
            <w:r w:rsidRPr="0045109C">
              <w:rPr>
                <w:rFonts w:ascii="Arial" w:hAnsi="Arial" w:cs="Arial"/>
                <w:sz w:val="20"/>
                <w:szCs w:val="20"/>
              </w:rPr>
              <w:t>Grays</w:t>
            </w:r>
          </w:p>
          <w:p w14:paraId="0113EF87" w14:textId="77777777" w:rsidR="00D36E2A" w:rsidRPr="00E91752" w:rsidRDefault="00D36E2A" w:rsidP="006A1724">
            <w:pPr>
              <w:rPr>
                <w:rFonts w:ascii="Arial" w:hAnsi="Arial" w:cs="Arial"/>
                <w:sz w:val="20"/>
                <w:szCs w:val="20"/>
              </w:rPr>
            </w:pPr>
            <w:r w:rsidRPr="0045109C">
              <w:rPr>
                <w:rFonts w:ascii="Arial" w:hAnsi="Arial" w:cs="Arial"/>
                <w:sz w:val="20"/>
                <w:szCs w:val="20"/>
              </w:rPr>
              <w:t>RM16 3EL</w:t>
            </w:r>
          </w:p>
          <w:p w14:paraId="74D8B1B5" w14:textId="77777777" w:rsidR="006A1724" w:rsidRDefault="006A1724" w:rsidP="006A1724">
            <w:pPr>
              <w:rPr>
                <w:rFonts w:ascii="Arial" w:hAnsi="Arial" w:cs="Arial"/>
                <w:sz w:val="20"/>
                <w:szCs w:val="20"/>
              </w:rPr>
            </w:pPr>
            <w:r>
              <w:rPr>
                <w:rFonts w:ascii="Arial" w:hAnsi="Arial" w:cs="Arial"/>
                <w:sz w:val="20"/>
                <w:szCs w:val="20"/>
              </w:rPr>
              <w:t>(in respect of rights of common)</w:t>
            </w:r>
          </w:p>
          <w:p w14:paraId="38265847" w14:textId="77777777" w:rsidR="006A1724" w:rsidRPr="00E91752" w:rsidRDefault="006A1724" w:rsidP="006A1724">
            <w:pPr>
              <w:rPr>
                <w:rFonts w:ascii="Arial" w:hAnsi="Arial" w:cs="Arial"/>
                <w:sz w:val="20"/>
                <w:szCs w:val="20"/>
              </w:rPr>
            </w:pPr>
          </w:p>
          <w:p w14:paraId="321573FC" w14:textId="77777777" w:rsidR="006A1724" w:rsidRPr="00E91752" w:rsidRDefault="006A1724" w:rsidP="006A1724">
            <w:pPr>
              <w:rPr>
                <w:rFonts w:ascii="Arial" w:hAnsi="Arial" w:cs="Arial"/>
                <w:sz w:val="20"/>
                <w:szCs w:val="20"/>
              </w:rPr>
            </w:pPr>
            <w:r w:rsidRPr="00E91752">
              <w:rPr>
                <w:rFonts w:ascii="Arial" w:hAnsi="Arial" w:cs="Arial"/>
                <w:sz w:val="20"/>
                <w:szCs w:val="20"/>
              </w:rPr>
              <w:t>Sue Cole</w:t>
            </w:r>
          </w:p>
          <w:p w14:paraId="7C0F5C5D" w14:textId="77777777" w:rsidR="006A1724" w:rsidRPr="00E91752" w:rsidRDefault="006A1724" w:rsidP="006A1724">
            <w:pPr>
              <w:rPr>
                <w:rFonts w:ascii="Arial" w:hAnsi="Arial" w:cs="Arial"/>
                <w:sz w:val="20"/>
                <w:szCs w:val="20"/>
              </w:rPr>
            </w:pPr>
            <w:r w:rsidRPr="00E91752">
              <w:rPr>
                <w:rFonts w:ascii="Arial" w:hAnsi="Arial" w:cs="Arial"/>
                <w:sz w:val="20"/>
                <w:szCs w:val="20"/>
              </w:rPr>
              <w:t>Mill House</w:t>
            </w:r>
          </w:p>
          <w:p w14:paraId="74576979" w14:textId="77777777" w:rsidR="006A1724" w:rsidRPr="00E91752" w:rsidRDefault="006A1724" w:rsidP="006A1724">
            <w:pPr>
              <w:rPr>
                <w:rFonts w:ascii="Arial" w:hAnsi="Arial" w:cs="Arial"/>
                <w:sz w:val="20"/>
                <w:szCs w:val="20"/>
              </w:rPr>
            </w:pPr>
            <w:r w:rsidRPr="00E91752">
              <w:rPr>
                <w:rFonts w:ascii="Arial" w:hAnsi="Arial" w:cs="Arial"/>
                <w:sz w:val="20"/>
                <w:szCs w:val="20"/>
              </w:rPr>
              <w:t>Muckingford Road</w:t>
            </w:r>
          </w:p>
          <w:p w14:paraId="58763361" w14:textId="77777777" w:rsidR="006A1724" w:rsidRPr="00E91752" w:rsidRDefault="006A1724" w:rsidP="006A1724">
            <w:pPr>
              <w:rPr>
                <w:rFonts w:ascii="Arial" w:hAnsi="Arial" w:cs="Arial"/>
                <w:sz w:val="20"/>
                <w:szCs w:val="20"/>
              </w:rPr>
            </w:pPr>
            <w:r w:rsidRPr="00E91752">
              <w:rPr>
                <w:rFonts w:ascii="Arial" w:hAnsi="Arial" w:cs="Arial"/>
                <w:sz w:val="20"/>
                <w:szCs w:val="20"/>
              </w:rPr>
              <w:t>West Tilbury</w:t>
            </w:r>
          </w:p>
          <w:p w14:paraId="499DE3C8" w14:textId="77777777" w:rsidR="006A1724" w:rsidRDefault="006A1724" w:rsidP="006A1724">
            <w:pPr>
              <w:rPr>
                <w:rFonts w:ascii="Arial" w:hAnsi="Arial" w:cs="Arial"/>
                <w:sz w:val="20"/>
                <w:szCs w:val="20"/>
              </w:rPr>
            </w:pPr>
            <w:r w:rsidRPr="00E91752">
              <w:rPr>
                <w:rFonts w:ascii="Arial" w:hAnsi="Arial" w:cs="Arial"/>
                <w:sz w:val="20"/>
                <w:szCs w:val="20"/>
              </w:rPr>
              <w:t>Tilbury</w:t>
            </w:r>
          </w:p>
          <w:p w14:paraId="49385DCD" w14:textId="77777777" w:rsidR="00BF35EE" w:rsidRPr="00E91752" w:rsidRDefault="00BF35EE" w:rsidP="006A1724">
            <w:pPr>
              <w:rPr>
                <w:rFonts w:ascii="Arial" w:hAnsi="Arial" w:cs="Arial"/>
                <w:sz w:val="20"/>
                <w:szCs w:val="20"/>
              </w:rPr>
            </w:pPr>
            <w:r>
              <w:rPr>
                <w:rFonts w:ascii="Arial" w:hAnsi="Arial" w:cs="Arial"/>
                <w:sz w:val="20"/>
                <w:szCs w:val="20"/>
              </w:rPr>
              <w:t>Essex</w:t>
            </w:r>
          </w:p>
          <w:p w14:paraId="12735BC4" w14:textId="77777777" w:rsidR="006A1724" w:rsidRPr="00E91752" w:rsidRDefault="006A1724" w:rsidP="006A1724">
            <w:pPr>
              <w:rPr>
                <w:rFonts w:ascii="Arial" w:hAnsi="Arial" w:cs="Arial"/>
                <w:sz w:val="20"/>
                <w:szCs w:val="20"/>
              </w:rPr>
            </w:pPr>
            <w:r w:rsidRPr="00E91752">
              <w:rPr>
                <w:rFonts w:ascii="Arial" w:hAnsi="Arial" w:cs="Arial"/>
                <w:sz w:val="20"/>
                <w:szCs w:val="20"/>
              </w:rPr>
              <w:t>RM18 8TP</w:t>
            </w:r>
          </w:p>
          <w:p w14:paraId="6E941CF5" w14:textId="77777777" w:rsidR="006A1724" w:rsidRDefault="006A1724" w:rsidP="006A1724">
            <w:pPr>
              <w:rPr>
                <w:rFonts w:ascii="Arial" w:hAnsi="Arial" w:cs="Arial"/>
                <w:sz w:val="20"/>
                <w:szCs w:val="20"/>
              </w:rPr>
            </w:pPr>
            <w:r>
              <w:rPr>
                <w:rFonts w:ascii="Arial" w:hAnsi="Arial" w:cs="Arial"/>
                <w:sz w:val="20"/>
                <w:szCs w:val="20"/>
              </w:rPr>
              <w:t>(in respect of rights of common)</w:t>
            </w:r>
          </w:p>
          <w:p w14:paraId="4327CA08" w14:textId="77777777" w:rsidR="006A1724" w:rsidRPr="00E91752" w:rsidRDefault="006A1724" w:rsidP="006A1724">
            <w:pPr>
              <w:rPr>
                <w:rFonts w:ascii="Arial" w:hAnsi="Arial" w:cs="Arial"/>
                <w:sz w:val="20"/>
                <w:szCs w:val="20"/>
              </w:rPr>
            </w:pPr>
          </w:p>
          <w:p w14:paraId="687E6574" w14:textId="77777777" w:rsidR="006A1724" w:rsidRPr="00E91752" w:rsidRDefault="006A1724" w:rsidP="006A1724">
            <w:pPr>
              <w:rPr>
                <w:rFonts w:ascii="Arial" w:hAnsi="Arial" w:cs="Arial"/>
                <w:sz w:val="20"/>
                <w:szCs w:val="20"/>
              </w:rPr>
            </w:pPr>
            <w:r w:rsidRPr="00E91752">
              <w:rPr>
                <w:rFonts w:ascii="Arial" w:hAnsi="Arial" w:cs="Arial"/>
                <w:sz w:val="20"/>
                <w:szCs w:val="20"/>
              </w:rPr>
              <w:lastRenderedPageBreak/>
              <w:t xml:space="preserve">Port of </w:t>
            </w:r>
            <w:r>
              <w:rPr>
                <w:rFonts w:ascii="Arial" w:hAnsi="Arial" w:cs="Arial"/>
                <w:sz w:val="20"/>
                <w:szCs w:val="20"/>
              </w:rPr>
              <w:t xml:space="preserve">Tilbury </w:t>
            </w:r>
            <w:r w:rsidRPr="00E91752">
              <w:rPr>
                <w:rFonts w:ascii="Arial" w:hAnsi="Arial" w:cs="Arial"/>
                <w:sz w:val="20"/>
                <w:szCs w:val="20"/>
              </w:rPr>
              <w:t>London Limited</w:t>
            </w:r>
          </w:p>
          <w:p w14:paraId="5406F718" w14:textId="77777777" w:rsidR="006A1724" w:rsidRPr="00E91752" w:rsidRDefault="006A1724" w:rsidP="006A1724">
            <w:pPr>
              <w:rPr>
                <w:rFonts w:ascii="Arial" w:hAnsi="Arial" w:cs="Arial"/>
                <w:sz w:val="20"/>
                <w:szCs w:val="20"/>
              </w:rPr>
            </w:pPr>
            <w:r w:rsidRPr="00E91752">
              <w:rPr>
                <w:rFonts w:ascii="Arial" w:hAnsi="Arial" w:cs="Arial"/>
                <w:sz w:val="20"/>
                <w:szCs w:val="20"/>
              </w:rPr>
              <w:t>Leslie Ford House</w:t>
            </w:r>
          </w:p>
          <w:p w14:paraId="2A423966" w14:textId="77777777" w:rsidR="006A1724" w:rsidRPr="00E91752" w:rsidRDefault="006A1724" w:rsidP="006A1724">
            <w:pPr>
              <w:rPr>
                <w:rFonts w:ascii="Arial" w:hAnsi="Arial" w:cs="Arial"/>
                <w:sz w:val="20"/>
                <w:szCs w:val="20"/>
              </w:rPr>
            </w:pPr>
            <w:r w:rsidRPr="00E91752">
              <w:rPr>
                <w:rFonts w:ascii="Arial" w:hAnsi="Arial" w:cs="Arial"/>
                <w:sz w:val="20"/>
                <w:szCs w:val="20"/>
              </w:rPr>
              <w:t>Tilbury</w:t>
            </w:r>
          </w:p>
          <w:p w14:paraId="49A0C430" w14:textId="77777777" w:rsidR="006A1724" w:rsidRPr="00E91752" w:rsidRDefault="006A1724" w:rsidP="006A1724">
            <w:pPr>
              <w:rPr>
                <w:rFonts w:ascii="Arial" w:hAnsi="Arial" w:cs="Arial"/>
                <w:sz w:val="20"/>
                <w:szCs w:val="20"/>
              </w:rPr>
            </w:pPr>
            <w:r w:rsidRPr="00E91752">
              <w:rPr>
                <w:rFonts w:ascii="Arial" w:hAnsi="Arial" w:cs="Arial"/>
                <w:sz w:val="20"/>
                <w:szCs w:val="20"/>
              </w:rPr>
              <w:t>RM18 7EH</w:t>
            </w:r>
          </w:p>
          <w:p w14:paraId="37933FE0" w14:textId="77777777" w:rsidR="006A1724" w:rsidRDefault="006A1724" w:rsidP="006A1724">
            <w:pPr>
              <w:rPr>
                <w:rFonts w:ascii="Arial" w:hAnsi="Arial" w:cs="Arial"/>
                <w:sz w:val="20"/>
                <w:szCs w:val="20"/>
              </w:rPr>
            </w:pPr>
            <w:r>
              <w:rPr>
                <w:rFonts w:ascii="Arial" w:hAnsi="Arial" w:cs="Arial"/>
                <w:sz w:val="20"/>
                <w:szCs w:val="20"/>
              </w:rPr>
              <w:t>(and as beneficiary)</w:t>
            </w:r>
          </w:p>
          <w:p w14:paraId="2706576F" w14:textId="77777777" w:rsidR="006A1724" w:rsidRPr="00E91752" w:rsidRDefault="006A1724" w:rsidP="006A1724">
            <w:pPr>
              <w:rPr>
                <w:rFonts w:ascii="Arial" w:hAnsi="Arial" w:cs="Arial"/>
                <w:sz w:val="20"/>
                <w:szCs w:val="20"/>
              </w:rPr>
            </w:pPr>
          </w:p>
          <w:p w14:paraId="3954F5BF" w14:textId="77777777" w:rsidR="006A1724" w:rsidRPr="00E91752" w:rsidRDefault="006A1724" w:rsidP="006A1724">
            <w:pPr>
              <w:rPr>
                <w:rFonts w:ascii="Arial" w:hAnsi="Arial" w:cs="Arial"/>
                <w:sz w:val="20"/>
                <w:szCs w:val="20"/>
              </w:rPr>
            </w:pPr>
            <w:r w:rsidRPr="00E91752">
              <w:rPr>
                <w:rFonts w:ascii="Arial" w:hAnsi="Arial" w:cs="Arial"/>
                <w:sz w:val="20"/>
                <w:szCs w:val="20"/>
              </w:rPr>
              <w:t>C H Cole and Sons</w:t>
            </w:r>
          </w:p>
          <w:p w14:paraId="0B64719D" w14:textId="77777777" w:rsidR="0044154C" w:rsidRPr="0044154C" w:rsidRDefault="0044154C" w:rsidP="0044154C">
            <w:pPr>
              <w:rPr>
                <w:rFonts w:ascii="Arial" w:hAnsi="Arial" w:cs="Arial"/>
                <w:sz w:val="20"/>
                <w:szCs w:val="20"/>
              </w:rPr>
            </w:pPr>
            <w:r w:rsidRPr="0044154C">
              <w:rPr>
                <w:rFonts w:ascii="Arial" w:hAnsi="Arial" w:cs="Arial"/>
                <w:sz w:val="20"/>
                <w:szCs w:val="20"/>
              </w:rPr>
              <w:t>Mill House</w:t>
            </w:r>
          </w:p>
          <w:p w14:paraId="2767439E" w14:textId="77777777" w:rsidR="0044154C" w:rsidRPr="0044154C" w:rsidRDefault="0044154C" w:rsidP="0044154C">
            <w:pPr>
              <w:rPr>
                <w:rFonts w:ascii="Arial" w:hAnsi="Arial" w:cs="Arial"/>
                <w:sz w:val="20"/>
                <w:szCs w:val="20"/>
              </w:rPr>
            </w:pPr>
            <w:r w:rsidRPr="0044154C">
              <w:rPr>
                <w:rFonts w:ascii="Arial" w:hAnsi="Arial" w:cs="Arial"/>
                <w:sz w:val="20"/>
                <w:szCs w:val="20"/>
              </w:rPr>
              <w:t>Muckingford Road</w:t>
            </w:r>
          </w:p>
          <w:p w14:paraId="3F99C4FD" w14:textId="77777777" w:rsidR="0044154C" w:rsidRPr="0044154C" w:rsidRDefault="0044154C" w:rsidP="0044154C">
            <w:pPr>
              <w:rPr>
                <w:rFonts w:ascii="Arial" w:hAnsi="Arial" w:cs="Arial"/>
                <w:sz w:val="20"/>
                <w:szCs w:val="20"/>
              </w:rPr>
            </w:pPr>
            <w:r w:rsidRPr="0044154C">
              <w:rPr>
                <w:rFonts w:ascii="Arial" w:hAnsi="Arial" w:cs="Arial"/>
                <w:sz w:val="20"/>
                <w:szCs w:val="20"/>
              </w:rPr>
              <w:t>West Tilbury</w:t>
            </w:r>
          </w:p>
          <w:p w14:paraId="0926E76B" w14:textId="77777777" w:rsidR="0044154C" w:rsidRPr="0044154C" w:rsidRDefault="0044154C" w:rsidP="0044154C">
            <w:pPr>
              <w:rPr>
                <w:rFonts w:ascii="Arial" w:hAnsi="Arial" w:cs="Arial"/>
                <w:sz w:val="20"/>
                <w:szCs w:val="20"/>
              </w:rPr>
            </w:pPr>
            <w:r w:rsidRPr="0044154C">
              <w:rPr>
                <w:rFonts w:ascii="Arial" w:hAnsi="Arial" w:cs="Arial"/>
                <w:sz w:val="20"/>
                <w:szCs w:val="20"/>
              </w:rPr>
              <w:t>Tilbury</w:t>
            </w:r>
          </w:p>
          <w:p w14:paraId="3488AE9E" w14:textId="77777777" w:rsidR="0044154C" w:rsidRPr="0044154C" w:rsidRDefault="0044154C" w:rsidP="0044154C">
            <w:pPr>
              <w:rPr>
                <w:rFonts w:ascii="Arial" w:hAnsi="Arial" w:cs="Arial"/>
                <w:sz w:val="20"/>
                <w:szCs w:val="20"/>
              </w:rPr>
            </w:pPr>
            <w:r w:rsidRPr="0044154C">
              <w:rPr>
                <w:rFonts w:ascii="Arial" w:hAnsi="Arial" w:cs="Arial"/>
                <w:sz w:val="20"/>
                <w:szCs w:val="20"/>
              </w:rPr>
              <w:t>Essex</w:t>
            </w:r>
          </w:p>
          <w:p w14:paraId="7A9FA675" w14:textId="77777777" w:rsidR="006D1C02" w:rsidRDefault="0044154C" w:rsidP="006A1724">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59C1C625" w14:textId="77777777" w:rsidR="006A1724" w:rsidRDefault="006A1724" w:rsidP="006A1724">
            <w:pPr>
              <w:rPr>
                <w:rFonts w:ascii="Arial" w:hAnsi="Arial" w:cs="Arial"/>
                <w:sz w:val="20"/>
                <w:szCs w:val="20"/>
              </w:rPr>
            </w:pPr>
            <w:r>
              <w:rPr>
                <w:rFonts w:ascii="Arial" w:hAnsi="Arial" w:cs="Arial"/>
                <w:sz w:val="20"/>
                <w:szCs w:val="20"/>
              </w:rPr>
              <w:t>(in respect of rights of common)</w:t>
            </w:r>
          </w:p>
          <w:p w14:paraId="79DB6C27" w14:textId="77777777" w:rsidR="006A1724" w:rsidRPr="00F370D6" w:rsidRDefault="006A1724" w:rsidP="00FD76C6">
            <w:pPr>
              <w:rPr>
                <w:rFonts w:ascii="Arial" w:hAnsi="Arial" w:cs="Arial"/>
                <w:sz w:val="20"/>
                <w:szCs w:val="20"/>
              </w:rPr>
            </w:pPr>
          </w:p>
        </w:tc>
      </w:tr>
      <w:tr w:rsidR="006A1724" w:rsidRPr="00F370D6" w14:paraId="2A44D04C" w14:textId="77777777" w:rsidTr="008A111C">
        <w:trPr>
          <w:trHeight w:val="189"/>
        </w:trPr>
        <w:tc>
          <w:tcPr>
            <w:tcW w:w="1135" w:type="dxa"/>
            <w:shd w:val="clear" w:color="auto" w:fill="auto"/>
          </w:tcPr>
          <w:p w14:paraId="7D8E6C40" w14:textId="77777777" w:rsidR="006A1724" w:rsidRDefault="006A1724" w:rsidP="006A1724">
            <w:pPr>
              <w:rPr>
                <w:rFonts w:ascii="Arial" w:hAnsi="Arial" w:cs="Arial"/>
                <w:sz w:val="20"/>
                <w:szCs w:val="20"/>
              </w:rPr>
            </w:pPr>
            <w:r>
              <w:rPr>
                <w:rFonts w:ascii="Arial" w:hAnsi="Arial" w:cs="Arial"/>
                <w:sz w:val="20"/>
                <w:szCs w:val="20"/>
              </w:rPr>
              <w:lastRenderedPageBreak/>
              <w:t>01/17</w:t>
            </w:r>
          </w:p>
        </w:tc>
        <w:tc>
          <w:tcPr>
            <w:tcW w:w="2693" w:type="dxa"/>
            <w:shd w:val="clear" w:color="auto" w:fill="auto"/>
          </w:tcPr>
          <w:p w14:paraId="5BDBDF24" w14:textId="77777777" w:rsidR="006A1724" w:rsidRDefault="006A1724" w:rsidP="006A1724">
            <w:pPr>
              <w:rPr>
                <w:rFonts w:ascii="Arial" w:hAnsi="Arial" w:cs="Arial"/>
                <w:sz w:val="20"/>
                <w:szCs w:val="20"/>
              </w:rPr>
            </w:pPr>
            <w:r>
              <w:rPr>
                <w:rFonts w:ascii="Arial" w:hAnsi="Arial" w:cs="Arial"/>
                <w:sz w:val="20"/>
                <w:szCs w:val="20"/>
              </w:rPr>
              <w:t xml:space="preserve">Permanent acquisition of </w:t>
            </w:r>
            <w:r w:rsidRPr="009E1FFF">
              <w:rPr>
                <w:rFonts w:ascii="Arial" w:hAnsi="Arial" w:cs="Arial"/>
                <w:sz w:val="20"/>
                <w:szCs w:val="20"/>
              </w:rPr>
              <w:t>13199</w:t>
            </w:r>
            <w:r>
              <w:rPr>
                <w:rFonts w:ascii="Arial" w:hAnsi="Arial" w:cs="Arial"/>
                <w:sz w:val="20"/>
                <w:szCs w:val="20"/>
              </w:rPr>
              <w:t>7.60</w:t>
            </w:r>
            <w:r w:rsidRPr="00F370D6">
              <w:rPr>
                <w:rFonts w:ascii="Arial" w:hAnsi="Arial" w:cs="Arial"/>
                <w:sz w:val="20"/>
                <w:szCs w:val="20"/>
              </w:rPr>
              <w:t xml:space="preserve"> square metres of land being </w:t>
            </w:r>
            <w:r>
              <w:rPr>
                <w:rFonts w:ascii="Arial" w:hAnsi="Arial" w:cs="Arial"/>
                <w:sz w:val="20"/>
                <w:szCs w:val="20"/>
              </w:rPr>
              <w:t>arable</w:t>
            </w:r>
            <w:r w:rsidRPr="00F370D6">
              <w:rPr>
                <w:rFonts w:ascii="Arial" w:hAnsi="Arial" w:cs="Arial"/>
                <w:sz w:val="20"/>
                <w:szCs w:val="20"/>
              </w:rPr>
              <w:t xml:space="preserve"> field, 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 Tilbury.</w:t>
            </w:r>
          </w:p>
          <w:p w14:paraId="1D0C46B7" w14:textId="77777777" w:rsidR="006A1724" w:rsidRDefault="006A1724" w:rsidP="006A1724">
            <w:pPr>
              <w:rPr>
                <w:rFonts w:ascii="Arial" w:hAnsi="Arial" w:cs="Arial"/>
                <w:sz w:val="20"/>
                <w:szCs w:val="20"/>
              </w:rPr>
            </w:pPr>
          </w:p>
          <w:p w14:paraId="7B019DC3" w14:textId="77777777" w:rsidR="006A1724" w:rsidRDefault="006A1724" w:rsidP="006A1724">
            <w:pPr>
              <w:rPr>
                <w:rFonts w:ascii="Arial" w:hAnsi="Arial" w:cs="Arial"/>
                <w:b/>
                <w:i/>
                <w:sz w:val="20"/>
                <w:szCs w:val="20"/>
              </w:rPr>
            </w:pPr>
            <w:r w:rsidRPr="009053F2">
              <w:rPr>
                <w:rFonts w:ascii="Arial" w:hAnsi="Arial" w:cs="Arial"/>
                <w:b/>
                <w:i/>
                <w:sz w:val="20"/>
                <w:szCs w:val="20"/>
              </w:rPr>
              <w:t>Freehold title EX</w:t>
            </w:r>
            <w:r>
              <w:rPr>
                <w:rFonts w:ascii="Arial" w:hAnsi="Arial" w:cs="Arial"/>
                <w:b/>
                <w:i/>
                <w:sz w:val="20"/>
                <w:szCs w:val="20"/>
              </w:rPr>
              <w:t>76275, EX95363</w:t>
            </w:r>
          </w:p>
          <w:p w14:paraId="080E4664" w14:textId="77777777" w:rsidR="006A1724" w:rsidRDefault="006A1724" w:rsidP="006A1724">
            <w:pPr>
              <w:rPr>
                <w:rFonts w:ascii="Arial" w:hAnsi="Arial" w:cs="Arial"/>
                <w:b/>
                <w:i/>
                <w:sz w:val="20"/>
                <w:szCs w:val="20"/>
              </w:rPr>
            </w:pPr>
            <w:r>
              <w:rPr>
                <w:rFonts w:ascii="Arial" w:hAnsi="Arial" w:cs="Arial"/>
                <w:b/>
                <w:i/>
                <w:sz w:val="20"/>
                <w:szCs w:val="20"/>
              </w:rPr>
              <w:t>Leasehold title EX102231</w:t>
            </w:r>
          </w:p>
          <w:p w14:paraId="26AF2A3E" w14:textId="77777777" w:rsidR="006A1724" w:rsidRPr="00F370D6" w:rsidRDefault="006A1724" w:rsidP="006A1724">
            <w:pPr>
              <w:rPr>
                <w:rFonts w:ascii="Arial" w:hAnsi="Arial" w:cs="Arial"/>
                <w:sz w:val="20"/>
                <w:szCs w:val="20"/>
              </w:rPr>
            </w:pPr>
          </w:p>
        </w:tc>
        <w:tc>
          <w:tcPr>
            <w:tcW w:w="10773" w:type="dxa"/>
            <w:shd w:val="clear" w:color="auto" w:fill="auto"/>
          </w:tcPr>
          <w:p w14:paraId="28F4640B" w14:textId="77777777" w:rsidR="006A1724" w:rsidRDefault="006A1724" w:rsidP="006A1724">
            <w:pPr>
              <w:rPr>
                <w:rFonts w:ascii="Arial" w:hAnsi="Arial" w:cs="Arial"/>
                <w:sz w:val="20"/>
                <w:szCs w:val="20"/>
              </w:rPr>
            </w:pPr>
            <w:r>
              <w:rPr>
                <w:rFonts w:ascii="Arial" w:hAnsi="Arial" w:cs="Arial"/>
                <w:sz w:val="20"/>
                <w:szCs w:val="20"/>
              </w:rPr>
              <w:t>Thurrock Power Limited</w:t>
            </w:r>
          </w:p>
          <w:p w14:paraId="42AEB377" w14:textId="77777777" w:rsidR="006A1724" w:rsidRPr="00DF3ECA" w:rsidRDefault="006A1724" w:rsidP="006A1724">
            <w:pPr>
              <w:rPr>
                <w:rFonts w:ascii="Arial" w:hAnsi="Arial" w:cs="Arial"/>
                <w:sz w:val="20"/>
                <w:szCs w:val="20"/>
              </w:rPr>
            </w:pPr>
            <w:r w:rsidRPr="00DF3ECA">
              <w:rPr>
                <w:rFonts w:ascii="Arial" w:hAnsi="Arial" w:cs="Arial"/>
                <w:sz w:val="20"/>
                <w:szCs w:val="20"/>
              </w:rPr>
              <w:t>1st Floor</w:t>
            </w:r>
          </w:p>
          <w:p w14:paraId="4327C248" w14:textId="77777777" w:rsidR="006A1724" w:rsidRPr="00DF3ECA" w:rsidRDefault="006A1724" w:rsidP="006A1724">
            <w:pPr>
              <w:rPr>
                <w:rFonts w:ascii="Arial" w:hAnsi="Arial" w:cs="Arial"/>
                <w:sz w:val="20"/>
                <w:szCs w:val="20"/>
              </w:rPr>
            </w:pPr>
            <w:r w:rsidRPr="00DF3ECA">
              <w:rPr>
                <w:rFonts w:ascii="Arial" w:hAnsi="Arial" w:cs="Arial"/>
                <w:sz w:val="20"/>
                <w:szCs w:val="20"/>
              </w:rPr>
              <w:t>145 Kensington Church Street</w:t>
            </w:r>
          </w:p>
          <w:p w14:paraId="67552D21" w14:textId="77777777" w:rsidR="006A1724" w:rsidRPr="00DF3ECA" w:rsidRDefault="006A1724" w:rsidP="006A1724">
            <w:pPr>
              <w:rPr>
                <w:rFonts w:ascii="Arial" w:hAnsi="Arial" w:cs="Arial"/>
                <w:sz w:val="20"/>
                <w:szCs w:val="20"/>
              </w:rPr>
            </w:pPr>
            <w:r w:rsidRPr="00DF3ECA">
              <w:rPr>
                <w:rFonts w:ascii="Arial" w:hAnsi="Arial" w:cs="Arial"/>
                <w:sz w:val="20"/>
                <w:szCs w:val="20"/>
              </w:rPr>
              <w:t>London</w:t>
            </w:r>
          </w:p>
          <w:p w14:paraId="49B1372F" w14:textId="77777777" w:rsidR="006A1724" w:rsidRDefault="006A1724" w:rsidP="006A1724">
            <w:pPr>
              <w:rPr>
                <w:rFonts w:ascii="Arial" w:hAnsi="Arial" w:cs="Arial"/>
                <w:sz w:val="20"/>
                <w:szCs w:val="20"/>
              </w:rPr>
            </w:pPr>
            <w:r w:rsidRPr="00DF3ECA">
              <w:rPr>
                <w:rFonts w:ascii="Arial" w:hAnsi="Arial" w:cs="Arial"/>
                <w:sz w:val="20"/>
                <w:szCs w:val="20"/>
              </w:rPr>
              <w:t>W8 7LP</w:t>
            </w:r>
          </w:p>
          <w:p w14:paraId="2E9EEB01" w14:textId="77777777" w:rsidR="006A1724" w:rsidRDefault="006A1724" w:rsidP="006A1724">
            <w:pPr>
              <w:rPr>
                <w:rFonts w:ascii="Arial" w:hAnsi="Arial" w:cs="Arial"/>
                <w:sz w:val="20"/>
                <w:szCs w:val="20"/>
              </w:rPr>
            </w:pPr>
            <w:r>
              <w:rPr>
                <w:rFonts w:ascii="Arial" w:hAnsi="Arial" w:cs="Arial"/>
                <w:sz w:val="20"/>
                <w:szCs w:val="20"/>
              </w:rPr>
              <w:t>(as beneficiary)</w:t>
            </w:r>
          </w:p>
          <w:p w14:paraId="21AA528B" w14:textId="77777777" w:rsidR="006A1724" w:rsidRDefault="006A1724" w:rsidP="006A1724">
            <w:pPr>
              <w:rPr>
                <w:rFonts w:ascii="Arial" w:hAnsi="Arial" w:cs="Arial"/>
                <w:sz w:val="20"/>
                <w:szCs w:val="20"/>
              </w:rPr>
            </w:pPr>
          </w:p>
          <w:p w14:paraId="1E2D556C" w14:textId="77777777" w:rsidR="006A1724" w:rsidRDefault="006A1724" w:rsidP="006A1724">
            <w:pPr>
              <w:rPr>
                <w:rFonts w:ascii="Arial" w:hAnsi="Arial" w:cs="Arial"/>
                <w:sz w:val="20"/>
                <w:szCs w:val="20"/>
              </w:rPr>
            </w:pPr>
            <w:r>
              <w:rPr>
                <w:rFonts w:ascii="Arial" w:hAnsi="Arial" w:cs="Arial"/>
                <w:sz w:val="20"/>
                <w:szCs w:val="20"/>
              </w:rPr>
              <w:t>RWE Generation (UK) plc</w:t>
            </w:r>
          </w:p>
          <w:p w14:paraId="4C32C92E" w14:textId="77777777" w:rsidR="006A1724" w:rsidRPr="00A4109E" w:rsidRDefault="006A1724" w:rsidP="006A1724">
            <w:pPr>
              <w:rPr>
                <w:rFonts w:ascii="Arial" w:hAnsi="Arial" w:cs="Arial"/>
                <w:sz w:val="20"/>
                <w:szCs w:val="20"/>
              </w:rPr>
            </w:pPr>
            <w:r w:rsidRPr="00A4109E">
              <w:rPr>
                <w:rFonts w:ascii="Arial" w:hAnsi="Arial" w:cs="Arial"/>
                <w:sz w:val="20"/>
                <w:szCs w:val="20"/>
              </w:rPr>
              <w:t>Windmill Hill Business Park</w:t>
            </w:r>
          </w:p>
          <w:p w14:paraId="535CC559" w14:textId="77777777" w:rsidR="006A1724" w:rsidRPr="00A4109E" w:rsidRDefault="006A1724" w:rsidP="006A1724">
            <w:pPr>
              <w:rPr>
                <w:rFonts w:ascii="Arial" w:hAnsi="Arial" w:cs="Arial"/>
                <w:sz w:val="20"/>
                <w:szCs w:val="20"/>
              </w:rPr>
            </w:pPr>
            <w:r w:rsidRPr="00A4109E">
              <w:rPr>
                <w:rFonts w:ascii="Arial" w:hAnsi="Arial" w:cs="Arial"/>
                <w:sz w:val="20"/>
                <w:szCs w:val="20"/>
              </w:rPr>
              <w:t>Whitehill Way</w:t>
            </w:r>
          </w:p>
          <w:p w14:paraId="290BC6CB" w14:textId="77777777" w:rsidR="006A1724" w:rsidRPr="00A4109E" w:rsidRDefault="006A1724" w:rsidP="006A1724">
            <w:pPr>
              <w:rPr>
                <w:rFonts w:ascii="Arial" w:hAnsi="Arial" w:cs="Arial"/>
                <w:sz w:val="20"/>
                <w:szCs w:val="20"/>
              </w:rPr>
            </w:pPr>
            <w:r w:rsidRPr="00A4109E">
              <w:rPr>
                <w:rFonts w:ascii="Arial" w:hAnsi="Arial" w:cs="Arial"/>
                <w:sz w:val="20"/>
                <w:szCs w:val="20"/>
              </w:rPr>
              <w:t>Swindon</w:t>
            </w:r>
          </w:p>
          <w:p w14:paraId="43D61CF5" w14:textId="77777777" w:rsidR="006A1724" w:rsidRDefault="006A1724" w:rsidP="006A1724">
            <w:pPr>
              <w:rPr>
                <w:rFonts w:ascii="Arial" w:hAnsi="Arial" w:cs="Arial"/>
                <w:sz w:val="20"/>
                <w:szCs w:val="20"/>
              </w:rPr>
            </w:pPr>
            <w:r w:rsidRPr="00A4109E">
              <w:rPr>
                <w:rFonts w:ascii="Arial" w:hAnsi="Arial" w:cs="Arial"/>
                <w:sz w:val="20"/>
                <w:szCs w:val="20"/>
              </w:rPr>
              <w:t>SN5 6PB</w:t>
            </w:r>
          </w:p>
          <w:p w14:paraId="0821BA39" w14:textId="77777777" w:rsidR="006A1724" w:rsidRDefault="006A1724" w:rsidP="006A1724">
            <w:pPr>
              <w:rPr>
                <w:rFonts w:ascii="Arial" w:hAnsi="Arial" w:cs="Arial"/>
                <w:sz w:val="20"/>
                <w:szCs w:val="20"/>
              </w:rPr>
            </w:pPr>
            <w:r>
              <w:rPr>
                <w:rFonts w:ascii="Arial" w:hAnsi="Arial" w:cs="Arial"/>
                <w:sz w:val="20"/>
                <w:szCs w:val="20"/>
              </w:rPr>
              <w:t>(as beneficiary)</w:t>
            </w:r>
          </w:p>
          <w:p w14:paraId="10F1E0AC" w14:textId="77777777" w:rsidR="006A1724" w:rsidRDefault="006A1724" w:rsidP="006A1724">
            <w:pPr>
              <w:rPr>
                <w:rFonts w:ascii="Arial" w:hAnsi="Arial" w:cs="Arial"/>
                <w:sz w:val="20"/>
                <w:szCs w:val="20"/>
              </w:rPr>
            </w:pPr>
          </w:p>
        </w:tc>
      </w:tr>
      <w:tr w:rsidR="006A1724" w:rsidRPr="00F370D6" w14:paraId="02AD874E" w14:textId="77777777" w:rsidTr="008A111C">
        <w:trPr>
          <w:trHeight w:val="189"/>
        </w:trPr>
        <w:tc>
          <w:tcPr>
            <w:tcW w:w="1135" w:type="dxa"/>
            <w:shd w:val="clear" w:color="auto" w:fill="auto"/>
          </w:tcPr>
          <w:p w14:paraId="4355D492" w14:textId="77777777" w:rsidR="006A1724" w:rsidRDefault="006A1724" w:rsidP="006A1724">
            <w:pPr>
              <w:rPr>
                <w:rFonts w:ascii="Arial" w:hAnsi="Arial" w:cs="Arial"/>
                <w:sz w:val="20"/>
                <w:szCs w:val="20"/>
              </w:rPr>
            </w:pPr>
            <w:r>
              <w:rPr>
                <w:rFonts w:ascii="Arial" w:hAnsi="Arial" w:cs="Arial"/>
                <w:sz w:val="20"/>
                <w:szCs w:val="20"/>
              </w:rPr>
              <w:t>01/25</w:t>
            </w:r>
          </w:p>
        </w:tc>
        <w:tc>
          <w:tcPr>
            <w:tcW w:w="2693" w:type="dxa"/>
            <w:shd w:val="clear" w:color="auto" w:fill="auto"/>
          </w:tcPr>
          <w:p w14:paraId="4EC8B942" w14:textId="77777777" w:rsidR="006A1724" w:rsidRDefault="006A1724" w:rsidP="006A1724">
            <w:pPr>
              <w:rPr>
                <w:rFonts w:ascii="Arial" w:hAnsi="Arial" w:cs="Arial"/>
                <w:sz w:val="20"/>
                <w:szCs w:val="20"/>
              </w:rPr>
            </w:pPr>
            <w:r>
              <w:rPr>
                <w:rFonts w:ascii="Arial" w:hAnsi="Arial" w:cs="Arial"/>
                <w:sz w:val="20"/>
                <w:szCs w:val="20"/>
              </w:rPr>
              <w:t>New rights over 297.70</w:t>
            </w:r>
            <w:r w:rsidRPr="00F370D6">
              <w:rPr>
                <w:rFonts w:ascii="Arial" w:hAnsi="Arial" w:cs="Arial"/>
                <w:sz w:val="20"/>
                <w:szCs w:val="20"/>
              </w:rPr>
              <w:t xml:space="preserve"> square metres of </w:t>
            </w:r>
            <w:r>
              <w:rPr>
                <w:rFonts w:ascii="Arial" w:hAnsi="Arial" w:cs="Arial"/>
                <w:sz w:val="20"/>
                <w:szCs w:val="20"/>
              </w:rPr>
              <w:t>land being arable</w:t>
            </w:r>
            <w:r w:rsidRPr="00F370D6">
              <w:rPr>
                <w:rFonts w:ascii="Arial" w:hAnsi="Arial" w:cs="Arial"/>
                <w:sz w:val="20"/>
                <w:szCs w:val="20"/>
              </w:rPr>
              <w:t xml:space="preserve"> field, drains, south</w:t>
            </w:r>
            <w:r>
              <w:rPr>
                <w:rFonts w:ascii="Arial" w:hAnsi="Arial" w:cs="Arial"/>
                <w:sz w:val="20"/>
                <w:szCs w:val="20"/>
              </w:rPr>
              <w:t xml:space="preserve"> east</w:t>
            </w:r>
            <w:r w:rsidRPr="00F370D6">
              <w:rPr>
                <w:rFonts w:ascii="Arial" w:hAnsi="Arial" w:cs="Arial"/>
                <w:sz w:val="20"/>
                <w:szCs w:val="20"/>
              </w:rPr>
              <w:t xml:space="preserve"> of Parsonage Common</w:t>
            </w:r>
            <w:r>
              <w:rPr>
                <w:rFonts w:ascii="Arial" w:hAnsi="Arial" w:cs="Arial"/>
                <w:sz w:val="20"/>
                <w:szCs w:val="20"/>
              </w:rPr>
              <w:t>, Tilbury.</w:t>
            </w:r>
          </w:p>
          <w:p w14:paraId="0577F91D" w14:textId="77777777" w:rsidR="006A1724" w:rsidRDefault="006A1724" w:rsidP="006A1724">
            <w:pPr>
              <w:rPr>
                <w:rFonts w:ascii="Arial" w:hAnsi="Arial" w:cs="Arial"/>
                <w:sz w:val="20"/>
                <w:szCs w:val="20"/>
              </w:rPr>
            </w:pPr>
          </w:p>
          <w:p w14:paraId="669C82BB" w14:textId="77777777" w:rsidR="006A1724" w:rsidRDefault="006A1724" w:rsidP="006A1724">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1D503ECA" w14:textId="77777777" w:rsidR="006A1724" w:rsidRPr="00F370D6" w:rsidRDefault="006A1724" w:rsidP="006A1724">
            <w:pPr>
              <w:rPr>
                <w:rFonts w:ascii="Arial" w:hAnsi="Arial" w:cs="Arial"/>
                <w:sz w:val="20"/>
                <w:szCs w:val="20"/>
              </w:rPr>
            </w:pPr>
          </w:p>
        </w:tc>
        <w:tc>
          <w:tcPr>
            <w:tcW w:w="10773" w:type="dxa"/>
            <w:shd w:val="clear" w:color="auto" w:fill="auto"/>
          </w:tcPr>
          <w:p w14:paraId="45AF0D35" w14:textId="77777777" w:rsidR="006A1724" w:rsidRDefault="006A1724" w:rsidP="006A1724">
            <w:pPr>
              <w:rPr>
                <w:rFonts w:ascii="Arial" w:hAnsi="Arial" w:cs="Arial"/>
                <w:sz w:val="20"/>
                <w:szCs w:val="20"/>
              </w:rPr>
            </w:pPr>
            <w:r>
              <w:rPr>
                <w:rFonts w:ascii="Arial" w:hAnsi="Arial" w:cs="Arial"/>
                <w:sz w:val="20"/>
                <w:szCs w:val="20"/>
              </w:rPr>
              <w:lastRenderedPageBreak/>
              <w:t>Thurrock Power Limited</w:t>
            </w:r>
          </w:p>
          <w:p w14:paraId="679A9014" w14:textId="77777777" w:rsidR="006A1724" w:rsidRPr="00004F87" w:rsidRDefault="006A1724" w:rsidP="006A1724">
            <w:pPr>
              <w:rPr>
                <w:rFonts w:ascii="Arial" w:hAnsi="Arial" w:cs="Arial"/>
                <w:sz w:val="20"/>
                <w:szCs w:val="20"/>
              </w:rPr>
            </w:pPr>
            <w:r w:rsidRPr="00004F87">
              <w:rPr>
                <w:rFonts w:ascii="Arial" w:hAnsi="Arial" w:cs="Arial"/>
                <w:sz w:val="20"/>
                <w:szCs w:val="20"/>
              </w:rPr>
              <w:t>1st Floor</w:t>
            </w:r>
          </w:p>
          <w:p w14:paraId="2F9649B3" w14:textId="77777777" w:rsidR="006A1724" w:rsidRPr="00004F87" w:rsidRDefault="006A1724" w:rsidP="006A1724">
            <w:pPr>
              <w:rPr>
                <w:rFonts w:ascii="Arial" w:hAnsi="Arial" w:cs="Arial"/>
                <w:sz w:val="20"/>
                <w:szCs w:val="20"/>
              </w:rPr>
            </w:pPr>
            <w:r w:rsidRPr="00004F87">
              <w:rPr>
                <w:rFonts w:ascii="Arial" w:hAnsi="Arial" w:cs="Arial"/>
                <w:sz w:val="20"/>
                <w:szCs w:val="20"/>
              </w:rPr>
              <w:t>145 Kensington Church Street</w:t>
            </w:r>
          </w:p>
          <w:p w14:paraId="33962A3A" w14:textId="77777777" w:rsidR="006A1724" w:rsidRPr="00004F87" w:rsidRDefault="006A1724" w:rsidP="006A1724">
            <w:pPr>
              <w:rPr>
                <w:rFonts w:ascii="Arial" w:hAnsi="Arial" w:cs="Arial"/>
                <w:sz w:val="20"/>
                <w:szCs w:val="20"/>
              </w:rPr>
            </w:pPr>
            <w:r w:rsidRPr="00004F87">
              <w:rPr>
                <w:rFonts w:ascii="Arial" w:hAnsi="Arial" w:cs="Arial"/>
                <w:sz w:val="20"/>
                <w:szCs w:val="20"/>
              </w:rPr>
              <w:t>London</w:t>
            </w:r>
          </w:p>
          <w:p w14:paraId="22DEB083" w14:textId="77777777" w:rsidR="006A1724" w:rsidRDefault="006A1724" w:rsidP="006A1724">
            <w:pPr>
              <w:rPr>
                <w:rFonts w:ascii="Arial" w:hAnsi="Arial" w:cs="Arial"/>
                <w:sz w:val="20"/>
                <w:szCs w:val="20"/>
              </w:rPr>
            </w:pPr>
            <w:r w:rsidRPr="00004F87">
              <w:rPr>
                <w:rFonts w:ascii="Arial" w:hAnsi="Arial" w:cs="Arial"/>
                <w:sz w:val="20"/>
                <w:szCs w:val="20"/>
              </w:rPr>
              <w:t>W8 7LP</w:t>
            </w:r>
          </w:p>
          <w:p w14:paraId="54266954" w14:textId="77777777" w:rsidR="006A1724" w:rsidRDefault="006A1724" w:rsidP="006A1724">
            <w:pPr>
              <w:rPr>
                <w:rFonts w:ascii="Arial" w:hAnsi="Arial" w:cs="Arial"/>
                <w:sz w:val="20"/>
                <w:szCs w:val="20"/>
              </w:rPr>
            </w:pPr>
            <w:r>
              <w:rPr>
                <w:rFonts w:ascii="Arial" w:hAnsi="Arial" w:cs="Arial"/>
                <w:sz w:val="20"/>
                <w:szCs w:val="20"/>
              </w:rPr>
              <w:lastRenderedPageBreak/>
              <w:t>(as beneficiary)</w:t>
            </w:r>
          </w:p>
          <w:p w14:paraId="60A3B041" w14:textId="77777777" w:rsidR="006A1724" w:rsidRDefault="006A1724" w:rsidP="006A1724">
            <w:pPr>
              <w:rPr>
                <w:rFonts w:ascii="Arial" w:hAnsi="Arial" w:cs="Arial"/>
                <w:sz w:val="20"/>
                <w:szCs w:val="20"/>
              </w:rPr>
            </w:pPr>
          </w:p>
        </w:tc>
      </w:tr>
      <w:tr w:rsidR="006A1724" w:rsidRPr="00F370D6" w14:paraId="4EA66F57" w14:textId="77777777" w:rsidTr="007B0117">
        <w:trPr>
          <w:trHeight w:val="189"/>
        </w:trPr>
        <w:tc>
          <w:tcPr>
            <w:tcW w:w="1135" w:type="dxa"/>
            <w:shd w:val="clear" w:color="auto" w:fill="auto"/>
          </w:tcPr>
          <w:p w14:paraId="562C7F12" w14:textId="77777777" w:rsidR="006A1724" w:rsidRDefault="006A1724" w:rsidP="006A1724">
            <w:pPr>
              <w:rPr>
                <w:rFonts w:ascii="Arial" w:hAnsi="Arial" w:cs="Arial"/>
                <w:sz w:val="20"/>
                <w:szCs w:val="20"/>
              </w:rPr>
            </w:pPr>
            <w:r>
              <w:rPr>
                <w:rFonts w:ascii="Arial" w:hAnsi="Arial" w:cs="Arial"/>
                <w:sz w:val="20"/>
                <w:szCs w:val="20"/>
              </w:rPr>
              <w:lastRenderedPageBreak/>
              <w:t>01/27</w:t>
            </w:r>
          </w:p>
        </w:tc>
        <w:tc>
          <w:tcPr>
            <w:tcW w:w="2693" w:type="dxa"/>
            <w:shd w:val="clear" w:color="auto" w:fill="auto"/>
          </w:tcPr>
          <w:p w14:paraId="0413B72D" w14:textId="77777777" w:rsidR="006A1724" w:rsidRPr="005B5045" w:rsidRDefault="006A1724" w:rsidP="006A1724">
            <w:pPr>
              <w:rPr>
                <w:rFonts w:ascii="Arial" w:hAnsi="Arial" w:cs="Arial"/>
                <w:sz w:val="20"/>
                <w:szCs w:val="20"/>
              </w:rPr>
            </w:pPr>
            <w:r>
              <w:rPr>
                <w:rFonts w:ascii="Arial" w:hAnsi="Arial" w:cs="Arial"/>
                <w:sz w:val="20"/>
                <w:szCs w:val="20"/>
              </w:rPr>
              <w:t>Permanent acquisition of 10460.75</w:t>
            </w:r>
            <w:r w:rsidRPr="005B5045">
              <w:rPr>
                <w:rFonts w:ascii="Arial" w:hAnsi="Arial" w:cs="Arial"/>
                <w:sz w:val="20"/>
                <w:szCs w:val="20"/>
              </w:rPr>
              <w:t xml:space="preserve"> square metres of land being arable field, south east of Walton Common, Tilbury.</w:t>
            </w:r>
          </w:p>
          <w:p w14:paraId="0366F778" w14:textId="77777777" w:rsidR="006A1724" w:rsidRPr="005B5045" w:rsidRDefault="006A1724" w:rsidP="006A1724">
            <w:pPr>
              <w:rPr>
                <w:rFonts w:ascii="Arial" w:hAnsi="Arial" w:cs="Arial"/>
                <w:sz w:val="20"/>
                <w:szCs w:val="20"/>
              </w:rPr>
            </w:pPr>
          </w:p>
          <w:p w14:paraId="300D4085" w14:textId="77777777" w:rsidR="006A1724" w:rsidRDefault="006A1724" w:rsidP="006A1724">
            <w:pPr>
              <w:rPr>
                <w:rFonts w:ascii="Arial" w:hAnsi="Arial" w:cs="Arial"/>
                <w:b/>
                <w:i/>
                <w:sz w:val="20"/>
                <w:szCs w:val="20"/>
              </w:rPr>
            </w:pPr>
            <w:r w:rsidRPr="005B5045">
              <w:rPr>
                <w:rFonts w:ascii="Arial" w:hAnsi="Arial" w:cs="Arial"/>
                <w:b/>
                <w:i/>
                <w:sz w:val="20"/>
                <w:szCs w:val="20"/>
              </w:rPr>
              <w:t>Freehold title EX246891</w:t>
            </w:r>
          </w:p>
          <w:p w14:paraId="203059F6" w14:textId="50783EC7" w:rsidR="005505D5" w:rsidRPr="00F370D6" w:rsidRDefault="005505D5" w:rsidP="006A1724">
            <w:pPr>
              <w:rPr>
                <w:rFonts w:ascii="Arial" w:hAnsi="Arial" w:cs="Arial"/>
                <w:sz w:val="20"/>
                <w:szCs w:val="20"/>
              </w:rPr>
            </w:pPr>
          </w:p>
        </w:tc>
        <w:tc>
          <w:tcPr>
            <w:tcW w:w="10773" w:type="dxa"/>
            <w:shd w:val="clear" w:color="auto" w:fill="auto"/>
          </w:tcPr>
          <w:p w14:paraId="2F063107" w14:textId="77777777" w:rsidR="006A1724" w:rsidRDefault="006A1724" w:rsidP="006A1724">
            <w:pPr>
              <w:rPr>
                <w:rFonts w:ascii="Arial" w:hAnsi="Arial" w:cs="Arial"/>
                <w:sz w:val="20"/>
                <w:szCs w:val="20"/>
              </w:rPr>
            </w:pPr>
            <w:r>
              <w:rPr>
                <w:rFonts w:ascii="Arial" w:hAnsi="Arial" w:cs="Arial"/>
                <w:sz w:val="20"/>
                <w:szCs w:val="20"/>
              </w:rPr>
              <w:t>Thurrock Power Limited</w:t>
            </w:r>
          </w:p>
          <w:p w14:paraId="1B939590" w14:textId="77777777" w:rsidR="006A1724" w:rsidRPr="002F580D" w:rsidRDefault="006A1724" w:rsidP="006A1724">
            <w:pPr>
              <w:rPr>
                <w:rFonts w:ascii="Arial" w:hAnsi="Arial" w:cs="Arial"/>
                <w:sz w:val="20"/>
                <w:szCs w:val="20"/>
              </w:rPr>
            </w:pPr>
            <w:r w:rsidRPr="002F580D">
              <w:rPr>
                <w:rFonts w:ascii="Arial" w:hAnsi="Arial" w:cs="Arial"/>
                <w:sz w:val="20"/>
                <w:szCs w:val="20"/>
              </w:rPr>
              <w:t xml:space="preserve">1st Floor </w:t>
            </w:r>
          </w:p>
          <w:p w14:paraId="07DD7BC0" w14:textId="77777777" w:rsidR="006A1724" w:rsidRPr="002F580D" w:rsidRDefault="006A1724" w:rsidP="006A1724">
            <w:pPr>
              <w:rPr>
                <w:rFonts w:ascii="Arial" w:hAnsi="Arial" w:cs="Arial"/>
                <w:sz w:val="20"/>
                <w:szCs w:val="20"/>
              </w:rPr>
            </w:pPr>
            <w:r w:rsidRPr="002F580D">
              <w:rPr>
                <w:rFonts w:ascii="Arial" w:hAnsi="Arial" w:cs="Arial"/>
                <w:sz w:val="20"/>
                <w:szCs w:val="20"/>
              </w:rPr>
              <w:t>145 Kensington Church Street</w:t>
            </w:r>
          </w:p>
          <w:p w14:paraId="56E11E56" w14:textId="77777777" w:rsidR="006A1724" w:rsidRPr="002F580D" w:rsidRDefault="006A1724" w:rsidP="006A1724">
            <w:pPr>
              <w:rPr>
                <w:rFonts w:ascii="Arial" w:hAnsi="Arial" w:cs="Arial"/>
                <w:sz w:val="20"/>
                <w:szCs w:val="20"/>
              </w:rPr>
            </w:pPr>
            <w:r w:rsidRPr="002F580D">
              <w:rPr>
                <w:rFonts w:ascii="Arial" w:hAnsi="Arial" w:cs="Arial"/>
                <w:sz w:val="20"/>
                <w:szCs w:val="20"/>
              </w:rPr>
              <w:t>London</w:t>
            </w:r>
          </w:p>
          <w:p w14:paraId="15559BD1" w14:textId="77777777" w:rsidR="006A1724" w:rsidRDefault="006A1724" w:rsidP="006A1724">
            <w:pPr>
              <w:rPr>
                <w:rFonts w:ascii="Arial" w:hAnsi="Arial" w:cs="Arial"/>
                <w:sz w:val="20"/>
                <w:szCs w:val="20"/>
              </w:rPr>
            </w:pPr>
            <w:r w:rsidRPr="002F580D">
              <w:rPr>
                <w:rFonts w:ascii="Arial" w:hAnsi="Arial" w:cs="Arial"/>
                <w:sz w:val="20"/>
                <w:szCs w:val="20"/>
              </w:rPr>
              <w:t>W8 7LP</w:t>
            </w:r>
          </w:p>
          <w:p w14:paraId="10475AD9" w14:textId="77777777" w:rsidR="006A1724" w:rsidRDefault="006A1724" w:rsidP="006A1724">
            <w:pPr>
              <w:rPr>
                <w:rFonts w:ascii="Arial" w:hAnsi="Arial" w:cs="Arial"/>
                <w:sz w:val="20"/>
                <w:szCs w:val="20"/>
              </w:rPr>
            </w:pPr>
            <w:r>
              <w:rPr>
                <w:rFonts w:ascii="Arial" w:hAnsi="Arial" w:cs="Arial"/>
                <w:sz w:val="20"/>
                <w:szCs w:val="20"/>
              </w:rPr>
              <w:t>(as beneficiary)</w:t>
            </w:r>
          </w:p>
          <w:p w14:paraId="1C74F9F8" w14:textId="77777777" w:rsidR="006A1724" w:rsidRPr="00F370D6" w:rsidRDefault="006A1724" w:rsidP="006A1724">
            <w:pPr>
              <w:rPr>
                <w:rFonts w:ascii="Arial" w:hAnsi="Arial" w:cs="Arial"/>
                <w:sz w:val="20"/>
                <w:szCs w:val="20"/>
              </w:rPr>
            </w:pPr>
          </w:p>
        </w:tc>
      </w:tr>
      <w:tr w:rsidR="00E94C49" w:rsidRPr="00F370D6" w14:paraId="2AED08C3" w14:textId="77777777" w:rsidTr="008D1EA6">
        <w:trPr>
          <w:trHeight w:val="189"/>
        </w:trPr>
        <w:tc>
          <w:tcPr>
            <w:tcW w:w="1135" w:type="dxa"/>
            <w:shd w:val="clear" w:color="auto" w:fill="auto"/>
          </w:tcPr>
          <w:p w14:paraId="581DEDB8" w14:textId="2F04F6E5" w:rsidR="00E94C49" w:rsidRPr="002A272B" w:rsidRDefault="00E94C49" w:rsidP="00E94C49">
            <w:pPr>
              <w:rPr>
                <w:rFonts w:ascii="Arial" w:hAnsi="Arial" w:cs="Arial"/>
                <w:sz w:val="20"/>
                <w:szCs w:val="20"/>
              </w:rPr>
            </w:pPr>
            <w:r>
              <w:rPr>
                <w:rFonts w:ascii="Arial" w:hAnsi="Arial" w:cs="Arial"/>
                <w:sz w:val="20"/>
                <w:szCs w:val="20"/>
              </w:rPr>
              <w:t>02/01</w:t>
            </w:r>
          </w:p>
        </w:tc>
        <w:tc>
          <w:tcPr>
            <w:tcW w:w="2693" w:type="dxa"/>
            <w:shd w:val="clear" w:color="auto" w:fill="auto"/>
          </w:tcPr>
          <w:p w14:paraId="0F357F51" w14:textId="77777777" w:rsidR="00E94C49" w:rsidRPr="002A272B"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143.18</w:t>
            </w:r>
            <w:r>
              <w:rPr>
                <w:rFonts w:ascii="Arial" w:hAnsi="Arial" w:cs="Arial"/>
                <w:sz w:val="20"/>
                <w:szCs w:val="20"/>
              </w:rPr>
              <w:t xml:space="preserve"> </w:t>
            </w:r>
            <w:r w:rsidRPr="002A272B">
              <w:rPr>
                <w:rFonts w:ascii="Arial" w:hAnsi="Arial" w:cs="Arial"/>
                <w:sz w:val="20"/>
                <w:szCs w:val="20"/>
              </w:rPr>
              <w:t xml:space="preserve">square metres of land being </w:t>
            </w:r>
            <w:r>
              <w:rPr>
                <w:rFonts w:ascii="Arial" w:hAnsi="Arial" w:cs="Arial"/>
                <w:sz w:val="20"/>
                <w:szCs w:val="20"/>
              </w:rPr>
              <w:t>arable field and drain, north west of Parsonage Common, T</w:t>
            </w:r>
            <w:r w:rsidRPr="00F370D6">
              <w:rPr>
                <w:rFonts w:ascii="Arial" w:hAnsi="Arial" w:cs="Arial"/>
                <w:sz w:val="20"/>
                <w:szCs w:val="20"/>
              </w:rPr>
              <w:t>ilbury</w:t>
            </w:r>
            <w:r>
              <w:rPr>
                <w:rFonts w:ascii="Arial" w:hAnsi="Arial" w:cs="Arial"/>
                <w:sz w:val="20"/>
                <w:szCs w:val="20"/>
              </w:rPr>
              <w:t>.</w:t>
            </w:r>
          </w:p>
          <w:p w14:paraId="1262073E" w14:textId="77777777" w:rsidR="00E94C49" w:rsidRPr="002A272B" w:rsidRDefault="00E94C49" w:rsidP="00E94C49">
            <w:pPr>
              <w:rPr>
                <w:rFonts w:ascii="Arial" w:hAnsi="Arial" w:cs="Arial"/>
                <w:sz w:val="20"/>
                <w:szCs w:val="20"/>
              </w:rPr>
            </w:pPr>
          </w:p>
          <w:p w14:paraId="55BC8D92" w14:textId="77777777" w:rsidR="00E94C49" w:rsidRPr="002A272B" w:rsidRDefault="00E94C49" w:rsidP="00E94C49">
            <w:pPr>
              <w:rPr>
                <w:rFonts w:ascii="Arial" w:hAnsi="Arial" w:cs="Arial"/>
                <w:b/>
                <w:i/>
                <w:sz w:val="20"/>
                <w:szCs w:val="20"/>
              </w:rPr>
            </w:pPr>
            <w:r w:rsidRPr="002A272B">
              <w:rPr>
                <w:rFonts w:ascii="Arial" w:hAnsi="Arial" w:cs="Arial"/>
                <w:b/>
                <w:i/>
                <w:sz w:val="20"/>
                <w:szCs w:val="20"/>
              </w:rPr>
              <w:t xml:space="preserve">Freehold title </w:t>
            </w:r>
            <w:r w:rsidRPr="00381E8D">
              <w:rPr>
                <w:rFonts w:ascii="Arial" w:hAnsi="Arial" w:cs="Arial"/>
                <w:b/>
                <w:i/>
                <w:sz w:val="20"/>
                <w:szCs w:val="20"/>
              </w:rPr>
              <w:t>EX966447</w:t>
            </w:r>
          </w:p>
          <w:p w14:paraId="3D8FEEC9" w14:textId="77777777" w:rsidR="00E94C49" w:rsidRPr="002A272B" w:rsidRDefault="00E94C49" w:rsidP="00E94C49">
            <w:pPr>
              <w:rPr>
                <w:rFonts w:ascii="Arial" w:hAnsi="Arial" w:cs="Arial"/>
                <w:b/>
                <w:i/>
                <w:sz w:val="20"/>
                <w:szCs w:val="20"/>
              </w:rPr>
            </w:pPr>
          </w:p>
        </w:tc>
        <w:tc>
          <w:tcPr>
            <w:tcW w:w="10773" w:type="dxa"/>
            <w:shd w:val="clear" w:color="auto" w:fill="auto"/>
          </w:tcPr>
          <w:p w14:paraId="55C85934" w14:textId="77777777" w:rsidR="00E94C49" w:rsidRPr="002A272B" w:rsidRDefault="00E94C49" w:rsidP="00E94C49">
            <w:pPr>
              <w:rPr>
                <w:rFonts w:ascii="Arial" w:hAnsi="Arial" w:cs="Arial"/>
                <w:sz w:val="20"/>
                <w:szCs w:val="20"/>
              </w:rPr>
            </w:pPr>
            <w:r w:rsidRPr="002A272B">
              <w:rPr>
                <w:rFonts w:ascii="Arial" w:hAnsi="Arial" w:cs="Arial"/>
                <w:sz w:val="20"/>
                <w:szCs w:val="20"/>
              </w:rPr>
              <w:t>Port of Tilbury London Limited</w:t>
            </w:r>
          </w:p>
          <w:p w14:paraId="021304F9" w14:textId="77777777" w:rsidR="00E94C49" w:rsidRPr="002A272B" w:rsidRDefault="00E94C49" w:rsidP="00E94C49">
            <w:pPr>
              <w:rPr>
                <w:rFonts w:ascii="Arial" w:hAnsi="Arial" w:cs="Arial"/>
                <w:sz w:val="20"/>
                <w:szCs w:val="20"/>
              </w:rPr>
            </w:pPr>
            <w:r w:rsidRPr="002A272B">
              <w:rPr>
                <w:rFonts w:ascii="Arial" w:hAnsi="Arial" w:cs="Arial"/>
                <w:sz w:val="20"/>
                <w:szCs w:val="20"/>
              </w:rPr>
              <w:t>Leslie Ford House</w:t>
            </w:r>
          </w:p>
          <w:p w14:paraId="2EB27935" w14:textId="77777777" w:rsidR="00E94C49" w:rsidRPr="002A272B" w:rsidRDefault="00E94C49" w:rsidP="00E94C49">
            <w:pPr>
              <w:rPr>
                <w:rFonts w:ascii="Arial" w:hAnsi="Arial" w:cs="Arial"/>
                <w:sz w:val="20"/>
                <w:szCs w:val="20"/>
              </w:rPr>
            </w:pPr>
            <w:r w:rsidRPr="002A272B">
              <w:rPr>
                <w:rFonts w:ascii="Arial" w:hAnsi="Arial" w:cs="Arial"/>
                <w:sz w:val="20"/>
                <w:szCs w:val="20"/>
              </w:rPr>
              <w:t>Tilbury</w:t>
            </w:r>
          </w:p>
          <w:p w14:paraId="0FE0BB4E" w14:textId="77777777" w:rsidR="00E94C49" w:rsidRPr="002A272B" w:rsidRDefault="00E94C49" w:rsidP="00E94C49">
            <w:pPr>
              <w:rPr>
                <w:rFonts w:ascii="Arial" w:hAnsi="Arial" w:cs="Arial"/>
                <w:sz w:val="20"/>
                <w:szCs w:val="20"/>
              </w:rPr>
            </w:pPr>
            <w:r w:rsidRPr="002A272B">
              <w:rPr>
                <w:rFonts w:ascii="Arial" w:hAnsi="Arial" w:cs="Arial"/>
                <w:sz w:val="20"/>
                <w:szCs w:val="20"/>
              </w:rPr>
              <w:t>Essex</w:t>
            </w:r>
          </w:p>
          <w:p w14:paraId="3B7E49AC" w14:textId="77777777" w:rsidR="00E94C49" w:rsidRPr="002A272B" w:rsidRDefault="00E94C49" w:rsidP="00E94C49">
            <w:pPr>
              <w:rPr>
                <w:rFonts w:ascii="Arial" w:hAnsi="Arial" w:cs="Arial"/>
                <w:sz w:val="20"/>
                <w:szCs w:val="20"/>
              </w:rPr>
            </w:pPr>
            <w:r w:rsidRPr="002A272B">
              <w:rPr>
                <w:rFonts w:ascii="Arial" w:hAnsi="Arial" w:cs="Arial"/>
                <w:sz w:val="20"/>
                <w:szCs w:val="20"/>
              </w:rPr>
              <w:t>RM18 7EH</w:t>
            </w:r>
          </w:p>
          <w:p w14:paraId="76DD1702" w14:textId="77777777" w:rsidR="00E94C49" w:rsidRPr="002A272B" w:rsidRDefault="00E94C49" w:rsidP="00E94C49">
            <w:pPr>
              <w:rPr>
                <w:rFonts w:ascii="Arial" w:hAnsi="Arial" w:cs="Arial"/>
                <w:sz w:val="20"/>
                <w:szCs w:val="20"/>
              </w:rPr>
            </w:pPr>
            <w:r w:rsidRPr="002A272B">
              <w:rPr>
                <w:rFonts w:ascii="Arial" w:hAnsi="Arial" w:cs="Arial"/>
                <w:sz w:val="20"/>
                <w:szCs w:val="20"/>
              </w:rPr>
              <w:t>(</w:t>
            </w:r>
            <w:r>
              <w:rPr>
                <w:rFonts w:ascii="Arial" w:hAnsi="Arial" w:cs="Arial"/>
                <w:sz w:val="20"/>
                <w:szCs w:val="20"/>
              </w:rPr>
              <w:t>as</w:t>
            </w:r>
            <w:r w:rsidRPr="002A272B">
              <w:rPr>
                <w:rFonts w:ascii="Arial" w:hAnsi="Arial" w:cs="Arial"/>
                <w:sz w:val="20"/>
                <w:szCs w:val="20"/>
              </w:rPr>
              <w:t xml:space="preserve"> beneficiary)</w:t>
            </w:r>
          </w:p>
          <w:p w14:paraId="1AC8AB87" w14:textId="77777777" w:rsidR="00E94C49" w:rsidRPr="002A272B" w:rsidRDefault="00E94C49" w:rsidP="00E94C49">
            <w:pPr>
              <w:rPr>
                <w:rFonts w:ascii="Arial" w:hAnsi="Arial" w:cs="Arial"/>
                <w:sz w:val="20"/>
                <w:szCs w:val="20"/>
              </w:rPr>
            </w:pPr>
          </w:p>
          <w:p w14:paraId="1F692101" w14:textId="77777777" w:rsidR="00E94C49" w:rsidRPr="002A272B" w:rsidRDefault="00E94C49" w:rsidP="00E94C49">
            <w:pPr>
              <w:rPr>
                <w:rFonts w:ascii="Arial" w:hAnsi="Arial" w:cs="Arial"/>
                <w:sz w:val="20"/>
                <w:szCs w:val="20"/>
              </w:rPr>
            </w:pPr>
            <w:r w:rsidRPr="002A272B">
              <w:rPr>
                <w:rFonts w:ascii="Arial" w:hAnsi="Arial" w:cs="Arial"/>
                <w:sz w:val="20"/>
                <w:szCs w:val="20"/>
              </w:rPr>
              <w:t>Bloor Homes Limited</w:t>
            </w:r>
          </w:p>
          <w:p w14:paraId="1F23D75E" w14:textId="77777777" w:rsidR="00E94C49" w:rsidRPr="002A272B" w:rsidRDefault="00E94C49" w:rsidP="00E94C49">
            <w:pPr>
              <w:rPr>
                <w:rFonts w:ascii="Arial" w:hAnsi="Arial" w:cs="Arial"/>
                <w:sz w:val="20"/>
                <w:szCs w:val="20"/>
              </w:rPr>
            </w:pPr>
            <w:r w:rsidRPr="002A272B">
              <w:rPr>
                <w:rFonts w:ascii="Arial" w:hAnsi="Arial" w:cs="Arial"/>
                <w:sz w:val="20"/>
                <w:szCs w:val="20"/>
              </w:rPr>
              <w:t>Ashby Road</w:t>
            </w:r>
          </w:p>
          <w:p w14:paraId="3D09E6DF" w14:textId="77777777" w:rsidR="00E94C49" w:rsidRPr="002A272B" w:rsidRDefault="00E94C49" w:rsidP="00E94C49">
            <w:pPr>
              <w:rPr>
                <w:rFonts w:ascii="Arial" w:hAnsi="Arial" w:cs="Arial"/>
                <w:sz w:val="20"/>
                <w:szCs w:val="20"/>
              </w:rPr>
            </w:pPr>
            <w:r w:rsidRPr="002A272B">
              <w:rPr>
                <w:rFonts w:ascii="Arial" w:hAnsi="Arial" w:cs="Arial"/>
                <w:sz w:val="20"/>
                <w:szCs w:val="20"/>
              </w:rPr>
              <w:t>Measham</w:t>
            </w:r>
          </w:p>
          <w:p w14:paraId="3FEADBEB" w14:textId="77777777" w:rsidR="00E94C49" w:rsidRPr="002A272B" w:rsidRDefault="00E94C49" w:rsidP="00E94C49">
            <w:pPr>
              <w:rPr>
                <w:rFonts w:ascii="Arial" w:hAnsi="Arial" w:cs="Arial"/>
                <w:sz w:val="20"/>
                <w:szCs w:val="20"/>
              </w:rPr>
            </w:pPr>
            <w:r w:rsidRPr="002A272B">
              <w:rPr>
                <w:rFonts w:ascii="Arial" w:hAnsi="Arial" w:cs="Arial"/>
                <w:sz w:val="20"/>
                <w:szCs w:val="20"/>
              </w:rPr>
              <w:t>Swadlincote</w:t>
            </w:r>
          </w:p>
          <w:p w14:paraId="30039738" w14:textId="77777777" w:rsidR="00E94C49" w:rsidRPr="002A272B" w:rsidRDefault="00E94C49" w:rsidP="00E94C49">
            <w:pPr>
              <w:rPr>
                <w:rFonts w:ascii="Arial" w:hAnsi="Arial" w:cs="Arial"/>
                <w:sz w:val="20"/>
                <w:szCs w:val="20"/>
              </w:rPr>
            </w:pPr>
            <w:r w:rsidRPr="002A272B">
              <w:rPr>
                <w:rFonts w:ascii="Arial" w:hAnsi="Arial" w:cs="Arial"/>
                <w:sz w:val="20"/>
                <w:szCs w:val="20"/>
              </w:rPr>
              <w:t>Derbyshire</w:t>
            </w:r>
          </w:p>
          <w:p w14:paraId="14CD18D0" w14:textId="77777777" w:rsidR="00E94C49" w:rsidRPr="002A272B" w:rsidRDefault="00E94C49" w:rsidP="00E94C49">
            <w:pPr>
              <w:rPr>
                <w:rFonts w:ascii="Arial" w:hAnsi="Arial" w:cs="Arial"/>
                <w:sz w:val="20"/>
                <w:szCs w:val="20"/>
              </w:rPr>
            </w:pPr>
            <w:r w:rsidRPr="002A272B">
              <w:rPr>
                <w:rFonts w:ascii="Arial" w:hAnsi="Arial" w:cs="Arial"/>
                <w:sz w:val="20"/>
                <w:szCs w:val="20"/>
              </w:rPr>
              <w:t>DE12 7JP</w:t>
            </w:r>
          </w:p>
          <w:p w14:paraId="1B3D9265" w14:textId="77777777" w:rsidR="00E94C49" w:rsidRDefault="00E94C49" w:rsidP="00E94C49">
            <w:pPr>
              <w:rPr>
                <w:rFonts w:ascii="Arial" w:hAnsi="Arial" w:cs="Arial"/>
                <w:sz w:val="20"/>
                <w:szCs w:val="20"/>
              </w:rPr>
            </w:pPr>
            <w:r w:rsidRPr="002A272B">
              <w:rPr>
                <w:rFonts w:ascii="Arial" w:hAnsi="Arial" w:cs="Arial"/>
                <w:sz w:val="20"/>
                <w:szCs w:val="20"/>
              </w:rPr>
              <w:t>(as beneficiary)</w:t>
            </w:r>
          </w:p>
          <w:p w14:paraId="2425F453" w14:textId="77777777" w:rsidR="00E94C49" w:rsidRDefault="00E94C49" w:rsidP="00E94C49">
            <w:pPr>
              <w:rPr>
                <w:rFonts w:ascii="Arial" w:hAnsi="Arial" w:cs="Arial"/>
                <w:sz w:val="20"/>
                <w:szCs w:val="20"/>
              </w:rPr>
            </w:pPr>
          </w:p>
          <w:p w14:paraId="5F1AE081" w14:textId="77777777" w:rsidR="00E94C49" w:rsidRDefault="00E94C49" w:rsidP="00E94C49">
            <w:pPr>
              <w:rPr>
                <w:rFonts w:ascii="Arial" w:hAnsi="Arial" w:cs="Arial"/>
                <w:sz w:val="20"/>
                <w:szCs w:val="20"/>
              </w:rPr>
            </w:pPr>
            <w:r>
              <w:rPr>
                <w:rFonts w:ascii="Arial" w:hAnsi="Arial" w:cs="Arial"/>
                <w:sz w:val="20"/>
                <w:szCs w:val="20"/>
              </w:rPr>
              <w:t>C H Cole and Sons</w:t>
            </w:r>
          </w:p>
          <w:p w14:paraId="2523923A" w14:textId="77777777" w:rsidR="00E94C49" w:rsidRPr="0044154C" w:rsidRDefault="00E94C49" w:rsidP="00E94C49">
            <w:pPr>
              <w:rPr>
                <w:rFonts w:ascii="Arial" w:hAnsi="Arial" w:cs="Arial"/>
                <w:sz w:val="20"/>
                <w:szCs w:val="20"/>
              </w:rPr>
            </w:pPr>
            <w:r w:rsidRPr="0044154C">
              <w:rPr>
                <w:rFonts w:ascii="Arial" w:hAnsi="Arial" w:cs="Arial"/>
                <w:sz w:val="20"/>
                <w:szCs w:val="20"/>
              </w:rPr>
              <w:t>Mill House</w:t>
            </w:r>
          </w:p>
          <w:p w14:paraId="60AD7AFC" w14:textId="77777777" w:rsidR="00E94C49" w:rsidRPr="0044154C" w:rsidRDefault="00E94C49" w:rsidP="00E94C49">
            <w:pPr>
              <w:rPr>
                <w:rFonts w:ascii="Arial" w:hAnsi="Arial" w:cs="Arial"/>
                <w:sz w:val="20"/>
                <w:szCs w:val="20"/>
              </w:rPr>
            </w:pPr>
            <w:r w:rsidRPr="0044154C">
              <w:rPr>
                <w:rFonts w:ascii="Arial" w:hAnsi="Arial" w:cs="Arial"/>
                <w:sz w:val="20"/>
                <w:szCs w:val="20"/>
              </w:rPr>
              <w:t>Muckingford Road</w:t>
            </w:r>
          </w:p>
          <w:p w14:paraId="7A53ED0F" w14:textId="77777777" w:rsidR="00E94C49" w:rsidRPr="0044154C" w:rsidRDefault="00E94C49" w:rsidP="00E94C49">
            <w:pPr>
              <w:rPr>
                <w:rFonts w:ascii="Arial" w:hAnsi="Arial" w:cs="Arial"/>
                <w:sz w:val="20"/>
                <w:szCs w:val="20"/>
              </w:rPr>
            </w:pPr>
            <w:r w:rsidRPr="0044154C">
              <w:rPr>
                <w:rFonts w:ascii="Arial" w:hAnsi="Arial" w:cs="Arial"/>
                <w:sz w:val="20"/>
                <w:szCs w:val="20"/>
              </w:rPr>
              <w:t>West Tilbury</w:t>
            </w:r>
          </w:p>
          <w:p w14:paraId="00BA5EA6" w14:textId="77777777" w:rsidR="00E94C49" w:rsidRPr="0044154C" w:rsidRDefault="00E94C49" w:rsidP="00E94C49">
            <w:pPr>
              <w:rPr>
                <w:rFonts w:ascii="Arial" w:hAnsi="Arial" w:cs="Arial"/>
                <w:sz w:val="20"/>
                <w:szCs w:val="20"/>
              </w:rPr>
            </w:pPr>
            <w:r w:rsidRPr="0044154C">
              <w:rPr>
                <w:rFonts w:ascii="Arial" w:hAnsi="Arial" w:cs="Arial"/>
                <w:sz w:val="20"/>
                <w:szCs w:val="20"/>
              </w:rPr>
              <w:t>Tilbury</w:t>
            </w:r>
          </w:p>
          <w:p w14:paraId="08CDC613" w14:textId="77777777" w:rsidR="00E94C49" w:rsidRPr="0044154C" w:rsidRDefault="00E94C49" w:rsidP="00E94C49">
            <w:pPr>
              <w:rPr>
                <w:rFonts w:ascii="Arial" w:hAnsi="Arial" w:cs="Arial"/>
                <w:sz w:val="20"/>
                <w:szCs w:val="20"/>
              </w:rPr>
            </w:pPr>
            <w:r w:rsidRPr="0044154C">
              <w:rPr>
                <w:rFonts w:ascii="Arial" w:hAnsi="Arial" w:cs="Arial"/>
                <w:sz w:val="20"/>
                <w:szCs w:val="20"/>
              </w:rPr>
              <w:t>Essex</w:t>
            </w:r>
          </w:p>
          <w:p w14:paraId="59346A1E" w14:textId="77777777" w:rsidR="00E94C49" w:rsidRDefault="00E94C49" w:rsidP="00E94C49">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4AD7F47A"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59CAB9F2" w14:textId="77777777" w:rsidR="00E94C49" w:rsidRDefault="00E94C49" w:rsidP="00E94C49">
            <w:pPr>
              <w:rPr>
                <w:rFonts w:ascii="Arial" w:hAnsi="Arial" w:cs="Arial"/>
                <w:sz w:val="20"/>
                <w:szCs w:val="20"/>
              </w:rPr>
            </w:pPr>
          </w:p>
          <w:p w14:paraId="514C59A5" w14:textId="77777777" w:rsidR="00E94C49" w:rsidRPr="00E91752" w:rsidRDefault="00E94C49" w:rsidP="00E94C49">
            <w:pPr>
              <w:rPr>
                <w:rFonts w:ascii="Arial" w:hAnsi="Arial" w:cs="Arial"/>
                <w:sz w:val="20"/>
                <w:szCs w:val="20"/>
              </w:rPr>
            </w:pPr>
            <w:r>
              <w:rPr>
                <w:rFonts w:ascii="Arial" w:hAnsi="Arial" w:cs="Arial"/>
                <w:sz w:val="20"/>
                <w:szCs w:val="20"/>
              </w:rPr>
              <w:t>Jeremy Godsmark Finnis</w:t>
            </w:r>
          </w:p>
          <w:p w14:paraId="7917FBE2"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2827115A"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7DD17418"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675FCB15"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60FEC2F6" w14:textId="77777777" w:rsidR="00E94C49" w:rsidRPr="00E91752" w:rsidRDefault="00E94C49" w:rsidP="00E94C49">
            <w:pPr>
              <w:rPr>
                <w:rFonts w:ascii="Arial" w:hAnsi="Arial" w:cs="Arial"/>
                <w:sz w:val="20"/>
                <w:szCs w:val="20"/>
              </w:rPr>
            </w:pPr>
            <w:r>
              <w:rPr>
                <w:rFonts w:ascii="Arial" w:hAnsi="Arial" w:cs="Arial"/>
                <w:sz w:val="20"/>
                <w:szCs w:val="20"/>
              </w:rPr>
              <w:t>Essex</w:t>
            </w:r>
          </w:p>
          <w:p w14:paraId="288A4B82"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5C7F8288"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22BF801D" w14:textId="77777777" w:rsidR="00E94C49" w:rsidRPr="00E91752" w:rsidRDefault="00E94C49" w:rsidP="00E94C49">
            <w:pPr>
              <w:rPr>
                <w:rFonts w:ascii="Arial" w:hAnsi="Arial" w:cs="Arial"/>
                <w:sz w:val="20"/>
                <w:szCs w:val="20"/>
              </w:rPr>
            </w:pPr>
          </w:p>
          <w:p w14:paraId="27A290CF"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229A187D" w14:textId="77777777" w:rsidR="00E94C49" w:rsidRDefault="00E94C49" w:rsidP="00E94C49">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0CAA2B3C" w14:textId="77777777" w:rsidR="00E94C49" w:rsidRDefault="00E94C49" w:rsidP="00E94C49">
            <w:pPr>
              <w:rPr>
                <w:rFonts w:ascii="Arial" w:hAnsi="Arial" w:cs="Arial"/>
                <w:sz w:val="20"/>
                <w:szCs w:val="20"/>
              </w:rPr>
            </w:pPr>
            <w:r>
              <w:rPr>
                <w:rFonts w:ascii="Arial" w:hAnsi="Arial" w:cs="Arial"/>
                <w:sz w:val="20"/>
                <w:szCs w:val="20"/>
              </w:rPr>
              <w:t>Writtle</w:t>
            </w:r>
          </w:p>
          <w:p w14:paraId="77495CA2" w14:textId="77777777" w:rsidR="00E94C49" w:rsidRDefault="00E94C49" w:rsidP="00E94C49">
            <w:pPr>
              <w:rPr>
                <w:rFonts w:ascii="Arial" w:hAnsi="Arial" w:cs="Arial"/>
                <w:sz w:val="20"/>
                <w:szCs w:val="20"/>
              </w:rPr>
            </w:pPr>
            <w:r>
              <w:rPr>
                <w:rFonts w:ascii="Arial" w:hAnsi="Arial" w:cs="Arial"/>
                <w:sz w:val="20"/>
                <w:szCs w:val="20"/>
              </w:rPr>
              <w:t>Chelmsford</w:t>
            </w:r>
          </w:p>
          <w:p w14:paraId="5473A9C3" w14:textId="77777777" w:rsidR="00E94C49" w:rsidRDefault="00E94C49" w:rsidP="00E94C49">
            <w:pPr>
              <w:rPr>
                <w:rFonts w:ascii="Arial" w:hAnsi="Arial" w:cs="Arial"/>
                <w:sz w:val="20"/>
                <w:szCs w:val="20"/>
              </w:rPr>
            </w:pPr>
            <w:r>
              <w:rPr>
                <w:rFonts w:ascii="Arial" w:hAnsi="Arial" w:cs="Arial"/>
                <w:sz w:val="20"/>
                <w:szCs w:val="20"/>
              </w:rPr>
              <w:t>Essex</w:t>
            </w:r>
          </w:p>
          <w:p w14:paraId="744481DE" w14:textId="77777777" w:rsidR="00E94C49" w:rsidRDefault="00E94C49" w:rsidP="00E94C49">
            <w:pPr>
              <w:rPr>
                <w:rFonts w:ascii="Arial" w:hAnsi="Arial" w:cs="Arial"/>
                <w:sz w:val="20"/>
                <w:szCs w:val="20"/>
              </w:rPr>
            </w:pPr>
            <w:r w:rsidRPr="006C757E">
              <w:rPr>
                <w:rFonts w:ascii="Arial" w:hAnsi="Arial" w:cs="Arial"/>
                <w:sz w:val="20"/>
                <w:szCs w:val="20"/>
              </w:rPr>
              <w:t>CM1 3EB</w:t>
            </w:r>
          </w:p>
          <w:p w14:paraId="03370E4C"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722C3BC5" w14:textId="77777777" w:rsidR="00E94C49" w:rsidRPr="00E91752" w:rsidRDefault="00E94C49" w:rsidP="00E94C49">
            <w:pPr>
              <w:rPr>
                <w:rFonts w:ascii="Arial" w:hAnsi="Arial" w:cs="Arial"/>
                <w:sz w:val="20"/>
                <w:szCs w:val="20"/>
              </w:rPr>
            </w:pPr>
          </w:p>
          <w:p w14:paraId="25FDDD52"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Kathryn </w:t>
            </w:r>
            <w:r w:rsidRPr="00DA589F">
              <w:rPr>
                <w:rFonts w:ascii="Arial" w:hAnsi="Arial" w:cs="Arial"/>
                <w:sz w:val="20"/>
                <w:szCs w:val="20"/>
              </w:rPr>
              <w:t xml:space="preserve">Ksenia </w:t>
            </w:r>
            <w:r w:rsidRPr="00E91752">
              <w:rPr>
                <w:rFonts w:ascii="Arial" w:hAnsi="Arial" w:cs="Arial"/>
                <w:sz w:val="20"/>
                <w:szCs w:val="20"/>
              </w:rPr>
              <w:t>Finnis</w:t>
            </w:r>
          </w:p>
          <w:p w14:paraId="17205ACC" w14:textId="77777777" w:rsidR="00E94C49" w:rsidRPr="00DA589F" w:rsidRDefault="00E94C49" w:rsidP="00E94C49">
            <w:pPr>
              <w:rPr>
                <w:rFonts w:ascii="Arial" w:hAnsi="Arial" w:cs="Arial"/>
                <w:sz w:val="20"/>
                <w:szCs w:val="20"/>
              </w:rPr>
            </w:pPr>
            <w:r w:rsidRPr="00DA589F">
              <w:rPr>
                <w:rFonts w:ascii="Arial" w:hAnsi="Arial" w:cs="Arial"/>
                <w:sz w:val="20"/>
                <w:szCs w:val="20"/>
              </w:rPr>
              <w:t>Wyfields Farm</w:t>
            </w:r>
          </w:p>
          <w:p w14:paraId="4F480CF0" w14:textId="77777777" w:rsidR="00E94C49" w:rsidRPr="00DA589F" w:rsidRDefault="00E94C49" w:rsidP="00E94C49">
            <w:pPr>
              <w:rPr>
                <w:rFonts w:ascii="Arial" w:hAnsi="Arial" w:cs="Arial"/>
                <w:sz w:val="20"/>
                <w:szCs w:val="20"/>
              </w:rPr>
            </w:pPr>
            <w:r w:rsidRPr="00DA589F">
              <w:rPr>
                <w:rFonts w:ascii="Arial" w:hAnsi="Arial" w:cs="Arial"/>
                <w:sz w:val="20"/>
                <w:szCs w:val="20"/>
              </w:rPr>
              <w:t>Blackbush Lane</w:t>
            </w:r>
          </w:p>
          <w:p w14:paraId="1A25424F" w14:textId="77777777" w:rsidR="00E94C49" w:rsidRPr="00DA589F" w:rsidRDefault="00E94C49" w:rsidP="00E94C49">
            <w:pPr>
              <w:rPr>
                <w:rFonts w:ascii="Arial" w:hAnsi="Arial" w:cs="Arial"/>
                <w:sz w:val="20"/>
                <w:szCs w:val="20"/>
              </w:rPr>
            </w:pPr>
            <w:r w:rsidRPr="00DA589F">
              <w:rPr>
                <w:rFonts w:ascii="Arial" w:hAnsi="Arial" w:cs="Arial"/>
                <w:sz w:val="20"/>
                <w:szCs w:val="20"/>
              </w:rPr>
              <w:t>Horndon on the Hill</w:t>
            </w:r>
          </w:p>
          <w:p w14:paraId="226D927D" w14:textId="77777777" w:rsidR="00E94C49" w:rsidRPr="00DA589F" w:rsidRDefault="00E94C49" w:rsidP="00E94C49">
            <w:pPr>
              <w:rPr>
                <w:rFonts w:ascii="Arial" w:hAnsi="Arial" w:cs="Arial"/>
                <w:sz w:val="20"/>
                <w:szCs w:val="20"/>
              </w:rPr>
            </w:pPr>
            <w:r w:rsidRPr="00DA589F">
              <w:rPr>
                <w:rFonts w:ascii="Arial" w:hAnsi="Arial" w:cs="Arial"/>
                <w:sz w:val="20"/>
                <w:szCs w:val="20"/>
              </w:rPr>
              <w:t>Stanford-Le-Hope</w:t>
            </w:r>
          </w:p>
          <w:p w14:paraId="60998B51" w14:textId="77777777" w:rsidR="00E94C49" w:rsidRPr="00DA589F" w:rsidRDefault="00E94C49" w:rsidP="00E94C49">
            <w:pPr>
              <w:rPr>
                <w:rFonts w:ascii="Arial" w:hAnsi="Arial" w:cs="Arial"/>
                <w:sz w:val="20"/>
                <w:szCs w:val="20"/>
              </w:rPr>
            </w:pPr>
            <w:r w:rsidRPr="00DA589F">
              <w:rPr>
                <w:rFonts w:ascii="Arial" w:hAnsi="Arial" w:cs="Arial"/>
                <w:sz w:val="20"/>
                <w:szCs w:val="20"/>
              </w:rPr>
              <w:t>Essex</w:t>
            </w:r>
          </w:p>
          <w:p w14:paraId="7D828E52" w14:textId="77777777" w:rsidR="00E94C49" w:rsidRPr="00E91752" w:rsidRDefault="00E94C49" w:rsidP="00E94C49">
            <w:pPr>
              <w:rPr>
                <w:rFonts w:ascii="Arial" w:hAnsi="Arial" w:cs="Arial"/>
                <w:sz w:val="20"/>
                <w:szCs w:val="20"/>
              </w:rPr>
            </w:pPr>
            <w:r w:rsidRPr="00DA589F">
              <w:rPr>
                <w:rFonts w:ascii="Arial" w:hAnsi="Arial" w:cs="Arial"/>
                <w:sz w:val="20"/>
                <w:szCs w:val="20"/>
              </w:rPr>
              <w:t>SS17 8PT</w:t>
            </w:r>
          </w:p>
          <w:p w14:paraId="149ACF36"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20C01FE" w14:textId="77777777" w:rsidR="00E94C49" w:rsidRPr="00E91752" w:rsidRDefault="00E94C49" w:rsidP="00E94C49">
            <w:pPr>
              <w:rPr>
                <w:rFonts w:ascii="Arial" w:hAnsi="Arial" w:cs="Arial"/>
                <w:sz w:val="20"/>
                <w:szCs w:val="20"/>
              </w:rPr>
            </w:pPr>
          </w:p>
          <w:p w14:paraId="71B529AA"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 xml:space="preserve">Elizabeth </w:t>
            </w:r>
            <w:r w:rsidRPr="00E91752">
              <w:rPr>
                <w:rFonts w:ascii="Arial" w:hAnsi="Arial" w:cs="Arial"/>
                <w:sz w:val="20"/>
                <w:szCs w:val="20"/>
              </w:rPr>
              <w:t>Hodson</w:t>
            </w:r>
          </w:p>
          <w:p w14:paraId="4E0C4808" w14:textId="77777777" w:rsidR="00E94C49" w:rsidRPr="00DA589F" w:rsidRDefault="00E94C49" w:rsidP="00E94C49">
            <w:pPr>
              <w:rPr>
                <w:rFonts w:ascii="Arial" w:hAnsi="Arial" w:cs="Arial"/>
                <w:sz w:val="20"/>
                <w:szCs w:val="20"/>
              </w:rPr>
            </w:pPr>
            <w:r w:rsidRPr="00DA589F">
              <w:rPr>
                <w:rFonts w:ascii="Arial" w:hAnsi="Arial" w:cs="Arial"/>
                <w:sz w:val="20"/>
                <w:szCs w:val="20"/>
              </w:rPr>
              <w:t>Cherry Orchard Farm</w:t>
            </w:r>
          </w:p>
          <w:p w14:paraId="48343CB0" w14:textId="77777777" w:rsidR="00E94C49" w:rsidRPr="00DA589F" w:rsidRDefault="00E94C49" w:rsidP="00E94C49">
            <w:pPr>
              <w:rPr>
                <w:rFonts w:ascii="Arial" w:hAnsi="Arial" w:cs="Arial"/>
                <w:sz w:val="20"/>
                <w:szCs w:val="20"/>
              </w:rPr>
            </w:pPr>
            <w:r w:rsidRPr="00DA589F">
              <w:rPr>
                <w:rFonts w:ascii="Arial" w:hAnsi="Arial" w:cs="Arial"/>
                <w:sz w:val="20"/>
                <w:szCs w:val="20"/>
              </w:rPr>
              <w:t>Conways Road</w:t>
            </w:r>
          </w:p>
          <w:p w14:paraId="1709075A" w14:textId="77777777" w:rsidR="00E94C49" w:rsidRPr="00DA589F" w:rsidRDefault="00E94C49" w:rsidP="00E94C49">
            <w:pPr>
              <w:rPr>
                <w:rFonts w:ascii="Arial" w:hAnsi="Arial" w:cs="Arial"/>
                <w:sz w:val="20"/>
                <w:szCs w:val="20"/>
              </w:rPr>
            </w:pPr>
            <w:r w:rsidRPr="00DA589F">
              <w:rPr>
                <w:rFonts w:ascii="Arial" w:hAnsi="Arial" w:cs="Arial"/>
                <w:sz w:val="20"/>
                <w:szCs w:val="20"/>
              </w:rPr>
              <w:t>Orsett</w:t>
            </w:r>
          </w:p>
          <w:p w14:paraId="506BD240" w14:textId="77777777" w:rsidR="00E94C49" w:rsidRPr="00DA589F" w:rsidRDefault="00E94C49" w:rsidP="00E94C49">
            <w:pPr>
              <w:rPr>
                <w:rFonts w:ascii="Arial" w:hAnsi="Arial" w:cs="Arial"/>
                <w:sz w:val="20"/>
                <w:szCs w:val="20"/>
              </w:rPr>
            </w:pPr>
            <w:r w:rsidRPr="00DA589F">
              <w:rPr>
                <w:rFonts w:ascii="Arial" w:hAnsi="Arial" w:cs="Arial"/>
                <w:sz w:val="20"/>
                <w:szCs w:val="20"/>
              </w:rPr>
              <w:t>Grays</w:t>
            </w:r>
          </w:p>
          <w:p w14:paraId="536DB0D3" w14:textId="77777777" w:rsidR="00E94C49" w:rsidRPr="00E91752" w:rsidRDefault="00E94C49" w:rsidP="00E94C49">
            <w:pPr>
              <w:rPr>
                <w:rFonts w:ascii="Arial" w:hAnsi="Arial" w:cs="Arial"/>
                <w:sz w:val="20"/>
                <w:szCs w:val="20"/>
              </w:rPr>
            </w:pPr>
            <w:r w:rsidRPr="00DA589F">
              <w:rPr>
                <w:rFonts w:ascii="Arial" w:hAnsi="Arial" w:cs="Arial"/>
                <w:sz w:val="20"/>
                <w:szCs w:val="20"/>
              </w:rPr>
              <w:t>RM16 3EL</w:t>
            </w:r>
          </w:p>
          <w:p w14:paraId="322564BF"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5F96C1E9" w14:textId="77777777" w:rsidR="00E94C49" w:rsidRPr="00E91752" w:rsidRDefault="00E94C49" w:rsidP="00E94C49">
            <w:pPr>
              <w:rPr>
                <w:rFonts w:ascii="Arial" w:hAnsi="Arial" w:cs="Arial"/>
                <w:sz w:val="20"/>
                <w:szCs w:val="20"/>
              </w:rPr>
            </w:pPr>
          </w:p>
          <w:p w14:paraId="3599EF45" w14:textId="77777777" w:rsidR="00E94C49" w:rsidRPr="00E91752" w:rsidRDefault="00E94C49" w:rsidP="00E94C49">
            <w:pPr>
              <w:rPr>
                <w:rFonts w:ascii="Arial" w:hAnsi="Arial" w:cs="Arial"/>
                <w:sz w:val="20"/>
                <w:szCs w:val="20"/>
              </w:rPr>
            </w:pPr>
            <w:r w:rsidRPr="00E91752">
              <w:rPr>
                <w:rFonts w:ascii="Arial" w:hAnsi="Arial" w:cs="Arial"/>
                <w:sz w:val="20"/>
                <w:szCs w:val="20"/>
              </w:rPr>
              <w:t>Sue Cole</w:t>
            </w:r>
          </w:p>
          <w:p w14:paraId="6D7D0BEC"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713F3F1D"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22652868"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1DCBF4C7"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347A2559" w14:textId="77777777" w:rsidR="00E94C49" w:rsidRPr="00E91752" w:rsidRDefault="00E94C49" w:rsidP="00E94C49">
            <w:pPr>
              <w:rPr>
                <w:rFonts w:ascii="Arial" w:hAnsi="Arial" w:cs="Arial"/>
                <w:sz w:val="20"/>
                <w:szCs w:val="20"/>
              </w:rPr>
            </w:pPr>
            <w:r>
              <w:rPr>
                <w:rFonts w:ascii="Arial" w:hAnsi="Arial" w:cs="Arial"/>
                <w:sz w:val="20"/>
                <w:szCs w:val="20"/>
              </w:rPr>
              <w:t>Essex</w:t>
            </w:r>
          </w:p>
          <w:p w14:paraId="4CF7A3DE"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53566200"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33FA787C" w14:textId="2063C839" w:rsidR="00E94C49" w:rsidRPr="002A272B" w:rsidRDefault="00E94C49" w:rsidP="00E94C49">
            <w:pPr>
              <w:rPr>
                <w:rFonts w:ascii="Arial" w:hAnsi="Arial" w:cs="Arial"/>
                <w:sz w:val="20"/>
                <w:szCs w:val="20"/>
              </w:rPr>
            </w:pPr>
          </w:p>
        </w:tc>
      </w:tr>
      <w:tr w:rsidR="00E94C49" w:rsidRPr="00F370D6" w14:paraId="26BD7EE9" w14:textId="77777777" w:rsidTr="008D1EA6">
        <w:trPr>
          <w:trHeight w:val="189"/>
        </w:trPr>
        <w:tc>
          <w:tcPr>
            <w:tcW w:w="1135" w:type="dxa"/>
            <w:shd w:val="clear" w:color="auto" w:fill="auto"/>
          </w:tcPr>
          <w:p w14:paraId="6275E0E7" w14:textId="38A155C2" w:rsidR="00E94C49" w:rsidRPr="00F370D6" w:rsidRDefault="00E94C49" w:rsidP="00E94C49">
            <w:pPr>
              <w:rPr>
                <w:rFonts w:ascii="Arial" w:hAnsi="Arial" w:cs="Arial"/>
                <w:sz w:val="20"/>
                <w:szCs w:val="20"/>
              </w:rPr>
            </w:pPr>
            <w:r>
              <w:rPr>
                <w:rFonts w:ascii="Arial" w:hAnsi="Arial" w:cs="Arial"/>
                <w:sz w:val="20"/>
                <w:szCs w:val="20"/>
              </w:rPr>
              <w:lastRenderedPageBreak/>
              <w:t>02/02</w:t>
            </w:r>
          </w:p>
        </w:tc>
        <w:tc>
          <w:tcPr>
            <w:tcW w:w="2693" w:type="dxa"/>
            <w:shd w:val="clear" w:color="auto" w:fill="auto"/>
          </w:tcPr>
          <w:p w14:paraId="5F41E35F" w14:textId="77777777" w:rsidR="00E94C49" w:rsidRPr="00F370D6"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6964.99</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 field and drain, west of Parsonage Common, T</w:t>
            </w:r>
            <w:r w:rsidRPr="00F370D6">
              <w:rPr>
                <w:rFonts w:ascii="Arial" w:hAnsi="Arial" w:cs="Arial"/>
                <w:sz w:val="20"/>
                <w:szCs w:val="20"/>
              </w:rPr>
              <w:t>ilbury</w:t>
            </w:r>
            <w:r>
              <w:rPr>
                <w:rFonts w:ascii="Arial" w:hAnsi="Arial" w:cs="Arial"/>
                <w:sz w:val="20"/>
                <w:szCs w:val="20"/>
              </w:rPr>
              <w:t>.</w:t>
            </w:r>
          </w:p>
          <w:p w14:paraId="7DBC8B19" w14:textId="77777777" w:rsidR="00E94C49" w:rsidRDefault="00E94C49" w:rsidP="00E94C49">
            <w:pPr>
              <w:rPr>
                <w:rFonts w:ascii="Arial" w:hAnsi="Arial" w:cs="Arial"/>
                <w:b/>
                <w:i/>
                <w:sz w:val="20"/>
                <w:szCs w:val="20"/>
              </w:rPr>
            </w:pPr>
          </w:p>
          <w:p w14:paraId="45314B3F"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Freehold title EX76273</w:t>
            </w:r>
          </w:p>
          <w:p w14:paraId="0F2091D2"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Leasehold title EX102229</w:t>
            </w:r>
          </w:p>
          <w:p w14:paraId="6F86E846" w14:textId="77777777" w:rsidR="00E94C49" w:rsidRPr="00F370D6" w:rsidRDefault="00E94C49" w:rsidP="00E94C49">
            <w:pPr>
              <w:rPr>
                <w:rFonts w:ascii="Arial" w:hAnsi="Arial" w:cs="Arial"/>
                <w:sz w:val="20"/>
                <w:szCs w:val="20"/>
              </w:rPr>
            </w:pPr>
          </w:p>
        </w:tc>
        <w:tc>
          <w:tcPr>
            <w:tcW w:w="10773" w:type="dxa"/>
            <w:shd w:val="clear" w:color="auto" w:fill="auto"/>
          </w:tcPr>
          <w:p w14:paraId="2589AE1B" w14:textId="77777777" w:rsidR="00E94C49" w:rsidRDefault="00E94C49" w:rsidP="00E94C49">
            <w:pPr>
              <w:rPr>
                <w:rFonts w:ascii="Arial" w:hAnsi="Arial" w:cs="Arial"/>
                <w:sz w:val="20"/>
                <w:szCs w:val="20"/>
              </w:rPr>
            </w:pPr>
            <w:r>
              <w:rPr>
                <w:rFonts w:ascii="Arial" w:hAnsi="Arial" w:cs="Arial"/>
                <w:sz w:val="20"/>
                <w:szCs w:val="20"/>
              </w:rPr>
              <w:t>Thurrock Power Limited</w:t>
            </w:r>
          </w:p>
          <w:p w14:paraId="2DE91235" w14:textId="77777777" w:rsidR="00E94C49" w:rsidRPr="009137D6" w:rsidRDefault="00E94C49" w:rsidP="00E94C49">
            <w:pPr>
              <w:rPr>
                <w:rFonts w:ascii="Arial" w:hAnsi="Arial" w:cs="Arial"/>
                <w:sz w:val="20"/>
                <w:szCs w:val="20"/>
              </w:rPr>
            </w:pPr>
            <w:r w:rsidRPr="009137D6">
              <w:rPr>
                <w:rFonts w:ascii="Arial" w:hAnsi="Arial" w:cs="Arial"/>
                <w:sz w:val="20"/>
                <w:szCs w:val="20"/>
              </w:rPr>
              <w:t>1st Floor</w:t>
            </w:r>
          </w:p>
          <w:p w14:paraId="616C5145" w14:textId="77777777" w:rsidR="00E94C49" w:rsidRPr="009137D6" w:rsidRDefault="00E94C49" w:rsidP="00E94C49">
            <w:pPr>
              <w:rPr>
                <w:rFonts w:ascii="Arial" w:hAnsi="Arial" w:cs="Arial"/>
                <w:sz w:val="20"/>
                <w:szCs w:val="20"/>
              </w:rPr>
            </w:pPr>
            <w:r w:rsidRPr="009137D6">
              <w:rPr>
                <w:rFonts w:ascii="Arial" w:hAnsi="Arial" w:cs="Arial"/>
                <w:sz w:val="20"/>
                <w:szCs w:val="20"/>
              </w:rPr>
              <w:t>145 Kensington Church Street</w:t>
            </w:r>
          </w:p>
          <w:p w14:paraId="1376B1FD" w14:textId="77777777" w:rsidR="00E94C49" w:rsidRPr="009137D6" w:rsidRDefault="00E94C49" w:rsidP="00E94C49">
            <w:pPr>
              <w:rPr>
                <w:rFonts w:ascii="Arial" w:hAnsi="Arial" w:cs="Arial"/>
                <w:sz w:val="20"/>
                <w:szCs w:val="20"/>
              </w:rPr>
            </w:pPr>
            <w:r w:rsidRPr="009137D6">
              <w:rPr>
                <w:rFonts w:ascii="Arial" w:hAnsi="Arial" w:cs="Arial"/>
                <w:sz w:val="20"/>
                <w:szCs w:val="20"/>
              </w:rPr>
              <w:t>London</w:t>
            </w:r>
          </w:p>
          <w:p w14:paraId="4B96FC4B" w14:textId="77777777" w:rsidR="00E94C49" w:rsidRDefault="00E94C49" w:rsidP="00E94C49">
            <w:pPr>
              <w:rPr>
                <w:rFonts w:ascii="Arial" w:hAnsi="Arial" w:cs="Arial"/>
                <w:sz w:val="20"/>
                <w:szCs w:val="20"/>
              </w:rPr>
            </w:pPr>
            <w:r w:rsidRPr="009137D6">
              <w:rPr>
                <w:rFonts w:ascii="Arial" w:hAnsi="Arial" w:cs="Arial"/>
                <w:sz w:val="20"/>
                <w:szCs w:val="20"/>
              </w:rPr>
              <w:t>W8 7LP</w:t>
            </w:r>
          </w:p>
          <w:p w14:paraId="7A59AAB9" w14:textId="77777777" w:rsidR="00E94C49" w:rsidRDefault="00E94C49" w:rsidP="00E94C49">
            <w:pPr>
              <w:rPr>
                <w:rFonts w:ascii="Arial" w:hAnsi="Arial" w:cs="Arial"/>
                <w:sz w:val="20"/>
                <w:szCs w:val="20"/>
              </w:rPr>
            </w:pPr>
            <w:r>
              <w:rPr>
                <w:rFonts w:ascii="Arial" w:hAnsi="Arial" w:cs="Arial"/>
                <w:sz w:val="20"/>
                <w:szCs w:val="20"/>
              </w:rPr>
              <w:t>(as beneficiary)</w:t>
            </w:r>
          </w:p>
          <w:p w14:paraId="13AE74A4" w14:textId="6BE12DA7" w:rsidR="00E94C49" w:rsidRPr="00F370D6" w:rsidRDefault="00E94C49" w:rsidP="00DE133A">
            <w:pPr>
              <w:rPr>
                <w:rFonts w:ascii="Arial" w:hAnsi="Arial" w:cs="Arial"/>
                <w:sz w:val="20"/>
                <w:szCs w:val="20"/>
              </w:rPr>
            </w:pPr>
          </w:p>
        </w:tc>
      </w:tr>
      <w:tr w:rsidR="00E94C49" w:rsidRPr="00F370D6" w14:paraId="08C38B26" w14:textId="77777777" w:rsidTr="008D1EA6">
        <w:trPr>
          <w:trHeight w:val="189"/>
        </w:trPr>
        <w:tc>
          <w:tcPr>
            <w:tcW w:w="1135" w:type="dxa"/>
            <w:shd w:val="clear" w:color="auto" w:fill="auto"/>
          </w:tcPr>
          <w:p w14:paraId="4EBA877C" w14:textId="02FE2BC1" w:rsidR="00E94C49" w:rsidRPr="00F370D6" w:rsidRDefault="00E94C49" w:rsidP="00E94C49">
            <w:pPr>
              <w:rPr>
                <w:rFonts w:ascii="Arial" w:hAnsi="Arial" w:cs="Arial"/>
                <w:sz w:val="20"/>
                <w:szCs w:val="20"/>
              </w:rPr>
            </w:pPr>
            <w:r>
              <w:rPr>
                <w:rFonts w:ascii="Arial" w:hAnsi="Arial" w:cs="Arial"/>
                <w:sz w:val="20"/>
                <w:szCs w:val="20"/>
              </w:rPr>
              <w:t>02/03</w:t>
            </w:r>
          </w:p>
        </w:tc>
        <w:tc>
          <w:tcPr>
            <w:tcW w:w="2693" w:type="dxa"/>
            <w:shd w:val="clear" w:color="auto" w:fill="auto"/>
          </w:tcPr>
          <w:p w14:paraId="64EC8DE4" w14:textId="77777777" w:rsidR="00E94C49" w:rsidRPr="00F370D6" w:rsidRDefault="00E94C49" w:rsidP="00E94C49">
            <w:pPr>
              <w:rPr>
                <w:rFonts w:ascii="Arial" w:hAnsi="Arial" w:cs="Arial"/>
                <w:sz w:val="20"/>
                <w:szCs w:val="20"/>
              </w:rPr>
            </w:pPr>
            <w:r>
              <w:rPr>
                <w:rFonts w:ascii="Arial" w:hAnsi="Arial" w:cs="Arial"/>
                <w:sz w:val="20"/>
                <w:szCs w:val="20"/>
              </w:rPr>
              <w:t xml:space="preserve">Permanent acquisition of </w:t>
            </w:r>
            <w:r w:rsidRPr="00A854E7">
              <w:rPr>
                <w:rFonts w:ascii="Arial" w:hAnsi="Arial" w:cs="Arial"/>
                <w:sz w:val="20"/>
                <w:szCs w:val="20"/>
              </w:rPr>
              <w:t>10596.9</w:t>
            </w:r>
            <w:r>
              <w:rPr>
                <w:rFonts w:ascii="Arial" w:hAnsi="Arial" w:cs="Arial"/>
                <w:sz w:val="20"/>
                <w:szCs w:val="20"/>
              </w:rPr>
              <w:t xml:space="preserve">1 </w:t>
            </w:r>
            <w:r w:rsidRPr="00F370D6">
              <w:rPr>
                <w:rFonts w:ascii="Arial" w:hAnsi="Arial" w:cs="Arial"/>
                <w:sz w:val="20"/>
                <w:szCs w:val="20"/>
              </w:rPr>
              <w:t xml:space="preserve">square metres of land being </w:t>
            </w:r>
            <w:r>
              <w:rPr>
                <w:rFonts w:ascii="Arial" w:hAnsi="Arial" w:cs="Arial"/>
                <w:sz w:val="20"/>
                <w:szCs w:val="20"/>
              </w:rPr>
              <w:t>arable field and drain, east of Fort Road, T</w:t>
            </w:r>
            <w:r w:rsidRPr="00F370D6">
              <w:rPr>
                <w:rFonts w:ascii="Arial" w:hAnsi="Arial" w:cs="Arial"/>
                <w:sz w:val="20"/>
                <w:szCs w:val="20"/>
              </w:rPr>
              <w:t>ilbury.</w:t>
            </w:r>
          </w:p>
          <w:p w14:paraId="620C489B" w14:textId="77777777" w:rsidR="00E94C49" w:rsidRDefault="00E94C49" w:rsidP="00E94C49">
            <w:pPr>
              <w:rPr>
                <w:rFonts w:ascii="Arial" w:hAnsi="Arial" w:cs="Arial"/>
                <w:b/>
                <w:i/>
                <w:sz w:val="20"/>
                <w:szCs w:val="20"/>
              </w:rPr>
            </w:pPr>
          </w:p>
          <w:p w14:paraId="0C4A47EA"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Freehold title EX76273</w:t>
            </w:r>
          </w:p>
          <w:p w14:paraId="18B59B2D"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Leasehold title EX102229</w:t>
            </w:r>
          </w:p>
          <w:p w14:paraId="0A0EC58C" w14:textId="77777777" w:rsidR="00E94C49" w:rsidRPr="00F370D6" w:rsidRDefault="00E94C49" w:rsidP="00E94C49">
            <w:pPr>
              <w:rPr>
                <w:rFonts w:ascii="Arial" w:hAnsi="Arial" w:cs="Arial"/>
                <w:sz w:val="20"/>
                <w:szCs w:val="20"/>
              </w:rPr>
            </w:pPr>
          </w:p>
        </w:tc>
        <w:tc>
          <w:tcPr>
            <w:tcW w:w="10773" w:type="dxa"/>
            <w:shd w:val="clear" w:color="auto" w:fill="auto"/>
          </w:tcPr>
          <w:p w14:paraId="73BD482C" w14:textId="77777777" w:rsidR="00E94C49" w:rsidRDefault="00E94C49" w:rsidP="00E94C49">
            <w:pPr>
              <w:rPr>
                <w:rFonts w:ascii="Arial" w:hAnsi="Arial" w:cs="Arial"/>
                <w:sz w:val="20"/>
                <w:szCs w:val="20"/>
              </w:rPr>
            </w:pPr>
            <w:r>
              <w:rPr>
                <w:rFonts w:ascii="Arial" w:hAnsi="Arial" w:cs="Arial"/>
                <w:sz w:val="20"/>
                <w:szCs w:val="20"/>
              </w:rPr>
              <w:t>Thurrock Power Limited</w:t>
            </w:r>
          </w:p>
          <w:p w14:paraId="3F86C8A7" w14:textId="77777777" w:rsidR="00E94C49" w:rsidRPr="009137D6" w:rsidRDefault="00E94C49" w:rsidP="00E94C49">
            <w:pPr>
              <w:rPr>
                <w:rFonts w:ascii="Arial" w:hAnsi="Arial" w:cs="Arial"/>
                <w:sz w:val="20"/>
                <w:szCs w:val="20"/>
              </w:rPr>
            </w:pPr>
            <w:r w:rsidRPr="009137D6">
              <w:rPr>
                <w:rFonts w:ascii="Arial" w:hAnsi="Arial" w:cs="Arial"/>
                <w:sz w:val="20"/>
                <w:szCs w:val="20"/>
              </w:rPr>
              <w:t>1st Floor</w:t>
            </w:r>
          </w:p>
          <w:p w14:paraId="30CC947F" w14:textId="77777777" w:rsidR="00E94C49" w:rsidRPr="009137D6" w:rsidRDefault="00E94C49" w:rsidP="00E94C49">
            <w:pPr>
              <w:rPr>
                <w:rFonts w:ascii="Arial" w:hAnsi="Arial" w:cs="Arial"/>
                <w:sz w:val="20"/>
                <w:szCs w:val="20"/>
              </w:rPr>
            </w:pPr>
            <w:r w:rsidRPr="009137D6">
              <w:rPr>
                <w:rFonts w:ascii="Arial" w:hAnsi="Arial" w:cs="Arial"/>
                <w:sz w:val="20"/>
                <w:szCs w:val="20"/>
              </w:rPr>
              <w:t>145 Kensington Church Street</w:t>
            </w:r>
          </w:p>
          <w:p w14:paraId="3369A035" w14:textId="77777777" w:rsidR="00E94C49" w:rsidRPr="009137D6" w:rsidRDefault="00E94C49" w:rsidP="00E94C49">
            <w:pPr>
              <w:rPr>
                <w:rFonts w:ascii="Arial" w:hAnsi="Arial" w:cs="Arial"/>
                <w:sz w:val="20"/>
                <w:szCs w:val="20"/>
              </w:rPr>
            </w:pPr>
            <w:r w:rsidRPr="009137D6">
              <w:rPr>
                <w:rFonts w:ascii="Arial" w:hAnsi="Arial" w:cs="Arial"/>
                <w:sz w:val="20"/>
                <w:szCs w:val="20"/>
              </w:rPr>
              <w:t>London</w:t>
            </w:r>
          </w:p>
          <w:p w14:paraId="7633E372" w14:textId="77777777" w:rsidR="00E94C49" w:rsidRDefault="00E94C49" w:rsidP="00E94C49">
            <w:pPr>
              <w:rPr>
                <w:rFonts w:ascii="Arial" w:hAnsi="Arial" w:cs="Arial"/>
                <w:sz w:val="20"/>
                <w:szCs w:val="20"/>
              </w:rPr>
            </w:pPr>
            <w:r w:rsidRPr="009137D6">
              <w:rPr>
                <w:rFonts w:ascii="Arial" w:hAnsi="Arial" w:cs="Arial"/>
                <w:sz w:val="20"/>
                <w:szCs w:val="20"/>
              </w:rPr>
              <w:t>W8 7LP</w:t>
            </w:r>
          </w:p>
          <w:p w14:paraId="3FA99695" w14:textId="77777777" w:rsidR="00E94C49" w:rsidRDefault="00E94C49" w:rsidP="00E94C49">
            <w:pPr>
              <w:rPr>
                <w:rFonts w:ascii="Arial" w:hAnsi="Arial" w:cs="Arial"/>
                <w:sz w:val="20"/>
                <w:szCs w:val="20"/>
              </w:rPr>
            </w:pPr>
            <w:r>
              <w:rPr>
                <w:rFonts w:ascii="Arial" w:hAnsi="Arial" w:cs="Arial"/>
                <w:sz w:val="20"/>
                <w:szCs w:val="20"/>
              </w:rPr>
              <w:t>(as beneficiary)</w:t>
            </w:r>
          </w:p>
          <w:p w14:paraId="7D823F4E" w14:textId="44476BC5" w:rsidR="00E94C49" w:rsidRPr="00E3571E" w:rsidRDefault="00E94C49">
            <w:pPr>
              <w:rPr>
                <w:rFonts w:ascii="Arial" w:hAnsi="Arial" w:cs="Arial"/>
                <w:sz w:val="20"/>
                <w:szCs w:val="20"/>
              </w:rPr>
            </w:pPr>
          </w:p>
        </w:tc>
      </w:tr>
      <w:tr w:rsidR="00E94C49" w:rsidRPr="00F370D6" w14:paraId="2794B275" w14:textId="77777777" w:rsidTr="008D1EA6">
        <w:trPr>
          <w:trHeight w:val="189"/>
        </w:trPr>
        <w:tc>
          <w:tcPr>
            <w:tcW w:w="1135" w:type="dxa"/>
            <w:shd w:val="clear" w:color="auto" w:fill="auto"/>
          </w:tcPr>
          <w:p w14:paraId="50BDF55D" w14:textId="36465C15" w:rsidR="00E94C49" w:rsidRPr="002A272B" w:rsidRDefault="00E94C49" w:rsidP="00E94C49">
            <w:pPr>
              <w:rPr>
                <w:rFonts w:ascii="Arial" w:hAnsi="Arial" w:cs="Arial"/>
                <w:sz w:val="20"/>
                <w:szCs w:val="20"/>
              </w:rPr>
            </w:pPr>
            <w:r w:rsidRPr="002A272B">
              <w:rPr>
                <w:rFonts w:ascii="Arial" w:hAnsi="Arial" w:cs="Arial"/>
                <w:sz w:val="20"/>
                <w:szCs w:val="20"/>
              </w:rPr>
              <w:t>02/</w:t>
            </w:r>
            <w:r>
              <w:rPr>
                <w:rFonts w:ascii="Arial" w:hAnsi="Arial" w:cs="Arial"/>
                <w:sz w:val="20"/>
                <w:szCs w:val="20"/>
              </w:rPr>
              <w:t>04</w:t>
            </w:r>
          </w:p>
        </w:tc>
        <w:tc>
          <w:tcPr>
            <w:tcW w:w="2693" w:type="dxa"/>
            <w:shd w:val="clear" w:color="auto" w:fill="auto"/>
          </w:tcPr>
          <w:p w14:paraId="227AD258" w14:textId="77777777" w:rsidR="00E94C49" w:rsidRPr="002A272B"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1539.37</w:t>
            </w:r>
            <w:r>
              <w:rPr>
                <w:rFonts w:ascii="Arial" w:hAnsi="Arial" w:cs="Arial"/>
                <w:sz w:val="20"/>
                <w:szCs w:val="20"/>
              </w:rPr>
              <w:t xml:space="preserve"> </w:t>
            </w:r>
            <w:r w:rsidRPr="002A272B">
              <w:rPr>
                <w:rFonts w:ascii="Arial" w:hAnsi="Arial" w:cs="Arial"/>
                <w:sz w:val="20"/>
                <w:szCs w:val="20"/>
              </w:rPr>
              <w:t>square metres of land being Parsonage Common, south of Cooper Shaw Road, Tilbury</w:t>
            </w:r>
          </w:p>
          <w:p w14:paraId="5CE4407A" w14:textId="77777777" w:rsidR="00E94C49" w:rsidRPr="002A272B" w:rsidRDefault="00E94C49" w:rsidP="00E94C49">
            <w:pPr>
              <w:rPr>
                <w:rFonts w:ascii="Arial" w:hAnsi="Arial" w:cs="Arial"/>
                <w:sz w:val="20"/>
                <w:szCs w:val="20"/>
              </w:rPr>
            </w:pPr>
          </w:p>
          <w:p w14:paraId="3B8A5F3D" w14:textId="77777777" w:rsidR="00E94C49" w:rsidRPr="002A272B" w:rsidRDefault="00E94C49" w:rsidP="00E94C49">
            <w:pPr>
              <w:rPr>
                <w:rFonts w:ascii="Arial" w:hAnsi="Arial" w:cs="Arial"/>
                <w:b/>
                <w:i/>
                <w:sz w:val="20"/>
                <w:szCs w:val="20"/>
              </w:rPr>
            </w:pPr>
            <w:r w:rsidRPr="002A272B">
              <w:rPr>
                <w:rFonts w:ascii="Arial" w:hAnsi="Arial" w:cs="Arial"/>
                <w:b/>
                <w:i/>
                <w:sz w:val="20"/>
                <w:szCs w:val="20"/>
              </w:rPr>
              <w:lastRenderedPageBreak/>
              <w:t xml:space="preserve">Freehold title </w:t>
            </w:r>
            <w:r w:rsidRPr="00381E8D">
              <w:rPr>
                <w:rFonts w:ascii="Arial" w:hAnsi="Arial" w:cs="Arial"/>
                <w:b/>
                <w:i/>
                <w:sz w:val="20"/>
                <w:szCs w:val="20"/>
              </w:rPr>
              <w:t>EX966447</w:t>
            </w:r>
          </w:p>
          <w:p w14:paraId="4674759C" w14:textId="77777777" w:rsidR="00E94C49" w:rsidRPr="002A272B" w:rsidRDefault="00E94C49" w:rsidP="00E94C49">
            <w:pPr>
              <w:rPr>
                <w:rFonts w:ascii="Arial" w:hAnsi="Arial" w:cs="Arial"/>
                <w:b/>
                <w:i/>
                <w:sz w:val="20"/>
                <w:szCs w:val="20"/>
              </w:rPr>
            </w:pPr>
          </w:p>
        </w:tc>
        <w:tc>
          <w:tcPr>
            <w:tcW w:w="10773" w:type="dxa"/>
            <w:shd w:val="clear" w:color="auto" w:fill="auto"/>
          </w:tcPr>
          <w:p w14:paraId="7CD0C253" w14:textId="77777777" w:rsidR="00E94C49" w:rsidRPr="002A272B" w:rsidRDefault="00E94C49" w:rsidP="00E94C49">
            <w:pPr>
              <w:rPr>
                <w:rFonts w:ascii="Arial" w:hAnsi="Arial" w:cs="Arial"/>
                <w:sz w:val="20"/>
                <w:szCs w:val="20"/>
              </w:rPr>
            </w:pPr>
            <w:r w:rsidRPr="002A272B">
              <w:rPr>
                <w:rFonts w:ascii="Arial" w:hAnsi="Arial" w:cs="Arial"/>
                <w:sz w:val="20"/>
                <w:szCs w:val="20"/>
              </w:rPr>
              <w:lastRenderedPageBreak/>
              <w:t>Port of Tilbury London Limited</w:t>
            </w:r>
          </w:p>
          <w:p w14:paraId="6FBBF67E" w14:textId="77777777" w:rsidR="00E94C49" w:rsidRPr="002A272B" w:rsidRDefault="00E94C49" w:rsidP="00E94C49">
            <w:pPr>
              <w:rPr>
                <w:rFonts w:ascii="Arial" w:hAnsi="Arial" w:cs="Arial"/>
                <w:sz w:val="20"/>
                <w:szCs w:val="20"/>
              </w:rPr>
            </w:pPr>
            <w:r w:rsidRPr="002A272B">
              <w:rPr>
                <w:rFonts w:ascii="Arial" w:hAnsi="Arial" w:cs="Arial"/>
                <w:sz w:val="20"/>
                <w:szCs w:val="20"/>
              </w:rPr>
              <w:t>Leslie Ford House</w:t>
            </w:r>
          </w:p>
          <w:p w14:paraId="18EC21DB" w14:textId="77777777" w:rsidR="00E94C49" w:rsidRPr="002A272B" w:rsidRDefault="00E94C49" w:rsidP="00E94C49">
            <w:pPr>
              <w:rPr>
                <w:rFonts w:ascii="Arial" w:hAnsi="Arial" w:cs="Arial"/>
                <w:sz w:val="20"/>
                <w:szCs w:val="20"/>
              </w:rPr>
            </w:pPr>
            <w:r w:rsidRPr="002A272B">
              <w:rPr>
                <w:rFonts w:ascii="Arial" w:hAnsi="Arial" w:cs="Arial"/>
                <w:sz w:val="20"/>
                <w:szCs w:val="20"/>
              </w:rPr>
              <w:t>Tilbury</w:t>
            </w:r>
          </w:p>
          <w:p w14:paraId="35DB9F8F" w14:textId="77777777" w:rsidR="00E94C49" w:rsidRPr="002A272B" w:rsidRDefault="00E94C49" w:rsidP="00E94C49">
            <w:pPr>
              <w:rPr>
                <w:rFonts w:ascii="Arial" w:hAnsi="Arial" w:cs="Arial"/>
                <w:sz w:val="20"/>
                <w:szCs w:val="20"/>
              </w:rPr>
            </w:pPr>
            <w:r w:rsidRPr="002A272B">
              <w:rPr>
                <w:rFonts w:ascii="Arial" w:hAnsi="Arial" w:cs="Arial"/>
                <w:sz w:val="20"/>
                <w:szCs w:val="20"/>
              </w:rPr>
              <w:t>Essex</w:t>
            </w:r>
          </w:p>
          <w:p w14:paraId="4584F1FD" w14:textId="77777777" w:rsidR="00E94C49" w:rsidRPr="002A272B" w:rsidRDefault="00E94C49" w:rsidP="00E94C49">
            <w:pPr>
              <w:rPr>
                <w:rFonts w:ascii="Arial" w:hAnsi="Arial" w:cs="Arial"/>
                <w:sz w:val="20"/>
                <w:szCs w:val="20"/>
              </w:rPr>
            </w:pPr>
            <w:r w:rsidRPr="002A272B">
              <w:rPr>
                <w:rFonts w:ascii="Arial" w:hAnsi="Arial" w:cs="Arial"/>
                <w:sz w:val="20"/>
                <w:szCs w:val="20"/>
              </w:rPr>
              <w:t>RM18 7EH</w:t>
            </w:r>
          </w:p>
          <w:p w14:paraId="184443DD" w14:textId="77777777" w:rsidR="00E94C49" w:rsidRPr="002A272B" w:rsidRDefault="00E94C49" w:rsidP="00E94C49">
            <w:pPr>
              <w:rPr>
                <w:rFonts w:ascii="Arial" w:hAnsi="Arial" w:cs="Arial"/>
                <w:sz w:val="20"/>
                <w:szCs w:val="20"/>
              </w:rPr>
            </w:pPr>
            <w:r w:rsidRPr="002A272B">
              <w:rPr>
                <w:rFonts w:ascii="Arial" w:hAnsi="Arial" w:cs="Arial"/>
                <w:sz w:val="20"/>
                <w:szCs w:val="20"/>
              </w:rPr>
              <w:t>(</w:t>
            </w:r>
            <w:r>
              <w:rPr>
                <w:rFonts w:ascii="Arial" w:hAnsi="Arial" w:cs="Arial"/>
                <w:sz w:val="20"/>
                <w:szCs w:val="20"/>
              </w:rPr>
              <w:t>as</w:t>
            </w:r>
            <w:r w:rsidRPr="002A272B">
              <w:rPr>
                <w:rFonts w:ascii="Arial" w:hAnsi="Arial" w:cs="Arial"/>
                <w:sz w:val="20"/>
                <w:szCs w:val="20"/>
              </w:rPr>
              <w:t xml:space="preserve"> beneficiary)</w:t>
            </w:r>
          </w:p>
          <w:p w14:paraId="0DEC3DAB" w14:textId="77777777" w:rsidR="00E94C49" w:rsidRPr="002A272B" w:rsidRDefault="00E94C49" w:rsidP="00E94C49">
            <w:pPr>
              <w:rPr>
                <w:rFonts w:ascii="Arial" w:hAnsi="Arial" w:cs="Arial"/>
                <w:sz w:val="20"/>
                <w:szCs w:val="20"/>
              </w:rPr>
            </w:pPr>
          </w:p>
          <w:p w14:paraId="3B068E6E" w14:textId="77777777" w:rsidR="00E94C49" w:rsidRPr="002A272B" w:rsidRDefault="00E94C49" w:rsidP="00E94C49">
            <w:pPr>
              <w:rPr>
                <w:rFonts w:ascii="Arial" w:hAnsi="Arial" w:cs="Arial"/>
                <w:sz w:val="20"/>
                <w:szCs w:val="20"/>
              </w:rPr>
            </w:pPr>
            <w:r w:rsidRPr="002A272B">
              <w:rPr>
                <w:rFonts w:ascii="Arial" w:hAnsi="Arial" w:cs="Arial"/>
                <w:sz w:val="20"/>
                <w:szCs w:val="20"/>
              </w:rPr>
              <w:t>Bloor Homes Limited</w:t>
            </w:r>
          </w:p>
          <w:p w14:paraId="0592EC7A" w14:textId="77777777" w:rsidR="00E94C49" w:rsidRPr="002A272B" w:rsidRDefault="00E94C49" w:rsidP="00E94C49">
            <w:pPr>
              <w:rPr>
                <w:rFonts w:ascii="Arial" w:hAnsi="Arial" w:cs="Arial"/>
                <w:sz w:val="20"/>
                <w:szCs w:val="20"/>
              </w:rPr>
            </w:pPr>
            <w:r w:rsidRPr="002A272B">
              <w:rPr>
                <w:rFonts w:ascii="Arial" w:hAnsi="Arial" w:cs="Arial"/>
                <w:sz w:val="20"/>
                <w:szCs w:val="20"/>
              </w:rPr>
              <w:t>Ashby Road</w:t>
            </w:r>
          </w:p>
          <w:p w14:paraId="7086C7FA" w14:textId="77777777" w:rsidR="00E94C49" w:rsidRPr="002A272B" w:rsidRDefault="00E94C49" w:rsidP="00E94C49">
            <w:pPr>
              <w:rPr>
                <w:rFonts w:ascii="Arial" w:hAnsi="Arial" w:cs="Arial"/>
                <w:sz w:val="20"/>
                <w:szCs w:val="20"/>
              </w:rPr>
            </w:pPr>
            <w:r w:rsidRPr="002A272B">
              <w:rPr>
                <w:rFonts w:ascii="Arial" w:hAnsi="Arial" w:cs="Arial"/>
                <w:sz w:val="20"/>
                <w:szCs w:val="20"/>
              </w:rPr>
              <w:t>Measham</w:t>
            </w:r>
          </w:p>
          <w:p w14:paraId="7DB2C2D8" w14:textId="77777777" w:rsidR="00E94C49" w:rsidRPr="002A272B" w:rsidRDefault="00E94C49" w:rsidP="00E94C49">
            <w:pPr>
              <w:rPr>
                <w:rFonts w:ascii="Arial" w:hAnsi="Arial" w:cs="Arial"/>
                <w:sz w:val="20"/>
                <w:szCs w:val="20"/>
              </w:rPr>
            </w:pPr>
            <w:r w:rsidRPr="002A272B">
              <w:rPr>
                <w:rFonts w:ascii="Arial" w:hAnsi="Arial" w:cs="Arial"/>
                <w:sz w:val="20"/>
                <w:szCs w:val="20"/>
              </w:rPr>
              <w:t>Swadlincote</w:t>
            </w:r>
          </w:p>
          <w:p w14:paraId="4DE9D094" w14:textId="77777777" w:rsidR="00E94C49" w:rsidRPr="002A272B" w:rsidRDefault="00E94C49" w:rsidP="00E94C49">
            <w:pPr>
              <w:rPr>
                <w:rFonts w:ascii="Arial" w:hAnsi="Arial" w:cs="Arial"/>
                <w:sz w:val="20"/>
                <w:szCs w:val="20"/>
              </w:rPr>
            </w:pPr>
            <w:r w:rsidRPr="002A272B">
              <w:rPr>
                <w:rFonts w:ascii="Arial" w:hAnsi="Arial" w:cs="Arial"/>
                <w:sz w:val="20"/>
                <w:szCs w:val="20"/>
              </w:rPr>
              <w:t>Derbyshire</w:t>
            </w:r>
          </w:p>
          <w:p w14:paraId="1DF39E33" w14:textId="77777777" w:rsidR="00E94C49" w:rsidRPr="002A272B" w:rsidRDefault="00E94C49" w:rsidP="00E94C49">
            <w:pPr>
              <w:rPr>
                <w:rFonts w:ascii="Arial" w:hAnsi="Arial" w:cs="Arial"/>
                <w:sz w:val="20"/>
                <w:szCs w:val="20"/>
              </w:rPr>
            </w:pPr>
            <w:r w:rsidRPr="002A272B">
              <w:rPr>
                <w:rFonts w:ascii="Arial" w:hAnsi="Arial" w:cs="Arial"/>
                <w:sz w:val="20"/>
                <w:szCs w:val="20"/>
              </w:rPr>
              <w:t>DE12 7JP</w:t>
            </w:r>
          </w:p>
          <w:p w14:paraId="2608DB9A" w14:textId="77777777" w:rsidR="00E94C49" w:rsidRDefault="00E94C49" w:rsidP="00E94C49">
            <w:pPr>
              <w:rPr>
                <w:rFonts w:ascii="Arial" w:hAnsi="Arial" w:cs="Arial"/>
                <w:sz w:val="20"/>
                <w:szCs w:val="20"/>
              </w:rPr>
            </w:pPr>
            <w:r w:rsidRPr="002A272B">
              <w:rPr>
                <w:rFonts w:ascii="Arial" w:hAnsi="Arial" w:cs="Arial"/>
                <w:sz w:val="20"/>
                <w:szCs w:val="20"/>
              </w:rPr>
              <w:t>(as beneficiary)</w:t>
            </w:r>
          </w:p>
          <w:p w14:paraId="3CDD6AF4" w14:textId="77777777" w:rsidR="00E94C49" w:rsidRDefault="00E94C49" w:rsidP="00E94C49">
            <w:pPr>
              <w:rPr>
                <w:rFonts w:ascii="Arial" w:hAnsi="Arial" w:cs="Arial"/>
                <w:sz w:val="20"/>
                <w:szCs w:val="20"/>
              </w:rPr>
            </w:pPr>
          </w:p>
          <w:p w14:paraId="155CDB79" w14:textId="77777777" w:rsidR="00E94C49" w:rsidRDefault="00E94C49" w:rsidP="00E94C49">
            <w:pPr>
              <w:rPr>
                <w:rFonts w:ascii="Arial" w:hAnsi="Arial" w:cs="Arial"/>
                <w:sz w:val="20"/>
                <w:szCs w:val="20"/>
              </w:rPr>
            </w:pPr>
            <w:r>
              <w:rPr>
                <w:rFonts w:ascii="Arial" w:hAnsi="Arial" w:cs="Arial"/>
                <w:sz w:val="20"/>
                <w:szCs w:val="20"/>
              </w:rPr>
              <w:t>C H Cole and Sons</w:t>
            </w:r>
          </w:p>
          <w:p w14:paraId="265C79B7" w14:textId="77777777" w:rsidR="00E94C49" w:rsidRPr="0044154C" w:rsidRDefault="00E94C49" w:rsidP="00E94C49">
            <w:pPr>
              <w:rPr>
                <w:rFonts w:ascii="Arial" w:hAnsi="Arial" w:cs="Arial"/>
                <w:sz w:val="20"/>
                <w:szCs w:val="20"/>
              </w:rPr>
            </w:pPr>
            <w:r w:rsidRPr="0044154C">
              <w:rPr>
                <w:rFonts w:ascii="Arial" w:hAnsi="Arial" w:cs="Arial"/>
                <w:sz w:val="20"/>
                <w:szCs w:val="20"/>
              </w:rPr>
              <w:t>Mill House</w:t>
            </w:r>
          </w:p>
          <w:p w14:paraId="44B62344" w14:textId="77777777" w:rsidR="00E94C49" w:rsidRPr="0044154C" w:rsidRDefault="00E94C49" w:rsidP="00E94C49">
            <w:pPr>
              <w:rPr>
                <w:rFonts w:ascii="Arial" w:hAnsi="Arial" w:cs="Arial"/>
                <w:sz w:val="20"/>
                <w:szCs w:val="20"/>
              </w:rPr>
            </w:pPr>
            <w:r w:rsidRPr="0044154C">
              <w:rPr>
                <w:rFonts w:ascii="Arial" w:hAnsi="Arial" w:cs="Arial"/>
                <w:sz w:val="20"/>
                <w:szCs w:val="20"/>
              </w:rPr>
              <w:t>Muckingford Road</w:t>
            </w:r>
          </w:p>
          <w:p w14:paraId="1A73D3FA" w14:textId="77777777" w:rsidR="00E94C49" w:rsidRPr="0044154C" w:rsidRDefault="00E94C49" w:rsidP="00E94C49">
            <w:pPr>
              <w:rPr>
                <w:rFonts w:ascii="Arial" w:hAnsi="Arial" w:cs="Arial"/>
                <w:sz w:val="20"/>
                <w:szCs w:val="20"/>
              </w:rPr>
            </w:pPr>
            <w:r w:rsidRPr="0044154C">
              <w:rPr>
                <w:rFonts w:ascii="Arial" w:hAnsi="Arial" w:cs="Arial"/>
                <w:sz w:val="20"/>
                <w:szCs w:val="20"/>
              </w:rPr>
              <w:t>West Tilbury</w:t>
            </w:r>
          </w:p>
          <w:p w14:paraId="6897E35A" w14:textId="77777777" w:rsidR="00E94C49" w:rsidRPr="0044154C" w:rsidRDefault="00E94C49" w:rsidP="00E94C49">
            <w:pPr>
              <w:rPr>
                <w:rFonts w:ascii="Arial" w:hAnsi="Arial" w:cs="Arial"/>
                <w:sz w:val="20"/>
                <w:szCs w:val="20"/>
              </w:rPr>
            </w:pPr>
            <w:r w:rsidRPr="0044154C">
              <w:rPr>
                <w:rFonts w:ascii="Arial" w:hAnsi="Arial" w:cs="Arial"/>
                <w:sz w:val="20"/>
                <w:szCs w:val="20"/>
              </w:rPr>
              <w:t>Tilbury</w:t>
            </w:r>
          </w:p>
          <w:p w14:paraId="25F9E31E" w14:textId="77777777" w:rsidR="00E94C49" w:rsidRPr="0044154C" w:rsidRDefault="00E94C49" w:rsidP="00E94C49">
            <w:pPr>
              <w:rPr>
                <w:rFonts w:ascii="Arial" w:hAnsi="Arial" w:cs="Arial"/>
                <w:sz w:val="20"/>
                <w:szCs w:val="20"/>
              </w:rPr>
            </w:pPr>
            <w:r w:rsidRPr="0044154C">
              <w:rPr>
                <w:rFonts w:ascii="Arial" w:hAnsi="Arial" w:cs="Arial"/>
                <w:sz w:val="20"/>
                <w:szCs w:val="20"/>
              </w:rPr>
              <w:t>Essex</w:t>
            </w:r>
          </w:p>
          <w:p w14:paraId="7E8AAD31" w14:textId="77777777" w:rsidR="00E94C49" w:rsidRDefault="00E94C49" w:rsidP="00E94C49">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292332F4"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466681BF" w14:textId="77777777" w:rsidR="00E94C49" w:rsidRDefault="00E94C49" w:rsidP="00E94C49">
            <w:pPr>
              <w:rPr>
                <w:rFonts w:ascii="Arial" w:hAnsi="Arial" w:cs="Arial"/>
                <w:sz w:val="20"/>
                <w:szCs w:val="20"/>
              </w:rPr>
            </w:pPr>
          </w:p>
          <w:p w14:paraId="658C64AF" w14:textId="77777777" w:rsidR="00E94C49" w:rsidRPr="00E91752" w:rsidRDefault="00E94C49" w:rsidP="00E94C49">
            <w:pPr>
              <w:rPr>
                <w:rFonts w:ascii="Arial" w:hAnsi="Arial" w:cs="Arial"/>
                <w:sz w:val="20"/>
                <w:szCs w:val="20"/>
              </w:rPr>
            </w:pPr>
            <w:r>
              <w:rPr>
                <w:rFonts w:ascii="Arial" w:hAnsi="Arial" w:cs="Arial"/>
                <w:sz w:val="20"/>
                <w:szCs w:val="20"/>
              </w:rPr>
              <w:t>Jeremy Godsmark Finnis</w:t>
            </w:r>
          </w:p>
          <w:p w14:paraId="55FF87C8"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4708E750"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3B9EB1DE"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521A6844"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5A1ED1A4" w14:textId="77777777" w:rsidR="00E94C49" w:rsidRPr="00E91752" w:rsidRDefault="00E94C49" w:rsidP="00E94C49">
            <w:pPr>
              <w:rPr>
                <w:rFonts w:ascii="Arial" w:hAnsi="Arial" w:cs="Arial"/>
                <w:sz w:val="20"/>
                <w:szCs w:val="20"/>
              </w:rPr>
            </w:pPr>
            <w:r>
              <w:rPr>
                <w:rFonts w:ascii="Arial" w:hAnsi="Arial" w:cs="Arial"/>
                <w:sz w:val="20"/>
                <w:szCs w:val="20"/>
              </w:rPr>
              <w:t>Essex</w:t>
            </w:r>
          </w:p>
          <w:p w14:paraId="6B5D71B8"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7AE08452"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2412DF6" w14:textId="77777777" w:rsidR="00E94C49" w:rsidRPr="00E91752" w:rsidRDefault="00E94C49" w:rsidP="00E94C49">
            <w:pPr>
              <w:rPr>
                <w:rFonts w:ascii="Arial" w:hAnsi="Arial" w:cs="Arial"/>
                <w:sz w:val="20"/>
                <w:szCs w:val="20"/>
              </w:rPr>
            </w:pPr>
          </w:p>
          <w:p w14:paraId="698CE6B2"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5D7B1A92" w14:textId="77777777" w:rsidR="00E94C49" w:rsidRDefault="00E94C49" w:rsidP="00E94C49">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56B7400F" w14:textId="77777777" w:rsidR="00E94C49" w:rsidRDefault="00E94C49" w:rsidP="00E94C49">
            <w:pPr>
              <w:rPr>
                <w:rFonts w:ascii="Arial" w:hAnsi="Arial" w:cs="Arial"/>
                <w:sz w:val="20"/>
                <w:szCs w:val="20"/>
              </w:rPr>
            </w:pPr>
            <w:r>
              <w:rPr>
                <w:rFonts w:ascii="Arial" w:hAnsi="Arial" w:cs="Arial"/>
                <w:sz w:val="20"/>
                <w:szCs w:val="20"/>
              </w:rPr>
              <w:t>Writtle</w:t>
            </w:r>
          </w:p>
          <w:p w14:paraId="4F21644D" w14:textId="77777777" w:rsidR="00E94C49" w:rsidRDefault="00E94C49" w:rsidP="00E94C49">
            <w:pPr>
              <w:rPr>
                <w:rFonts w:ascii="Arial" w:hAnsi="Arial" w:cs="Arial"/>
                <w:sz w:val="20"/>
                <w:szCs w:val="20"/>
              </w:rPr>
            </w:pPr>
            <w:r>
              <w:rPr>
                <w:rFonts w:ascii="Arial" w:hAnsi="Arial" w:cs="Arial"/>
                <w:sz w:val="20"/>
                <w:szCs w:val="20"/>
              </w:rPr>
              <w:t>Chelmsford</w:t>
            </w:r>
          </w:p>
          <w:p w14:paraId="4F11CA8B" w14:textId="77777777" w:rsidR="00E94C49" w:rsidRDefault="00E94C49" w:rsidP="00E94C49">
            <w:pPr>
              <w:rPr>
                <w:rFonts w:ascii="Arial" w:hAnsi="Arial" w:cs="Arial"/>
                <w:sz w:val="20"/>
                <w:szCs w:val="20"/>
              </w:rPr>
            </w:pPr>
            <w:r>
              <w:rPr>
                <w:rFonts w:ascii="Arial" w:hAnsi="Arial" w:cs="Arial"/>
                <w:sz w:val="20"/>
                <w:szCs w:val="20"/>
              </w:rPr>
              <w:t>Essex</w:t>
            </w:r>
          </w:p>
          <w:p w14:paraId="789417E6" w14:textId="77777777" w:rsidR="00E94C49" w:rsidRDefault="00E94C49" w:rsidP="00E94C49">
            <w:pPr>
              <w:rPr>
                <w:rFonts w:ascii="Arial" w:hAnsi="Arial" w:cs="Arial"/>
                <w:sz w:val="20"/>
                <w:szCs w:val="20"/>
              </w:rPr>
            </w:pPr>
            <w:r w:rsidRPr="006C757E">
              <w:rPr>
                <w:rFonts w:ascii="Arial" w:hAnsi="Arial" w:cs="Arial"/>
                <w:sz w:val="20"/>
                <w:szCs w:val="20"/>
              </w:rPr>
              <w:t>CM1 3EB</w:t>
            </w:r>
          </w:p>
          <w:p w14:paraId="6465D7DA"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3216A56E" w14:textId="77777777" w:rsidR="00E94C49" w:rsidRDefault="00E94C49" w:rsidP="00E94C49">
            <w:pPr>
              <w:rPr>
                <w:rFonts w:ascii="Arial" w:hAnsi="Arial" w:cs="Arial"/>
                <w:sz w:val="20"/>
                <w:szCs w:val="20"/>
              </w:rPr>
            </w:pPr>
          </w:p>
          <w:p w14:paraId="29D541A2"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Kathryn </w:t>
            </w:r>
            <w:r w:rsidRPr="00787666">
              <w:rPr>
                <w:rFonts w:ascii="Arial" w:hAnsi="Arial" w:cs="Arial"/>
                <w:sz w:val="20"/>
                <w:szCs w:val="20"/>
              </w:rPr>
              <w:t>Ksenia</w:t>
            </w:r>
            <w:r>
              <w:rPr>
                <w:rFonts w:ascii="Arial" w:hAnsi="Arial" w:cs="Arial"/>
                <w:sz w:val="20"/>
                <w:szCs w:val="20"/>
              </w:rPr>
              <w:t xml:space="preserve"> </w:t>
            </w:r>
            <w:r w:rsidRPr="00E91752">
              <w:rPr>
                <w:rFonts w:ascii="Arial" w:hAnsi="Arial" w:cs="Arial"/>
                <w:sz w:val="20"/>
                <w:szCs w:val="20"/>
              </w:rPr>
              <w:t>Finnis</w:t>
            </w:r>
          </w:p>
          <w:p w14:paraId="7543A111" w14:textId="77777777" w:rsidR="00E94C49" w:rsidRPr="00787666" w:rsidRDefault="00E94C49" w:rsidP="00E94C49">
            <w:pPr>
              <w:rPr>
                <w:rFonts w:ascii="Arial" w:hAnsi="Arial" w:cs="Arial"/>
                <w:sz w:val="20"/>
                <w:szCs w:val="20"/>
              </w:rPr>
            </w:pPr>
            <w:r w:rsidRPr="00787666">
              <w:rPr>
                <w:rFonts w:ascii="Arial" w:hAnsi="Arial" w:cs="Arial"/>
                <w:sz w:val="20"/>
                <w:szCs w:val="20"/>
              </w:rPr>
              <w:t>Wyfields Farm</w:t>
            </w:r>
          </w:p>
          <w:p w14:paraId="3E86F260" w14:textId="77777777" w:rsidR="00E94C49" w:rsidRPr="00787666" w:rsidRDefault="00E94C49" w:rsidP="00E94C49">
            <w:pPr>
              <w:rPr>
                <w:rFonts w:ascii="Arial" w:hAnsi="Arial" w:cs="Arial"/>
                <w:sz w:val="20"/>
                <w:szCs w:val="20"/>
              </w:rPr>
            </w:pPr>
            <w:r w:rsidRPr="00787666">
              <w:rPr>
                <w:rFonts w:ascii="Arial" w:hAnsi="Arial" w:cs="Arial"/>
                <w:sz w:val="20"/>
                <w:szCs w:val="20"/>
              </w:rPr>
              <w:t>Blackbush Lane</w:t>
            </w:r>
          </w:p>
          <w:p w14:paraId="5A0D279D" w14:textId="77777777" w:rsidR="00E94C49" w:rsidRPr="00787666" w:rsidRDefault="00E94C49" w:rsidP="00E94C49">
            <w:pPr>
              <w:rPr>
                <w:rFonts w:ascii="Arial" w:hAnsi="Arial" w:cs="Arial"/>
                <w:sz w:val="20"/>
                <w:szCs w:val="20"/>
              </w:rPr>
            </w:pPr>
            <w:r w:rsidRPr="00787666">
              <w:rPr>
                <w:rFonts w:ascii="Arial" w:hAnsi="Arial" w:cs="Arial"/>
                <w:sz w:val="20"/>
                <w:szCs w:val="20"/>
              </w:rPr>
              <w:t>Horndon on the Hill</w:t>
            </w:r>
          </w:p>
          <w:p w14:paraId="45B58A9A" w14:textId="77777777" w:rsidR="00E94C49" w:rsidRPr="00787666" w:rsidRDefault="00E94C49" w:rsidP="00E94C49">
            <w:pPr>
              <w:rPr>
                <w:rFonts w:ascii="Arial" w:hAnsi="Arial" w:cs="Arial"/>
                <w:sz w:val="20"/>
                <w:szCs w:val="20"/>
              </w:rPr>
            </w:pPr>
            <w:r w:rsidRPr="00787666">
              <w:rPr>
                <w:rFonts w:ascii="Arial" w:hAnsi="Arial" w:cs="Arial"/>
                <w:sz w:val="20"/>
                <w:szCs w:val="20"/>
              </w:rPr>
              <w:t>Stanford-Le-Hope</w:t>
            </w:r>
          </w:p>
          <w:p w14:paraId="6093043E" w14:textId="77777777" w:rsidR="00E94C49" w:rsidRPr="00787666" w:rsidRDefault="00E94C49" w:rsidP="00E94C49">
            <w:pPr>
              <w:rPr>
                <w:rFonts w:ascii="Arial" w:hAnsi="Arial" w:cs="Arial"/>
                <w:sz w:val="20"/>
                <w:szCs w:val="20"/>
              </w:rPr>
            </w:pPr>
            <w:r w:rsidRPr="00787666">
              <w:rPr>
                <w:rFonts w:ascii="Arial" w:hAnsi="Arial" w:cs="Arial"/>
                <w:sz w:val="20"/>
                <w:szCs w:val="20"/>
              </w:rPr>
              <w:t>Essex</w:t>
            </w:r>
          </w:p>
          <w:p w14:paraId="0316B79D" w14:textId="77777777" w:rsidR="00E94C49" w:rsidRPr="00E91752" w:rsidRDefault="00E94C49" w:rsidP="00E94C49">
            <w:pPr>
              <w:rPr>
                <w:rFonts w:ascii="Arial" w:hAnsi="Arial" w:cs="Arial"/>
                <w:sz w:val="20"/>
                <w:szCs w:val="20"/>
              </w:rPr>
            </w:pPr>
            <w:r w:rsidRPr="00787666">
              <w:rPr>
                <w:rFonts w:ascii="Arial" w:hAnsi="Arial" w:cs="Arial"/>
                <w:sz w:val="20"/>
                <w:szCs w:val="20"/>
              </w:rPr>
              <w:t>SS17 8PT</w:t>
            </w:r>
          </w:p>
          <w:p w14:paraId="198EA388"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024534E" w14:textId="77777777" w:rsidR="00E94C49" w:rsidRDefault="00E94C49" w:rsidP="00E94C49">
            <w:pPr>
              <w:rPr>
                <w:rFonts w:ascii="Arial" w:hAnsi="Arial" w:cs="Arial"/>
                <w:sz w:val="20"/>
                <w:szCs w:val="20"/>
              </w:rPr>
            </w:pPr>
          </w:p>
          <w:p w14:paraId="5C9C98F9" w14:textId="77777777" w:rsidR="00E94C49" w:rsidRPr="002D5A2F" w:rsidRDefault="00E94C49" w:rsidP="00E94C49">
            <w:pPr>
              <w:rPr>
                <w:rFonts w:ascii="Arial" w:hAnsi="Arial" w:cs="Arial"/>
                <w:sz w:val="20"/>
                <w:szCs w:val="20"/>
              </w:rPr>
            </w:pPr>
            <w:r w:rsidRPr="002D5A2F">
              <w:rPr>
                <w:rFonts w:ascii="Arial" w:hAnsi="Arial" w:cs="Arial"/>
                <w:sz w:val="20"/>
                <w:szCs w:val="20"/>
              </w:rPr>
              <w:t>Sheila Elizabeth Hodson</w:t>
            </w:r>
          </w:p>
          <w:p w14:paraId="7EA566CA" w14:textId="77777777" w:rsidR="00E94C49" w:rsidRPr="002D5A2F" w:rsidRDefault="00E94C49" w:rsidP="00E94C49">
            <w:pPr>
              <w:rPr>
                <w:rFonts w:ascii="Arial" w:hAnsi="Arial" w:cs="Arial"/>
                <w:sz w:val="20"/>
                <w:szCs w:val="20"/>
              </w:rPr>
            </w:pPr>
            <w:r w:rsidRPr="002D5A2F">
              <w:rPr>
                <w:rFonts w:ascii="Arial" w:hAnsi="Arial" w:cs="Arial"/>
                <w:sz w:val="20"/>
                <w:szCs w:val="20"/>
              </w:rPr>
              <w:t>Cherry Orchard Farm</w:t>
            </w:r>
          </w:p>
          <w:p w14:paraId="2A654786" w14:textId="77777777" w:rsidR="00E94C49" w:rsidRPr="002D5A2F" w:rsidRDefault="00E94C49" w:rsidP="00E94C49">
            <w:pPr>
              <w:rPr>
                <w:rFonts w:ascii="Arial" w:hAnsi="Arial" w:cs="Arial"/>
                <w:sz w:val="20"/>
                <w:szCs w:val="20"/>
              </w:rPr>
            </w:pPr>
            <w:r w:rsidRPr="002D5A2F">
              <w:rPr>
                <w:rFonts w:ascii="Arial" w:hAnsi="Arial" w:cs="Arial"/>
                <w:sz w:val="20"/>
                <w:szCs w:val="20"/>
              </w:rPr>
              <w:t>Conways Road</w:t>
            </w:r>
          </w:p>
          <w:p w14:paraId="0A75A824" w14:textId="77777777" w:rsidR="00E94C49" w:rsidRPr="002D5A2F" w:rsidRDefault="00E94C49" w:rsidP="00E94C49">
            <w:pPr>
              <w:rPr>
                <w:rFonts w:ascii="Arial" w:hAnsi="Arial" w:cs="Arial"/>
                <w:sz w:val="20"/>
                <w:szCs w:val="20"/>
              </w:rPr>
            </w:pPr>
            <w:r w:rsidRPr="002D5A2F">
              <w:rPr>
                <w:rFonts w:ascii="Arial" w:hAnsi="Arial" w:cs="Arial"/>
                <w:sz w:val="20"/>
                <w:szCs w:val="20"/>
              </w:rPr>
              <w:t>Orsett</w:t>
            </w:r>
          </w:p>
          <w:p w14:paraId="5EC012FE" w14:textId="77777777" w:rsidR="00E94C49" w:rsidRPr="002D5A2F" w:rsidRDefault="00E94C49" w:rsidP="00E94C49">
            <w:pPr>
              <w:rPr>
                <w:rFonts w:ascii="Arial" w:hAnsi="Arial" w:cs="Arial"/>
                <w:sz w:val="20"/>
                <w:szCs w:val="20"/>
              </w:rPr>
            </w:pPr>
            <w:r w:rsidRPr="002D5A2F">
              <w:rPr>
                <w:rFonts w:ascii="Arial" w:hAnsi="Arial" w:cs="Arial"/>
                <w:sz w:val="20"/>
                <w:szCs w:val="20"/>
              </w:rPr>
              <w:t>Grays</w:t>
            </w:r>
          </w:p>
          <w:p w14:paraId="09A570AB" w14:textId="77777777" w:rsidR="00E94C49" w:rsidRPr="002D5A2F" w:rsidRDefault="00E94C49" w:rsidP="00E94C49">
            <w:pPr>
              <w:rPr>
                <w:rFonts w:ascii="Arial" w:hAnsi="Arial" w:cs="Arial"/>
                <w:sz w:val="20"/>
                <w:szCs w:val="20"/>
              </w:rPr>
            </w:pPr>
            <w:r w:rsidRPr="002D5A2F">
              <w:rPr>
                <w:rFonts w:ascii="Arial" w:hAnsi="Arial" w:cs="Arial"/>
                <w:sz w:val="20"/>
                <w:szCs w:val="20"/>
              </w:rPr>
              <w:t>RM16 3EL</w:t>
            </w:r>
          </w:p>
          <w:p w14:paraId="2AE01428" w14:textId="77777777" w:rsidR="00E94C49" w:rsidRDefault="00E94C49" w:rsidP="00E94C49">
            <w:pPr>
              <w:rPr>
                <w:rFonts w:ascii="Arial" w:hAnsi="Arial" w:cs="Arial"/>
                <w:sz w:val="20"/>
                <w:szCs w:val="20"/>
              </w:rPr>
            </w:pPr>
            <w:r w:rsidRPr="002D5A2F">
              <w:rPr>
                <w:rFonts w:ascii="Arial" w:hAnsi="Arial" w:cs="Arial"/>
                <w:sz w:val="20"/>
                <w:szCs w:val="20"/>
              </w:rPr>
              <w:t>(in respect of rights of common)</w:t>
            </w:r>
          </w:p>
          <w:p w14:paraId="717219AC" w14:textId="77777777" w:rsidR="00E94C49" w:rsidRDefault="00E94C49" w:rsidP="00E94C49">
            <w:pPr>
              <w:rPr>
                <w:rFonts w:ascii="Arial" w:hAnsi="Arial" w:cs="Arial"/>
                <w:sz w:val="20"/>
                <w:szCs w:val="20"/>
              </w:rPr>
            </w:pPr>
          </w:p>
          <w:p w14:paraId="414FBED7" w14:textId="77777777" w:rsidR="00E94C49" w:rsidRPr="00E91752" w:rsidRDefault="00E94C49" w:rsidP="00E94C49">
            <w:pPr>
              <w:rPr>
                <w:rFonts w:ascii="Arial" w:hAnsi="Arial" w:cs="Arial"/>
                <w:sz w:val="20"/>
                <w:szCs w:val="20"/>
              </w:rPr>
            </w:pPr>
            <w:r w:rsidRPr="00E91752">
              <w:rPr>
                <w:rFonts w:ascii="Arial" w:hAnsi="Arial" w:cs="Arial"/>
                <w:sz w:val="20"/>
                <w:szCs w:val="20"/>
              </w:rPr>
              <w:t>Sue Cole</w:t>
            </w:r>
          </w:p>
          <w:p w14:paraId="2B59128D"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132979E7"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39363BC1"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709F34BA"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26B6A6B4" w14:textId="77777777" w:rsidR="00E94C49" w:rsidRPr="00E91752" w:rsidRDefault="00E94C49" w:rsidP="00E94C49">
            <w:pPr>
              <w:rPr>
                <w:rFonts w:ascii="Arial" w:hAnsi="Arial" w:cs="Arial"/>
                <w:sz w:val="20"/>
                <w:szCs w:val="20"/>
              </w:rPr>
            </w:pPr>
            <w:r>
              <w:rPr>
                <w:rFonts w:ascii="Arial" w:hAnsi="Arial" w:cs="Arial"/>
                <w:sz w:val="20"/>
                <w:szCs w:val="20"/>
              </w:rPr>
              <w:t>Essex</w:t>
            </w:r>
          </w:p>
          <w:p w14:paraId="482606DB"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75E1D3A0" w14:textId="77777777" w:rsidR="00E94C49" w:rsidRPr="002A272B" w:rsidRDefault="00E94C49" w:rsidP="00E94C49">
            <w:pPr>
              <w:rPr>
                <w:rFonts w:ascii="Arial" w:hAnsi="Arial" w:cs="Arial"/>
                <w:sz w:val="20"/>
                <w:szCs w:val="20"/>
              </w:rPr>
            </w:pPr>
            <w:r>
              <w:rPr>
                <w:rFonts w:ascii="Arial" w:hAnsi="Arial" w:cs="Arial"/>
                <w:sz w:val="20"/>
                <w:szCs w:val="20"/>
              </w:rPr>
              <w:t>(in respect of rights of common)</w:t>
            </w:r>
          </w:p>
          <w:p w14:paraId="738099AF" w14:textId="4B7A84D2" w:rsidR="00E94C49" w:rsidRPr="002A272B" w:rsidRDefault="00E94C49" w:rsidP="00E94C49">
            <w:pPr>
              <w:rPr>
                <w:rFonts w:ascii="Arial" w:hAnsi="Arial" w:cs="Arial"/>
                <w:sz w:val="20"/>
                <w:szCs w:val="20"/>
              </w:rPr>
            </w:pPr>
          </w:p>
        </w:tc>
      </w:tr>
      <w:tr w:rsidR="00E94C49" w:rsidRPr="00F370D6" w14:paraId="3E3EC0E8" w14:textId="77777777" w:rsidTr="008D1EA6">
        <w:trPr>
          <w:trHeight w:val="189"/>
        </w:trPr>
        <w:tc>
          <w:tcPr>
            <w:tcW w:w="1135" w:type="dxa"/>
            <w:shd w:val="clear" w:color="auto" w:fill="auto"/>
          </w:tcPr>
          <w:p w14:paraId="0E8EEAEE" w14:textId="6506A87C" w:rsidR="00E94C49" w:rsidRDefault="00E94C49" w:rsidP="00E94C49">
            <w:pPr>
              <w:rPr>
                <w:rFonts w:ascii="Arial" w:hAnsi="Arial" w:cs="Arial"/>
                <w:sz w:val="20"/>
                <w:szCs w:val="20"/>
              </w:rPr>
            </w:pPr>
            <w:r>
              <w:rPr>
                <w:rFonts w:ascii="Arial" w:hAnsi="Arial" w:cs="Arial"/>
                <w:sz w:val="20"/>
                <w:szCs w:val="20"/>
              </w:rPr>
              <w:lastRenderedPageBreak/>
              <w:t>02/05</w:t>
            </w:r>
          </w:p>
        </w:tc>
        <w:tc>
          <w:tcPr>
            <w:tcW w:w="2693" w:type="dxa"/>
            <w:shd w:val="clear" w:color="auto" w:fill="auto"/>
          </w:tcPr>
          <w:p w14:paraId="1BD75753"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78.25 square metres of land being trees </w:t>
            </w:r>
            <w:r>
              <w:rPr>
                <w:rFonts w:ascii="Arial" w:hAnsi="Arial" w:cs="Arial"/>
                <w:sz w:val="20"/>
                <w:szCs w:val="20"/>
              </w:rPr>
              <w:t>at Parsonage</w:t>
            </w:r>
            <w:r w:rsidRPr="00F370D6">
              <w:rPr>
                <w:rFonts w:ascii="Arial" w:hAnsi="Arial" w:cs="Arial"/>
                <w:sz w:val="20"/>
                <w:szCs w:val="20"/>
              </w:rPr>
              <w:t xml:space="preserve"> Common</w:t>
            </w:r>
            <w:r>
              <w:rPr>
                <w:rFonts w:ascii="Arial" w:hAnsi="Arial" w:cs="Arial"/>
                <w:sz w:val="20"/>
                <w:szCs w:val="20"/>
              </w:rPr>
              <w:t>, West Tilbury.</w:t>
            </w:r>
          </w:p>
          <w:p w14:paraId="2F3DBABC" w14:textId="77777777" w:rsidR="00E94C49" w:rsidRDefault="00E94C49" w:rsidP="00E94C49">
            <w:pPr>
              <w:rPr>
                <w:rFonts w:ascii="Arial" w:hAnsi="Arial" w:cs="Arial"/>
                <w:sz w:val="20"/>
                <w:szCs w:val="20"/>
              </w:rPr>
            </w:pPr>
          </w:p>
          <w:p w14:paraId="6E317EE2"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EX95363</w:t>
            </w:r>
          </w:p>
          <w:p w14:paraId="7BDD93F7" w14:textId="77777777" w:rsidR="00E94C49" w:rsidRPr="00F370D6" w:rsidRDefault="00E94C49" w:rsidP="00E94C49">
            <w:pPr>
              <w:rPr>
                <w:rFonts w:ascii="Arial" w:hAnsi="Arial" w:cs="Arial"/>
                <w:sz w:val="20"/>
                <w:szCs w:val="20"/>
              </w:rPr>
            </w:pPr>
          </w:p>
        </w:tc>
        <w:tc>
          <w:tcPr>
            <w:tcW w:w="10773" w:type="dxa"/>
            <w:shd w:val="clear" w:color="auto" w:fill="auto"/>
          </w:tcPr>
          <w:p w14:paraId="7E827246" w14:textId="77777777" w:rsidR="00E94C49" w:rsidRDefault="00E94C49" w:rsidP="00E94C49">
            <w:pPr>
              <w:rPr>
                <w:rFonts w:ascii="Arial" w:hAnsi="Arial" w:cs="Arial"/>
                <w:sz w:val="20"/>
                <w:szCs w:val="20"/>
              </w:rPr>
            </w:pPr>
            <w:r>
              <w:rPr>
                <w:rFonts w:ascii="Arial" w:hAnsi="Arial" w:cs="Arial"/>
                <w:sz w:val="20"/>
                <w:szCs w:val="20"/>
              </w:rPr>
              <w:lastRenderedPageBreak/>
              <w:t>RWE Generation (UK) plc</w:t>
            </w:r>
          </w:p>
          <w:p w14:paraId="6D66D7E5"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1D755EC2"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3AC107FA"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1A5BD0F2"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4F6BA68F" w14:textId="77777777" w:rsidR="00E94C49" w:rsidRDefault="00E94C49" w:rsidP="00E94C49">
            <w:pPr>
              <w:rPr>
                <w:rFonts w:ascii="Arial" w:hAnsi="Arial" w:cs="Arial"/>
                <w:sz w:val="20"/>
                <w:szCs w:val="20"/>
              </w:rPr>
            </w:pPr>
            <w:r>
              <w:rPr>
                <w:rFonts w:ascii="Arial" w:hAnsi="Arial" w:cs="Arial"/>
                <w:sz w:val="20"/>
                <w:szCs w:val="20"/>
              </w:rPr>
              <w:t>(as beneficiary)</w:t>
            </w:r>
          </w:p>
          <w:p w14:paraId="6FE1A333" w14:textId="73A6E75C" w:rsidR="00E94C49" w:rsidRDefault="00E94C49" w:rsidP="00E94C49">
            <w:pPr>
              <w:rPr>
                <w:rFonts w:ascii="Arial" w:hAnsi="Arial" w:cs="Arial"/>
                <w:sz w:val="20"/>
                <w:szCs w:val="20"/>
              </w:rPr>
            </w:pPr>
          </w:p>
        </w:tc>
      </w:tr>
      <w:tr w:rsidR="00E94C49" w:rsidRPr="00F370D6" w14:paraId="0EEC7B48" w14:textId="77777777" w:rsidTr="008D1EA6">
        <w:trPr>
          <w:trHeight w:val="189"/>
        </w:trPr>
        <w:tc>
          <w:tcPr>
            <w:tcW w:w="1135" w:type="dxa"/>
            <w:shd w:val="clear" w:color="auto" w:fill="auto"/>
          </w:tcPr>
          <w:p w14:paraId="087B54FC" w14:textId="5632BDC4" w:rsidR="00E94C49" w:rsidRDefault="00E94C49" w:rsidP="00E94C49">
            <w:pPr>
              <w:rPr>
                <w:rFonts w:ascii="Arial" w:hAnsi="Arial" w:cs="Arial"/>
                <w:sz w:val="20"/>
                <w:szCs w:val="20"/>
              </w:rPr>
            </w:pPr>
            <w:r>
              <w:rPr>
                <w:rFonts w:ascii="Arial" w:hAnsi="Arial" w:cs="Arial"/>
                <w:sz w:val="20"/>
                <w:szCs w:val="20"/>
              </w:rPr>
              <w:t>02/06</w:t>
            </w:r>
          </w:p>
        </w:tc>
        <w:tc>
          <w:tcPr>
            <w:tcW w:w="2693" w:type="dxa"/>
            <w:shd w:val="clear" w:color="auto" w:fill="auto"/>
          </w:tcPr>
          <w:p w14:paraId="7E77ECB5" w14:textId="77777777" w:rsidR="00E94C49" w:rsidRDefault="00E94C49" w:rsidP="00E94C49">
            <w:pPr>
              <w:rPr>
                <w:rFonts w:ascii="Arial" w:hAnsi="Arial" w:cs="Arial"/>
                <w:sz w:val="20"/>
                <w:szCs w:val="20"/>
              </w:rPr>
            </w:pPr>
            <w:r>
              <w:rPr>
                <w:rFonts w:ascii="Arial" w:hAnsi="Arial" w:cs="Arial"/>
                <w:sz w:val="20"/>
                <w:szCs w:val="20"/>
              </w:rPr>
              <w:t>Permanent acquisition of 45291.69</w:t>
            </w:r>
            <w:r w:rsidRPr="00F370D6">
              <w:rPr>
                <w:rFonts w:ascii="Arial" w:hAnsi="Arial" w:cs="Arial"/>
                <w:sz w:val="20"/>
                <w:szCs w:val="20"/>
              </w:rPr>
              <w:t xml:space="preserve"> square metres of land being</w:t>
            </w:r>
            <w:r>
              <w:rPr>
                <w:rFonts w:ascii="Arial" w:hAnsi="Arial" w:cs="Arial"/>
                <w:sz w:val="20"/>
                <w:szCs w:val="20"/>
              </w:rPr>
              <w:t xml:space="preserve"> arable</w:t>
            </w:r>
            <w:r w:rsidRPr="00F370D6">
              <w:rPr>
                <w:rFonts w:ascii="Arial" w:hAnsi="Arial" w:cs="Arial"/>
                <w:sz w:val="20"/>
                <w:szCs w:val="20"/>
              </w:rPr>
              <w:t xml:space="preserve"> field, </w:t>
            </w:r>
            <w:r>
              <w:rPr>
                <w:rFonts w:ascii="Arial" w:hAnsi="Arial" w:cs="Arial"/>
                <w:sz w:val="20"/>
                <w:szCs w:val="20"/>
              </w:rPr>
              <w:t xml:space="preserve">track, </w:t>
            </w:r>
            <w:r w:rsidRPr="00F370D6">
              <w:rPr>
                <w:rFonts w:ascii="Arial" w:hAnsi="Arial" w:cs="Arial"/>
                <w:sz w:val="20"/>
                <w:szCs w:val="20"/>
              </w:rPr>
              <w:t xml:space="preserve">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south of Parsonage Common, </w:t>
            </w:r>
            <w:r>
              <w:rPr>
                <w:rFonts w:ascii="Arial" w:hAnsi="Arial" w:cs="Arial"/>
                <w:sz w:val="20"/>
                <w:szCs w:val="20"/>
              </w:rPr>
              <w:t>West Tilbury.</w:t>
            </w:r>
          </w:p>
          <w:p w14:paraId="59C0DF8D" w14:textId="77777777" w:rsidR="00E94C49" w:rsidRDefault="00E94C49" w:rsidP="00E94C49">
            <w:pPr>
              <w:rPr>
                <w:rFonts w:ascii="Arial" w:hAnsi="Arial" w:cs="Arial"/>
                <w:sz w:val="20"/>
                <w:szCs w:val="20"/>
              </w:rPr>
            </w:pPr>
          </w:p>
          <w:p w14:paraId="574D118B"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EX76275, </w:t>
            </w:r>
            <w:r>
              <w:rPr>
                <w:rFonts w:ascii="Arial" w:hAnsi="Arial" w:cs="Arial"/>
                <w:b/>
                <w:i/>
                <w:sz w:val="20"/>
                <w:szCs w:val="20"/>
              </w:rPr>
              <w:t>EX95363</w:t>
            </w:r>
            <w:r>
              <w:rPr>
                <w:rFonts w:ascii="Arial" w:hAnsi="Arial" w:cs="Arial"/>
                <w:b/>
                <w:bCs/>
                <w:i/>
                <w:iCs/>
                <w:color w:val="000000"/>
                <w:sz w:val="20"/>
                <w:szCs w:val="20"/>
              </w:rPr>
              <w:br/>
              <w:t>Leasehold title EX102231</w:t>
            </w:r>
          </w:p>
          <w:p w14:paraId="42A6DBDC" w14:textId="77777777" w:rsidR="00E94C49" w:rsidRPr="00F370D6" w:rsidRDefault="00E94C49" w:rsidP="00E94C49">
            <w:pPr>
              <w:rPr>
                <w:rFonts w:ascii="Arial" w:hAnsi="Arial" w:cs="Arial"/>
                <w:sz w:val="20"/>
                <w:szCs w:val="20"/>
              </w:rPr>
            </w:pPr>
          </w:p>
        </w:tc>
        <w:tc>
          <w:tcPr>
            <w:tcW w:w="10773" w:type="dxa"/>
            <w:shd w:val="clear" w:color="auto" w:fill="auto"/>
          </w:tcPr>
          <w:p w14:paraId="164D6303" w14:textId="77777777" w:rsidR="00E94C49" w:rsidRDefault="00E94C49" w:rsidP="00E94C49">
            <w:pPr>
              <w:rPr>
                <w:rFonts w:ascii="Arial" w:hAnsi="Arial" w:cs="Arial"/>
                <w:sz w:val="20"/>
                <w:szCs w:val="20"/>
              </w:rPr>
            </w:pPr>
            <w:r>
              <w:rPr>
                <w:rFonts w:ascii="Arial" w:hAnsi="Arial" w:cs="Arial"/>
                <w:sz w:val="20"/>
                <w:szCs w:val="20"/>
              </w:rPr>
              <w:t>Thurrock Power Limited</w:t>
            </w:r>
          </w:p>
          <w:p w14:paraId="31DC26A2" w14:textId="77777777" w:rsidR="00E94C49" w:rsidRPr="00DF3ECA" w:rsidRDefault="00E94C49" w:rsidP="00E94C49">
            <w:pPr>
              <w:rPr>
                <w:rFonts w:ascii="Arial" w:hAnsi="Arial" w:cs="Arial"/>
                <w:sz w:val="20"/>
                <w:szCs w:val="20"/>
              </w:rPr>
            </w:pPr>
            <w:r w:rsidRPr="00DF3ECA">
              <w:rPr>
                <w:rFonts w:ascii="Arial" w:hAnsi="Arial" w:cs="Arial"/>
                <w:sz w:val="20"/>
                <w:szCs w:val="20"/>
              </w:rPr>
              <w:t>1st Floor</w:t>
            </w:r>
          </w:p>
          <w:p w14:paraId="65C2E5B2" w14:textId="77777777" w:rsidR="00E94C49" w:rsidRPr="00DF3ECA" w:rsidRDefault="00E94C49" w:rsidP="00E94C49">
            <w:pPr>
              <w:rPr>
                <w:rFonts w:ascii="Arial" w:hAnsi="Arial" w:cs="Arial"/>
                <w:sz w:val="20"/>
                <w:szCs w:val="20"/>
              </w:rPr>
            </w:pPr>
            <w:r w:rsidRPr="00DF3ECA">
              <w:rPr>
                <w:rFonts w:ascii="Arial" w:hAnsi="Arial" w:cs="Arial"/>
                <w:sz w:val="20"/>
                <w:szCs w:val="20"/>
              </w:rPr>
              <w:t>145 Kensington Church Street</w:t>
            </w:r>
          </w:p>
          <w:p w14:paraId="00F2DD7F" w14:textId="77777777" w:rsidR="00E94C49" w:rsidRPr="00DF3ECA" w:rsidRDefault="00E94C49" w:rsidP="00E94C49">
            <w:pPr>
              <w:rPr>
                <w:rFonts w:ascii="Arial" w:hAnsi="Arial" w:cs="Arial"/>
                <w:sz w:val="20"/>
                <w:szCs w:val="20"/>
              </w:rPr>
            </w:pPr>
            <w:r w:rsidRPr="00DF3ECA">
              <w:rPr>
                <w:rFonts w:ascii="Arial" w:hAnsi="Arial" w:cs="Arial"/>
                <w:sz w:val="20"/>
                <w:szCs w:val="20"/>
              </w:rPr>
              <w:t>London</w:t>
            </w:r>
          </w:p>
          <w:p w14:paraId="0027FFF9" w14:textId="77777777" w:rsidR="00E94C49" w:rsidRDefault="00E94C49" w:rsidP="00E94C49">
            <w:pPr>
              <w:rPr>
                <w:rFonts w:ascii="Arial" w:hAnsi="Arial" w:cs="Arial"/>
                <w:sz w:val="20"/>
                <w:szCs w:val="20"/>
              </w:rPr>
            </w:pPr>
            <w:r w:rsidRPr="00DF3ECA">
              <w:rPr>
                <w:rFonts w:ascii="Arial" w:hAnsi="Arial" w:cs="Arial"/>
                <w:sz w:val="20"/>
                <w:szCs w:val="20"/>
              </w:rPr>
              <w:t>W8 7LP</w:t>
            </w:r>
          </w:p>
          <w:p w14:paraId="199394BB" w14:textId="77777777" w:rsidR="00E94C49" w:rsidRDefault="00E94C49" w:rsidP="00E94C49">
            <w:pPr>
              <w:rPr>
                <w:rFonts w:ascii="Arial" w:hAnsi="Arial" w:cs="Arial"/>
                <w:sz w:val="20"/>
                <w:szCs w:val="20"/>
              </w:rPr>
            </w:pPr>
            <w:r>
              <w:rPr>
                <w:rFonts w:ascii="Arial" w:hAnsi="Arial" w:cs="Arial"/>
                <w:sz w:val="20"/>
                <w:szCs w:val="20"/>
              </w:rPr>
              <w:t>(as beneficiary)</w:t>
            </w:r>
          </w:p>
          <w:p w14:paraId="4DBD7B6C" w14:textId="77777777" w:rsidR="00E94C49" w:rsidRDefault="00E94C49" w:rsidP="00E94C49">
            <w:pPr>
              <w:rPr>
                <w:rFonts w:ascii="Arial" w:hAnsi="Arial" w:cs="Arial"/>
                <w:sz w:val="20"/>
                <w:szCs w:val="20"/>
              </w:rPr>
            </w:pPr>
          </w:p>
          <w:p w14:paraId="7934B61F" w14:textId="77777777" w:rsidR="00E94C49" w:rsidRDefault="00E94C49" w:rsidP="00E94C49">
            <w:pPr>
              <w:rPr>
                <w:rFonts w:ascii="Arial" w:hAnsi="Arial" w:cs="Arial"/>
                <w:sz w:val="20"/>
                <w:szCs w:val="20"/>
              </w:rPr>
            </w:pPr>
            <w:r>
              <w:rPr>
                <w:rFonts w:ascii="Arial" w:hAnsi="Arial" w:cs="Arial"/>
                <w:sz w:val="20"/>
                <w:szCs w:val="20"/>
              </w:rPr>
              <w:t>RWE Generation (UK) plc</w:t>
            </w:r>
          </w:p>
          <w:p w14:paraId="763BC5EF"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6E2559A2"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29EC86C7"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71FB3B8F"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4E28D0CA" w14:textId="77777777" w:rsidR="00E94C49" w:rsidRDefault="00E94C49" w:rsidP="00E94C49">
            <w:pPr>
              <w:rPr>
                <w:rFonts w:ascii="Arial" w:hAnsi="Arial" w:cs="Arial"/>
                <w:sz w:val="20"/>
                <w:szCs w:val="20"/>
              </w:rPr>
            </w:pPr>
            <w:r>
              <w:rPr>
                <w:rFonts w:ascii="Arial" w:hAnsi="Arial" w:cs="Arial"/>
                <w:sz w:val="20"/>
                <w:szCs w:val="20"/>
              </w:rPr>
              <w:t>(as beneficiary)</w:t>
            </w:r>
          </w:p>
          <w:p w14:paraId="0EDEA855" w14:textId="34D122D9" w:rsidR="00E94C49" w:rsidRDefault="00E94C49" w:rsidP="00E94C49">
            <w:pPr>
              <w:rPr>
                <w:rFonts w:ascii="Arial" w:hAnsi="Arial" w:cs="Arial"/>
                <w:sz w:val="20"/>
                <w:szCs w:val="20"/>
              </w:rPr>
            </w:pPr>
          </w:p>
        </w:tc>
      </w:tr>
      <w:tr w:rsidR="00E94C49" w:rsidRPr="00F370D6" w14:paraId="4E4E9CAC" w14:textId="77777777" w:rsidTr="008A111C">
        <w:trPr>
          <w:trHeight w:val="189"/>
        </w:trPr>
        <w:tc>
          <w:tcPr>
            <w:tcW w:w="1135" w:type="dxa"/>
            <w:shd w:val="clear" w:color="auto" w:fill="auto"/>
          </w:tcPr>
          <w:p w14:paraId="214227B0" w14:textId="764E4C46" w:rsidR="00E94C49" w:rsidRPr="00F370D6" w:rsidRDefault="00E94C49" w:rsidP="00E94C49">
            <w:pPr>
              <w:rPr>
                <w:rFonts w:ascii="Arial" w:hAnsi="Arial" w:cs="Arial"/>
                <w:sz w:val="20"/>
                <w:szCs w:val="20"/>
              </w:rPr>
            </w:pPr>
            <w:r w:rsidRPr="00F370D6">
              <w:rPr>
                <w:rFonts w:ascii="Arial" w:hAnsi="Arial" w:cs="Arial"/>
                <w:sz w:val="20"/>
                <w:szCs w:val="20"/>
              </w:rPr>
              <w:t>02/</w:t>
            </w:r>
            <w:r>
              <w:rPr>
                <w:rFonts w:ascii="Arial" w:hAnsi="Arial" w:cs="Arial"/>
                <w:sz w:val="20"/>
                <w:szCs w:val="20"/>
              </w:rPr>
              <w:t>07</w:t>
            </w:r>
          </w:p>
        </w:tc>
        <w:tc>
          <w:tcPr>
            <w:tcW w:w="2693" w:type="dxa"/>
            <w:shd w:val="clear" w:color="auto" w:fill="auto"/>
          </w:tcPr>
          <w:p w14:paraId="01F95D10"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BF5493">
              <w:rPr>
                <w:rFonts w:ascii="Arial" w:hAnsi="Arial" w:cs="Arial"/>
                <w:sz w:val="20"/>
                <w:szCs w:val="20"/>
              </w:rPr>
              <w:t>52</w:t>
            </w:r>
            <w:r>
              <w:rPr>
                <w:rFonts w:ascii="Arial" w:hAnsi="Arial" w:cs="Arial"/>
                <w:sz w:val="20"/>
                <w:szCs w:val="20"/>
              </w:rPr>
              <w:t>640.</w:t>
            </w:r>
            <w:r w:rsidRPr="00BF5493">
              <w:rPr>
                <w:rFonts w:ascii="Arial" w:hAnsi="Arial" w:cs="Arial"/>
                <w:sz w:val="20"/>
                <w:szCs w:val="20"/>
              </w:rPr>
              <w:t>8</w:t>
            </w:r>
            <w:r>
              <w:rPr>
                <w:rFonts w:ascii="Arial" w:hAnsi="Arial" w:cs="Arial"/>
                <w:sz w:val="20"/>
                <w:szCs w:val="20"/>
              </w:rPr>
              <w:t xml:space="preserve">0 </w:t>
            </w:r>
            <w:r w:rsidRPr="00F370D6">
              <w:rPr>
                <w:rFonts w:ascii="Arial" w:hAnsi="Arial" w:cs="Arial"/>
                <w:sz w:val="20"/>
                <w:szCs w:val="20"/>
              </w:rPr>
              <w:t xml:space="preserve">square metres of land being </w:t>
            </w:r>
            <w:r>
              <w:rPr>
                <w:rFonts w:ascii="Arial" w:hAnsi="Arial" w:cs="Arial"/>
                <w:sz w:val="20"/>
                <w:szCs w:val="20"/>
              </w:rPr>
              <w:t>arable field, shrubbery, drains, pylons, overhead transmission lines at Parsonage Shaw, West Tilbury.</w:t>
            </w:r>
          </w:p>
          <w:p w14:paraId="5673E549" w14:textId="77777777" w:rsidR="00E94C49" w:rsidRDefault="00E94C49" w:rsidP="00E94C49">
            <w:pPr>
              <w:rPr>
                <w:rFonts w:ascii="Arial" w:hAnsi="Arial" w:cs="Arial"/>
                <w:sz w:val="20"/>
                <w:szCs w:val="20"/>
              </w:rPr>
            </w:pPr>
          </w:p>
          <w:p w14:paraId="372FFD63"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EX95363, EX418108</w:t>
            </w:r>
            <w:r>
              <w:rPr>
                <w:rFonts w:ascii="Arial" w:hAnsi="Arial" w:cs="Arial"/>
                <w:b/>
                <w:bCs/>
                <w:i/>
                <w:iCs/>
                <w:color w:val="000000"/>
                <w:sz w:val="20"/>
                <w:szCs w:val="20"/>
              </w:rPr>
              <w:br/>
              <w:t>Leasehold title EX102231</w:t>
            </w:r>
          </w:p>
          <w:p w14:paraId="47187D9B" w14:textId="77777777" w:rsidR="00E94C49" w:rsidRPr="00F370D6" w:rsidRDefault="00E94C49" w:rsidP="00E94C49">
            <w:pPr>
              <w:rPr>
                <w:rFonts w:ascii="Arial" w:hAnsi="Arial" w:cs="Arial"/>
                <w:b/>
                <w:i/>
                <w:sz w:val="20"/>
                <w:szCs w:val="20"/>
              </w:rPr>
            </w:pPr>
          </w:p>
        </w:tc>
        <w:tc>
          <w:tcPr>
            <w:tcW w:w="10773" w:type="dxa"/>
            <w:shd w:val="clear" w:color="auto" w:fill="auto"/>
          </w:tcPr>
          <w:p w14:paraId="11977775" w14:textId="77777777" w:rsidR="00E94C49" w:rsidRDefault="00E94C49" w:rsidP="00E94C49">
            <w:pPr>
              <w:rPr>
                <w:rFonts w:ascii="Arial" w:hAnsi="Arial" w:cs="Arial"/>
                <w:sz w:val="20"/>
                <w:szCs w:val="20"/>
              </w:rPr>
            </w:pPr>
            <w:r>
              <w:rPr>
                <w:rFonts w:ascii="Arial" w:hAnsi="Arial" w:cs="Arial"/>
                <w:sz w:val="20"/>
                <w:szCs w:val="20"/>
              </w:rPr>
              <w:t>RWE Generation (UK) plc</w:t>
            </w:r>
          </w:p>
          <w:p w14:paraId="7ACE764D"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5D9D6E05"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7B928E01"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405EB48C"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0C414630" w14:textId="77777777" w:rsidR="00E94C49" w:rsidRDefault="00E94C49" w:rsidP="00E94C49">
            <w:pPr>
              <w:rPr>
                <w:rFonts w:ascii="Arial" w:hAnsi="Arial" w:cs="Arial"/>
                <w:sz w:val="20"/>
                <w:szCs w:val="20"/>
              </w:rPr>
            </w:pPr>
            <w:r>
              <w:rPr>
                <w:rFonts w:ascii="Arial" w:hAnsi="Arial" w:cs="Arial"/>
                <w:sz w:val="20"/>
                <w:szCs w:val="20"/>
              </w:rPr>
              <w:t>(as beneficiary)</w:t>
            </w:r>
          </w:p>
          <w:p w14:paraId="3F2E656C" w14:textId="77777777" w:rsidR="00E94C49" w:rsidRDefault="00E94C49" w:rsidP="00E94C49">
            <w:pPr>
              <w:rPr>
                <w:rFonts w:ascii="Arial" w:hAnsi="Arial" w:cs="Arial"/>
                <w:sz w:val="20"/>
                <w:szCs w:val="20"/>
              </w:rPr>
            </w:pPr>
          </w:p>
          <w:p w14:paraId="71F5ACBC" w14:textId="77777777" w:rsidR="00E94C49" w:rsidRDefault="00E94C49" w:rsidP="00E94C49">
            <w:pPr>
              <w:rPr>
                <w:rFonts w:ascii="Arial" w:hAnsi="Arial" w:cs="Arial"/>
                <w:sz w:val="20"/>
                <w:szCs w:val="20"/>
              </w:rPr>
            </w:pPr>
            <w:r>
              <w:rPr>
                <w:rFonts w:ascii="Arial" w:hAnsi="Arial" w:cs="Arial"/>
                <w:sz w:val="20"/>
                <w:szCs w:val="20"/>
              </w:rPr>
              <w:t>Thurrock Power Limited</w:t>
            </w:r>
          </w:p>
          <w:p w14:paraId="78F09397" w14:textId="77777777" w:rsidR="00E94C49" w:rsidRPr="00250ECD" w:rsidRDefault="00E94C49" w:rsidP="00E94C49">
            <w:pPr>
              <w:rPr>
                <w:rFonts w:ascii="Arial" w:hAnsi="Arial" w:cs="Arial"/>
                <w:sz w:val="20"/>
                <w:szCs w:val="20"/>
              </w:rPr>
            </w:pPr>
            <w:r>
              <w:rPr>
                <w:rFonts w:ascii="Arial" w:hAnsi="Arial" w:cs="Arial"/>
                <w:sz w:val="20"/>
                <w:szCs w:val="20"/>
              </w:rPr>
              <w:t>1</w:t>
            </w:r>
            <w:r w:rsidRPr="00250ECD">
              <w:rPr>
                <w:rFonts w:ascii="Arial" w:hAnsi="Arial" w:cs="Arial"/>
                <w:sz w:val="20"/>
                <w:szCs w:val="20"/>
                <w:vertAlign w:val="superscript"/>
              </w:rPr>
              <w:t>st</w:t>
            </w:r>
            <w:r>
              <w:rPr>
                <w:rFonts w:ascii="Arial" w:hAnsi="Arial" w:cs="Arial"/>
                <w:sz w:val="20"/>
                <w:szCs w:val="20"/>
              </w:rPr>
              <w:t xml:space="preserve"> </w:t>
            </w:r>
            <w:r w:rsidRPr="00250ECD">
              <w:rPr>
                <w:rFonts w:ascii="Arial" w:hAnsi="Arial" w:cs="Arial"/>
                <w:sz w:val="20"/>
                <w:szCs w:val="20"/>
              </w:rPr>
              <w:t xml:space="preserve">Floor </w:t>
            </w:r>
          </w:p>
          <w:p w14:paraId="405B0C41" w14:textId="77777777" w:rsidR="00E94C49" w:rsidRPr="00250ECD" w:rsidRDefault="00E94C49" w:rsidP="00E94C49">
            <w:pPr>
              <w:rPr>
                <w:rFonts w:ascii="Arial" w:hAnsi="Arial" w:cs="Arial"/>
                <w:sz w:val="20"/>
                <w:szCs w:val="20"/>
              </w:rPr>
            </w:pPr>
            <w:r w:rsidRPr="00250ECD">
              <w:rPr>
                <w:rFonts w:ascii="Arial" w:hAnsi="Arial" w:cs="Arial"/>
                <w:sz w:val="20"/>
                <w:szCs w:val="20"/>
              </w:rPr>
              <w:t>145 Kensington Church Street</w:t>
            </w:r>
          </w:p>
          <w:p w14:paraId="7FF1F1F3" w14:textId="77777777" w:rsidR="00E94C49" w:rsidRPr="00250ECD" w:rsidRDefault="00E94C49" w:rsidP="00E94C49">
            <w:pPr>
              <w:rPr>
                <w:rFonts w:ascii="Arial" w:hAnsi="Arial" w:cs="Arial"/>
                <w:sz w:val="20"/>
                <w:szCs w:val="20"/>
              </w:rPr>
            </w:pPr>
            <w:r w:rsidRPr="00250ECD">
              <w:rPr>
                <w:rFonts w:ascii="Arial" w:hAnsi="Arial" w:cs="Arial"/>
                <w:sz w:val="20"/>
                <w:szCs w:val="20"/>
              </w:rPr>
              <w:t>London</w:t>
            </w:r>
          </w:p>
          <w:p w14:paraId="7FDBFD65" w14:textId="77777777" w:rsidR="00E94C49" w:rsidRDefault="00E94C49" w:rsidP="00E94C49">
            <w:pPr>
              <w:rPr>
                <w:rFonts w:ascii="Arial" w:hAnsi="Arial" w:cs="Arial"/>
                <w:sz w:val="20"/>
                <w:szCs w:val="20"/>
              </w:rPr>
            </w:pPr>
            <w:r w:rsidRPr="00250ECD">
              <w:rPr>
                <w:rFonts w:ascii="Arial" w:hAnsi="Arial" w:cs="Arial"/>
                <w:sz w:val="20"/>
                <w:szCs w:val="20"/>
              </w:rPr>
              <w:t>W8 7LP</w:t>
            </w:r>
          </w:p>
          <w:p w14:paraId="3595114A" w14:textId="77777777" w:rsidR="00E94C49" w:rsidRDefault="00E94C49" w:rsidP="00E94C49">
            <w:pPr>
              <w:rPr>
                <w:rFonts w:ascii="Arial" w:hAnsi="Arial" w:cs="Arial"/>
                <w:sz w:val="20"/>
                <w:szCs w:val="20"/>
              </w:rPr>
            </w:pPr>
            <w:r>
              <w:rPr>
                <w:rFonts w:ascii="Arial" w:hAnsi="Arial" w:cs="Arial"/>
                <w:sz w:val="20"/>
                <w:szCs w:val="20"/>
              </w:rPr>
              <w:t>(as beneficiary)</w:t>
            </w:r>
          </w:p>
          <w:p w14:paraId="32C518A1" w14:textId="17DF8DC4" w:rsidR="00E94C49" w:rsidRDefault="00E94C49" w:rsidP="00E94C49">
            <w:pPr>
              <w:rPr>
                <w:rFonts w:ascii="Arial" w:hAnsi="Arial" w:cs="Arial"/>
                <w:sz w:val="20"/>
                <w:szCs w:val="20"/>
              </w:rPr>
            </w:pPr>
          </w:p>
        </w:tc>
      </w:tr>
      <w:tr w:rsidR="00E94C49" w:rsidRPr="00F370D6" w14:paraId="6496F01E" w14:textId="77777777" w:rsidTr="008D1EA6">
        <w:trPr>
          <w:trHeight w:val="189"/>
        </w:trPr>
        <w:tc>
          <w:tcPr>
            <w:tcW w:w="1135" w:type="dxa"/>
            <w:shd w:val="clear" w:color="auto" w:fill="auto"/>
          </w:tcPr>
          <w:p w14:paraId="38DD5790" w14:textId="70661925" w:rsidR="00E94C49" w:rsidRDefault="00E94C49" w:rsidP="00E94C49">
            <w:pPr>
              <w:rPr>
                <w:rFonts w:ascii="Arial" w:hAnsi="Arial" w:cs="Arial"/>
                <w:sz w:val="20"/>
                <w:szCs w:val="20"/>
              </w:rPr>
            </w:pPr>
            <w:r>
              <w:rPr>
                <w:rFonts w:ascii="Arial" w:hAnsi="Arial" w:cs="Arial"/>
                <w:sz w:val="20"/>
                <w:szCs w:val="20"/>
              </w:rPr>
              <w:t>02/09</w:t>
            </w:r>
          </w:p>
        </w:tc>
        <w:tc>
          <w:tcPr>
            <w:tcW w:w="2693" w:type="dxa"/>
            <w:shd w:val="clear" w:color="auto" w:fill="auto"/>
          </w:tcPr>
          <w:p w14:paraId="1E750A6D"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BF5493">
              <w:rPr>
                <w:rFonts w:ascii="Arial" w:hAnsi="Arial" w:cs="Arial"/>
                <w:sz w:val="20"/>
                <w:szCs w:val="20"/>
              </w:rPr>
              <w:t>25.2</w:t>
            </w:r>
            <w:r>
              <w:rPr>
                <w:rFonts w:ascii="Arial" w:hAnsi="Arial" w:cs="Arial"/>
                <w:sz w:val="20"/>
                <w:szCs w:val="20"/>
              </w:rPr>
              <w:t>7</w:t>
            </w:r>
            <w:r w:rsidRPr="00F370D6">
              <w:rPr>
                <w:rFonts w:ascii="Arial" w:hAnsi="Arial" w:cs="Arial"/>
                <w:sz w:val="20"/>
                <w:szCs w:val="20"/>
              </w:rPr>
              <w:t xml:space="preserve"> square metres of land being </w:t>
            </w:r>
            <w:r>
              <w:rPr>
                <w:rFonts w:ascii="Arial" w:hAnsi="Arial" w:cs="Arial"/>
                <w:sz w:val="20"/>
                <w:szCs w:val="20"/>
              </w:rPr>
              <w:t xml:space="preserve">grassland and </w:t>
            </w:r>
            <w:r w:rsidRPr="00F370D6">
              <w:rPr>
                <w:rFonts w:ascii="Arial" w:hAnsi="Arial" w:cs="Arial"/>
                <w:sz w:val="20"/>
                <w:szCs w:val="20"/>
              </w:rPr>
              <w:t>drain at Parsonage Common</w:t>
            </w:r>
            <w:r>
              <w:rPr>
                <w:rFonts w:ascii="Arial" w:hAnsi="Arial" w:cs="Arial"/>
                <w:sz w:val="20"/>
                <w:szCs w:val="20"/>
              </w:rPr>
              <w:t>, West Tilbury.</w:t>
            </w:r>
          </w:p>
          <w:p w14:paraId="0B1DCCA5" w14:textId="77777777" w:rsidR="00E94C49" w:rsidRDefault="00E94C49" w:rsidP="00E94C49">
            <w:pPr>
              <w:rPr>
                <w:rFonts w:ascii="Arial" w:hAnsi="Arial" w:cs="Arial"/>
                <w:sz w:val="20"/>
                <w:szCs w:val="20"/>
              </w:rPr>
            </w:pPr>
          </w:p>
          <w:p w14:paraId="11408FA4" w14:textId="77777777" w:rsidR="00E94C49" w:rsidRDefault="00E94C49" w:rsidP="00E94C49">
            <w:pPr>
              <w:rPr>
                <w:rFonts w:ascii="Arial" w:hAnsi="Arial" w:cs="Arial"/>
                <w:b/>
                <w:bCs/>
                <w:i/>
                <w:iCs/>
                <w:color w:val="000000"/>
                <w:sz w:val="20"/>
                <w:szCs w:val="20"/>
              </w:rPr>
            </w:pPr>
            <w:r>
              <w:rPr>
                <w:rFonts w:ascii="Arial" w:hAnsi="Arial" w:cs="Arial"/>
                <w:b/>
                <w:bCs/>
                <w:i/>
                <w:iCs/>
                <w:color w:val="000000"/>
                <w:sz w:val="20"/>
                <w:szCs w:val="20"/>
              </w:rPr>
              <w:t>Unregistered</w:t>
            </w:r>
          </w:p>
          <w:p w14:paraId="74D334CE"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Leasehold title EX102231</w:t>
            </w:r>
          </w:p>
          <w:p w14:paraId="659DC5CF" w14:textId="77777777" w:rsidR="00E94C49" w:rsidRPr="00F370D6" w:rsidRDefault="00E94C49" w:rsidP="00E94C49">
            <w:pPr>
              <w:rPr>
                <w:rFonts w:ascii="Arial" w:hAnsi="Arial" w:cs="Arial"/>
                <w:sz w:val="20"/>
                <w:szCs w:val="20"/>
              </w:rPr>
            </w:pPr>
          </w:p>
        </w:tc>
        <w:tc>
          <w:tcPr>
            <w:tcW w:w="10773" w:type="dxa"/>
            <w:shd w:val="clear" w:color="auto" w:fill="auto"/>
          </w:tcPr>
          <w:p w14:paraId="70BA8384" w14:textId="77777777" w:rsidR="00E94C49" w:rsidRDefault="00E94C49" w:rsidP="00E94C49">
            <w:pPr>
              <w:rPr>
                <w:rFonts w:ascii="Arial" w:hAnsi="Arial" w:cs="Arial"/>
                <w:sz w:val="20"/>
                <w:szCs w:val="20"/>
              </w:rPr>
            </w:pPr>
            <w:r>
              <w:rPr>
                <w:rFonts w:ascii="Arial" w:hAnsi="Arial" w:cs="Arial"/>
                <w:sz w:val="20"/>
                <w:szCs w:val="20"/>
              </w:rPr>
              <w:lastRenderedPageBreak/>
              <w:t>RWE Generation (UK) plc</w:t>
            </w:r>
          </w:p>
          <w:p w14:paraId="3E545FAE"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45E77273"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5B1E7041"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39C55C95"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637D9A57" w14:textId="5712341D" w:rsidR="00E94C49" w:rsidRPr="00F370D6" w:rsidRDefault="00E94C49" w:rsidP="00E94C49">
            <w:pPr>
              <w:rPr>
                <w:rFonts w:ascii="Arial" w:hAnsi="Arial" w:cs="Arial"/>
                <w:sz w:val="20"/>
                <w:szCs w:val="20"/>
              </w:rPr>
            </w:pPr>
            <w:r>
              <w:rPr>
                <w:rFonts w:ascii="Arial" w:hAnsi="Arial" w:cs="Arial"/>
                <w:sz w:val="20"/>
                <w:szCs w:val="20"/>
              </w:rPr>
              <w:lastRenderedPageBreak/>
              <w:t>(as beneficiary)</w:t>
            </w:r>
          </w:p>
        </w:tc>
      </w:tr>
      <w:tr w:rsidR="00E94C49" w:rsidRPr="00F370D6" w14:paraId="4F6E9A2B" w14:textId="77777777" w:rsidTr="008A111C">
        <w:trPr>
          <w:trHeight w:val="189"/>
        </w:trPr>
        <w:tc>
          <w:tcPr>
            <w:tcW w:w="1135" w:type="dxa"/>
            <w:shd w:val="clear" w:color="auto" w:fill="auto"/>
          </w:tcPr>
          <w:p w14:paraId="0D869A0D" w14:textId="277F3B49" w:rsidR="00E94C49" w:rsidRPr="00F370D6" w:rsidRDefault="00E94C49" w:rsidP="00E94C49">
            <w:pPr>
              <w:rPr>
                <w:rFonts w:ascii="Arial" w:hAnsi="Arial" w:cs="Arial"/>
                <w:sz w:val="20"/>
                <w:szCs w:val="20"/>
              </w:rPr>
            </w:pPr>
            <w:r>
              <w:rPr>
                <w:rFonts w:ascii="Arial" w:hAnsi="Arial" w:cs="Arial"/>
                <w:sz w:val="20"/>
                <w:szCs w:val="20"/>
              </w:rPr>
              <w:lastRenderedPageBreak/>
              <w:t>02/11</w:t>
            </w:r>
          </w:p>
        </w:tc>
        <w:tc>
          <w:tcPr>
            <w:tcW w:w="2693" w:type="dxa"/>
            <w:shd w:val="clear" w:color="auto" w:fill="auto"/>
          </w:tcPr>
          <w:p w14:paraId="7FD08E74" w14:textId="77777777" w:rsidR="00E94C49" w:rsidRDefault="00E94C49" w:rsidP="00E94C49">
            <w:pPr>
              <w:rPr>
                <w:rFonts w:ascii="Arial" w:hAnsi="Arial" w:cs="Arial"/>
                <w:sz w:val="20"/>
                <w:szCs w:val="20"/>
              </w:rPr>
            </w:pPr>
            <w:r>
              <w:rPr>
                <w:rFonts w:ascii="Arial" w:hAnsi="Arial" w:cs="Arial"/>
                <w:sz w:val="20"/>
                <w:szCs w:val="20"/>
              </w:rPr>
              <w:t>New rights over 253.28 square metres of land being shrubbery at Parsonage Shaw, West Tilbury.</w:t>
            </w:r>
          </w:p>
          <w:p w14:paraId="7EF5FF02" w14:textId="77777777" w:rsidR="00E94C49" w:rsidRDefault="00E94C49" w:rsidP="00E94C49">
            <w:pPr>
              <w:rPr>
                <w:rFonts w:ascii="Arial" w:hAnsi="Arial" w:cs="Arial"/>
                <w:sz w:val="20"/>
                <w:szCs w:val="20"/>
              </w:rPr>
            </w:pPr>
          </w:p>
          <w:p w14:paraId="3E44EE22"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EX95363, EX418108</w:t>
            </w:r>
            <w:r>
              <w:rPr>
                <w:rFonts w:ascii="Arial" w:hAnsi="Arial" w:cs="Arial"/>
                <w:b/>
                <w:bCs/>
                <w:i/>
                <w:iCs/>
                <w:color w:val="000000"/>
                <w:sz w:val="20"/>
                <w:szCs w:val="20"/>
              </w:rPr>
              <w:br/>
              <w:t>Leasehold title EX102231</w:t>
            </w:r>
          </w:p>
          <w:p w14:paraId="7570524F" w14:textId="77777777" w:rsidR="00E94C49" w:rsidRDefault="00E94C49" w:rsidP="00E94C49">
            <w:pPr>
              <w:rPr>
                <w:rFonts w:ascii="Arial" w:hAnsi="Arial" w:cs="Arial"/>
                <w:sz w:val="20"/>
                <w:szCs w:val="20"/>
              </w:rPr>
            </w:pPr>
          </w:p>
        </w:tc>
        <w:tc>
          <w:tcPr>
            <w:tcW w:w="10773" w:type="dxa"/>
            <w:shd w:val="clear" w:color="auto" w:fill="auto"/>
          </w:tcPr>
          <w:p w14:paraId="7112973C" w14:textId="77777777" w:rsidR="00E94C49" w:rsidRDefault="00E94C49" w:rsidP="00E94C49">
            <w:pPr>
              <w:rPr>
                <w:rFonts w:ascii="Arial" w:hAnsi="Arial" w:cs="Arial"/>
                <w:sz w:val="20"/>
                <w:szCs w:val="20"/>
              </w:rPr>
            </w:pPr>
            <w:r>
              <w:rPr>
                <w:rFonts w:ascii="Arial" w:hAnsi="Arial" w:cs="Arial"/>
                <w:sz w:val="20"/>
                <w:szCs w:val="20"/>
              </w:rPr>
              <w:t>RWE Generation (UK) plc</w:t>
            </w:r>
          </w:p>
          <w:p w14:paraId="7140C06C" w14:textId="77777777" w:rsidR="00E94C49" w:rsidRPr="00A4109E" w:rsidRDefault="00E94C49" w:rsidP="00E94C49">
            <w:pPr>
              <w:rPr>
                <w:rFonts w:ascii="Arial" w:hAnsi="Arial" w:cs="Arial"/>
                <w:sz w:val="20"/>
                <w:szCs w:val="20"/>
              </w:rPr>
            </w:pPr>
            <w:r w:rsidRPr="00A4109E">
              <w:rPr>
                <w:rFonts w:ascii="Arial" w:hAnsi="Arial" w:cs="Arial"/>
                <w:sz w:val="20"/>
                <w:szCs w:val="20"/>
              </w:rPr>
              <w:t>Windmill Hill Business Park</w:t>
            </w:r>
          </w:p>
          <w:p w14:paraId="5C22D12A" w14:textId="77777777" w:rsidR="00E94C49" w:rsidRPr="00A4109E" w:rsidRDefault="00E94C49" w:rsidP="00E94C49">
            <w:pPr>
              <w:rPr>
                <w:rFonts w:ascii="Arial" w:hAnsi="Arial" w:cs="Arial"/>
                <w:sz w:val="20"/>
                <w:szCs w:val="20"/>
              </w:rPr>
            </w:pPr>
            <w:r w:rsidRPr="00A4109E">
              <w:rPr>
                <w:rFonts w:ascii="Arial" w:hAnsi="Arial" w:cs="Arial"/>
                <w:sz w:val="20"/>
                <w:szCs w:val="20"/>
              </w:rPr>
              <w:t>Whitehill Way</w:t>
            </w:r>
          </w:p>
          <w:p w14:paraId="3EBF21AF" w14:textId="77777777" w:rsidR="00E94C49" w:rsidRPr="00A4109E" w:rsidRDefault="00E94C49" w:rsidP="00E94C49">
            <w:pPr>
              <w:rPr>
                <w:rFonts w:ascii="Arial" w:hAnsi="Arial" w:cs="Arial"/>
                <w:sz w:val="20"/>
                <w:szCs w:val="20"/>
              </w:rPr>
            </w:pPr>
            <w:r w:rsidRPr="00A4109E">
              <w:rPr>
                <w:rFonts w:ascii="Arial" w:hAnsi="Arial" w:cs="Arial"/>
                <w:sz w:val="20"/>
                <w:szCs w:val="20"/>
              </w:rPr>
              <w:t>Swindon</w:t>
            </w:r>
          </w:p>
          <w:p w14:paraId="457BFFDB" w14:textId="77777777" w:rsidR="00E94C49" w:rsidRDefault="00E94C49" w:rsidP="00E94C49">
            <w:pPr>
              <w:rPr>
                <w:rFonts w:ascii="Arial" w:hAnsi="Arial" w:cs="Arial"/>
                <w:sz w:val="20"/>
                <w:szCs w:val="20"/>
              </w:rPr>
            </w:pPr>
            <w:r w:rsidRPr="00A4109E">
              <w:rPr>
                <w:rFonts w:ascii="Arial" w:hAnsi="Arial" w:cs="Arial"/>
                <w:sz w:val="20"/>
                <w:szCs w:val="20"/>
              </w:rPr>
              <w:t>SN5 6PB</w:t>
            </w:r>
          </w:p>
          <w:p w14:paraId="411340C3" w14:textId="77777777" w:rsidR="00E94C49" w:rsidRDefault="00E94C49" w:rsidP="00E94C49">
            <w:pPr>
              <w:rPr>
                <w:rFonts w:ascii="Arial" w:hAnsi="Arial" w:cs="Arial"/>
                <w:sz w:val="20"/>
                <w:szCs w:val="20"/>
              </w:rPr>
            </w:pPr>
            <w:r>
              <w:rPr>
                <w:rFonts w:ascii="Arial" w:hAnsi="Arial" w:cs="Arial"/>
                <w:sz w:val="20"/>
                <w:szCs w:val="20"/>
              </w:rPr>
              <w:t>(as beneficiary)</w:t>
            </w:r>
          </w:p>
          <w:p w14:paraId="1AA84844" w14:textId="77777777" w:rsidR="00E94C49" w:rsidRDefault="00E94C49" w:rsidP="00E94C49">
            <w:pPr>
              <w:rPr>
                <w:rFonts w:ascii="Arial" w:hAnsi="Arial" w:cs="Arial"/>
                <w:sz w:val="20"/>
                <w:szCs w:val="20"/>
              </w:rPr>
            </w:pPr>
          </w:p>
          <w:p w14:paraId="44E920DC" w14:textId="77777777" w:rsidR="00E94C49" w:rsidRDefault="00E94C49" w:rsidP="00E94C49">
            <w:pPr>
              <w:rPr>
                <w:rFonts w:ascii="Arial" w:hAnsi="Arial" w:cs="Arial"/>
                <w:sz w:val="20"/>
                <w:szCs w:val="20"/>
              </w:rPr>
            </w:pPr>
            <w:r>
              <w:rPr>
                <w:rFonts w:ascii="Arial" w:hAnsi="Arial" w:cs="Arial"/>
                <w:sz w:val="20"/>
                <w:szCs w:val="20"/>
              </w:rPr>
              <w:t>Thurrock Power Limited</w:t>
            </w:r>
          </w:p>
          <w:p w14:paraId="3E9E6EB0" w14:textId="77777777" w:rsidR="00E94C49" w:rsidRPr="00250ECD" w:rsidRDefault="00E94C49" w:rsidP="00E94C49">
            <w:pPr>
              <w:rPr>
                <w:rFonts w:ascii="Arial" w:hAnsi="Arial" w:cs="Arial"/>
                <w:sz w:val="20"/>
                <w:szCs w:val="20"/>
              </w:rPr>
            </w:pPr>
            <w:r>
              <w:rPr>
                <w:rFonts w:ascii="Arial" w:hAnsi="Arial" w:cs="Arial"/>
                <w:sz w:val="20"/>
                <w:szCs w:val="20"/>
              </w:rPr>
              <w:t>1</w:t>
            </w:r>
            <w:r w:rsidRPr="00250ECD">
              <w:rPr>
                <w:rFonts w:ascii="Arial" w:hAnsi="Arial" w:cs="Arial"/>
                <w:sz w:val="20"/>
                <w:szCs w:val="20"/>
                <w:vertAlign w:val="superscript"/>
              </w:rPr>
              <w:t>st</w:t>
            </w:r>
            <w:r>
              <w:rPr>
                <w:rFonts w:ascii="Arial" w:hAnsi="Arial" w:cs="Arial"/>
                <w:sz w:val="20"/>
                <w:szCs w:val="20"/>
              </w:rPr>
              <w:t xml:space="preserve"> </w:t>
            </w:r>
            <w:r w:rsidRPr="00250ECD">
              <w:rPr>
                <w:rFonts w:ascii="Arial" w:hAnsi="Arial" w:cs="Arial"/>
                <w:sz w:val="20"/>
                <w:szCs w:val="20"/>
              </w:rPr>
              <w:t xml:space="preserve">Floor </w:t>
            </w:r>
          </w:p>
          <w:p w14:paraId="5F093CD0" w14:textId="77777777" w:rsidR="00E94C49" w:rsidRPr="00250ECD" w:rsidRDefault="00E94C49" w:rsidP="00E94C49">
            <w:pPr>
              <w:rPr>
                <w:rFonts w:ascii="Arial" w:hAnsi="Arial" w:cs="Arial"/>
                <w:sz w:val="20"/>
                <w:szCs w:val="20"/>
              </w:rPr>
            </w:pPr>
            <w:r w:rsidRPr="00250ECD">
              <w:rPr>
                <w:rFonts w:ascii="Arial" w:hAnsi="Arial" w:cs="Arial"/>
                <w:sz w:val="20"/>
                <w:szCs w:val="20"/>
              </w:rPr>
              <w:t>145 Kensington Church Street</w:t>
            </w:r>
          </w:p>
          <w:p w14:paraId="006EE077" w14:textId="77777777" w:rsidR="00E94C49" w:rsidRPr="00250ECD" w:rsidRDefault="00E94C49" w:rsidP="00E94C49">
            <w:pPr>
              <w:rPr>
                <w:rFonts w:ascii="Arial" w:hAnsi="Arial" w:cs="Arial"/>
                <w:sz w:val="20"/>
                <w:szCs w:val="20"/>
              </w:rPr>
            </w:pPr>
            <w:r w:rsidRPr="00250ECD">
              <w:rPr>
                <w:rFonts w:ascii="Arial" w:hAnsi="Arial" w:cs="Arial"/>
                <w:sz w:val="20"/>
                <w:szCs w:val="20"/>
              </w:rPr>
              <w:t>London</w:t>
            </w:r>
          </w:p>
          <w:p w14:paraId="38A5F419" w14:textId="77777777" w:rsidR="00E94C49" w:rsidRDefault="00E94C49" w:rsidP="00E94C49">
            <w:pPr>
              <w:rPr>
                <w:rFonts w:ascii="Arial" w:hAnsi="Arial" w:cs="Arial"/>
                <w:sz w:val="20"/>
                <w:szCs w:val="20"/>
              </w:rPr>
            </w:pPr>
            <w:r w:rsidRPr="00250ECD">
              <w:rPr>
                <w:rFonts w:ascii="Arial" w:hAnsi="Arial" w:cs="Arial"/>
                <w:sz w:val="20"/>
                <w:szCs w:val="20"/>
              </w:rPr>
              <w:t>W8 7LP</w:t>
            </w:r>
          </w:p>
          <w:p w14:paraId="519225C5" w14:textId="77777777" w:rsidR="00E94C49" w:rsidRDefault="00E94C49" w:rsidP="00E94C49">
            <w:pPr>
              <w:rPr>
                <w:rFonts w:ascii="Arial" w:hAnsi="Arial" w:cs="Arial"/>
                <w:sz w:val="20"/>
                <w:szCs w:val="20"/>
              </w:rPr>
            </w:pPr>
            <w:r>
              <w:rPr>
                <w:rFonts w:ascii="Arial" w:hAnsi="Arial" w:cs="Arial"/>
                <w:sz w:val="20"/>
                <w:szCs w:val="20"/>
              </w:rPr>
              <w:t>(as beneficiary)</w:t>
            </w:r>
          </w:p>
          <w:p w14:paraId="6EBFCED4" w14:textId="1E2C6083" w:rsidR="00E94C49" w:rsidRDefault="00E94C49" w:rsidP="00E94C49">
            <w:pPr>
              <w:rPr>
                <w:rFonts w:ascii="Arial" w:hAnsi="Arial" w:cs="Arial"/>
                <w:sz w:val="20"/>
                <w:szCs w:val="20"/>
              </w:rPr>
            </w:pPr>
          </w:p>
        </w:tc>
      </w:tr>
      <w:tr w:rsidR="00E94C49" w:rsidRPr="00F370D6" w14:paraId="032E6E16" w14:textId="77777777" w:rsidTr="008A111C">
        <w:trPr>
          <w:trHeight w:val="189"/>
        </w:trPr>
        <w:tc>
          <w:tcPr>
            <w:tcW w:w="1135" w:type="dxa"/>
            <w:shd w:val="clear" w:color="auto" w:fill="auto"/>
          </w:tcPr>
          <w:p w14:paraId="611D46E6" w14:textId="612D33E2" w:rsidR="00E94C49" w:rsidRDefault="00E94C49" w:rsidP="00E94C49">
            <w:pPr>
              <w:rPr>
                <w:rFonts w:ascii="Arial" w:hAnsi="Arial" w:cs="Arial"/>
                <w:sz w:val="20"/>
                <w:szCs w:val="20"/>
              </w:rPr>
            </w:pPr>
            <w:r w:rsidRPr="00F370D6">
              <w:rPr>
                <w:rFonts w:ascii="Arial" w:hAnsi="Arial" w:cs="Arial"/>
                <w:sz w:val="20"/>
                <w:szCs w:val="20"/>
              </w:rPr>
              <w:t>02/1</w:t>
            </w:r>
            <w:r>
              <w:rPr>
                <w:rFonts w:ascii="Arial" w:hAnsi="Arial" w:cs="Arial"/>
                <w:sz w:val="20"/>
                <w:szCs w:val="20"/>
              </w:rPr>
              <w:t>2</w:t>
            </w:r>
          </w:p>
        </w:tc>
        <w:tc>
          <w:tcPr>
            <w:tcW w:w="2693" w:type="dxa"/>
            <w:shd w:val="clear" w:color="auto" w:fill="auto"/>
          </w:tcPr>
          <w:p w14:paraId="3B35D93F" w14:textId="77777777" w:rsidR="00E94C49" w:rsidRPr="00F370D6" w:rsidRDefault="00E94C49" w:rsidP="00E94C49">
            <w:pPr>
              <w:rPr>
                <w:rFonts w:ascii="Arial" w:hAnsi="Arial" w:cs="Arial"/>
                <w:sz w:val="20"/>
                <w:szCs w:val="20"/>
              </w:rPr>
            </w:pPr>
            <w:r>
              <w:rPr>
                <w:rFonts w:ascii="Arial" w:hAnsi="Arial" w:cs="Arial"/>
                <w:sz w:val="20"/>
                <w:szCs w:val="20"/>
              </w:rPr>
              <w:t xml:space="preserve">Permanent acquisition of </w:t>
            </w:r>
            <w:r w:rsidRPr="00F370D6">
              <w:rPr>
                <w:rFonts w:ascii="Arial" w:hAnsi="Arial" w:cs="Arial"/>
                <w:sz w:val="20"/>
                <w:szCs w:val="20"/>
              </w:rPr>
              <w:t xml:space="preserve">2376.65 square metres of land being </w:t>
            </w:r>
            <w:r>
              <w:rPr>
                <w:rFonts w:ascii="Arial" w:hAnsi="Arial" w:cs="Arial"/>
                <w:sz w:val="20"/>
                <w:szCs w:val="20"/>
              </w:rPr>
              <w:t xml:space="preserve">grassland, track and </w:t>
            </w:r>
            <w:r w:rsidRPr="00F370D6">
              <w:rPr>
                <w:rFonts w:ascii="Arial" w:hAnsi="Arial" w:cs="Arial"/>
                <w:sz w:val="20"/>
                <w:szCs w:val="20"/>
              </w:rPr>
              <w:t>drain</w:t>
            </w:r>
            <w:r>
              <w:rPr>
                <w:rFonts w:ascii="Arial" w:hAnsi="Arial" w:cs="Arial"/>
                <w:sz w:val="20"/>
                <w:szCs w:val="20"/>
              </w:rPr>
              <w:t>,</w:t>
            </w:r>
            <w:r w:rsidRPr="00F370D6">
              <w:rPr>
                <w:rFonts w:ascii="Arial" w:hAnsi="Arial" w:cs="Arial"/>
                <w:sz w:val="20"/>
                <w:szCs w:val="20"/>
              </w:rPr>
              <w:t xml:space="preserve"> south of Parsonage Shaw, </w:t>
            </w:r>
            <w:r>
              <w:rPr>
                <w:rFonts w:ascii="Arial" w:hAnsi="Arial" w:cs="Arial"/>
                <w:sz w:val="20"/>
                <w:szCs w:val="20"/>
              </w:rPr>
              <w:t>West Tilbury.</w:t>
            </w:r>
          </w:p>
          <w:p w14:paraId="1BDC0AC0" w14:textId="77777777" w:rsidR="00E94C49" w:rsidRDefault="00E94C49" w:rsidP="00E94C49">
            <w:pPr>
              <w:rPr>
                <w:rFonts w:ascii="Arial" w:hAnsi="Arial" w:cs="Arial"/>
                <w:b/>
                <w:i/>
                <w:sz w:val="20"/>
                <w:szCs w:val="20"/>
              </w:rPr>
            </w:pPr>
          </w:p>
          <w:p w14:paraId="63951874"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Unregistered</w:t>
            </w:r>
          </w:p>
          <w:p w14:paraId="69D7F686" w14:textId="77777777" w:rsidR="00E94C49" w:rsidRPr="00F370D6" w:rsidRDefault="00E94C49" w:rsidP="00E94C49">
            <w:pPr>
              <w:rPr>
                <w:rFonts w:ascii="Arial" w:hAnsi="Arial" w:cs="Arial"/>
                <w:b/>
                <w:i/>
                <w:sz w:val="20"/>
                <w:szCs w:val="20"/>
              </w:rPr>
            </w:pPr>
          </w:p>
        </w:tc>
        <w:tc>
          <w:tcPr>
            <w:tcW w:w="10773" w:type="dxa"/>
            <w:shd w:val="clear" w:color="auto" w:fill="auto"/>
          </w:tcPr>
          <w:p w14:paraId="1D197176" w14:textId="77777777" w:rsidR="00E94C49" w:rsidRPr="00F370D6" w:rsidRDefault="00E94C49" w:rsidP="00E94C49">
            <w:pPr>
              <w:rPr>
                <w:rFonts w:ascii="Arial" w:hAnsi="Arial" w:cs="Arial"/>
                <w:sz w:val="20"/>
                <w:szCs w:val="20"/>
              </w:rPr>
            </w:pPr>
            <w:r w:rsidRPr="00F370D6">
              <w:rPr>
                <w:rFonts w:ascii="Arial" w:hAnsi="Arial" w:cs="Arial"/>
                <w:sz w:val="20"/>
                <w:szCs w:val="20"/>
              </w:rPr>
              <w:t>Diana Mary Cole</w:t>
            </w:r>
          </w:p>
          <w:p w14:paraId="74227C3A" w14:textId="77777777" w:rsidR="00E94C49" w:rsidRPr="00F370D6" w:rsidRDefault="00E94C49" w:rsidP="00E94C49">
            <w:pPr>
              <w:rPr>
                <w:rFonts w:ascii="Arial" w:hAnsi="Arial" w:cs="Arial"/>
                <w:sz w:val="20"/>
                <w:szCs w:val="20"/>
              </w:rPr>
            </w:pPr>
            <w:r w:rsidRPr="00F370D6">
              <w:rPr>
                <w:rFonts w:ascii="Arial" w:hAnsi="Arial" w:cs="Arial"/>
                <w:sz w:val="20"/>
                <w:szCs w:val="20"/>
              </w:rPr>
              <w:t>Cherry Orchard Farm</w:t>
            </w:r>
          </w:p>
          <w:p w14:paraId="6A04BE65" w14:textId="77777777" w:rsidR="00E94C49" w:rsidRPr="00F370D6" w:rsidRDefault="00E94C49" w:rsidP="00E94C49">
            <w:pPr>
              <w:rPr>
                <w:rFonts w:ascii="Arial" w:hAnsi="Arial" w:cs="Arial"/>
                <w:sz w:val="20"/>
                <w:szCs w:val="20"/>
              </w:rPr>
            </w:pPr>
            <w:r w:rsidRPr="00F370D6">
              <w:rPr>
                <w:rFonts w:ascii="Arial" w:hAnsi="Arial" w:cs="Arial"/>
                <w:sz w:val="20"/>
                <w:szCs w:val="20"/>
              </w:rPr>
              <w:t>Conways Road</w:t>
            </w:r>
          </w:p>
          <w:p w14:paraId="53091650" w14:textId="77777777" w:rsidR="00E94C49" w:rsidRPr="00F370D6" w:rsidRDefault="00E94C49" w:rsidP="00E94C49">
            <w:pPr>
              <w:rPr>
                <w:rFonts w:ascii="Arial" w:hAnsi="Arial" w:cs="Arial"/>
                <w:sz w:val="20"/>
                <w:szCs w:val="20"/>
              </w:rPr>
            </w:pPr>
            <w:r w:rsidRPr="00F370D6">
              <w:rPr>
                <w:rFonts w:ascii="Arial" w:hAnsi="Arial" w:cs="Arial"/>
                <w:sz w:val="20"/>
                <w:szCs w:val="20"/>
              </w:rPr>
              <w:t>Orsett</w:t>
            </w:r>
          </w:p>
          <w:p w14:paraId="1EA9CAF0" w14:textId="77777777" w:rsidR="00E94C49" w:rsidRPr="00F370D6" w:rsidRDefault="00E94C49" w:rsidP="00E94C49">
            <w:pPr>
              <w:rPr>
                <w:rFonts w:ascii="Arial" w:hAnsi="Arial" w:cs="Arial"/>
                <w:sz w:val="20"/>
                <w:szCs w:val="20"/>
              </w:rPr>
            </w:pPr>
            <w:r w:rsidRPr="00F370D6">
              <w:rPr>
                <w:rFonts w:ascii="Arial" w:hAnsi="Arial" w:cs="Arial"/>
                <w:sz w:val="20"/>
                <w:szCs w:val="20"/>
              </w:rPr>
              <w:t>Grays</w:t>
            </w:r>
          </w:p>
          <w:p w14:paraId="72DB24CA" w14:textId="77777777" w:rsidR="00E94C49" w:rsidRDefault="00E94C49" w:rsidP="00E94C49">
            <w:pPr>
              <w:rPr>
                <w:rFonts w:ascii="Arial" w:hAnsi="Arial" w:cs="Arial"/>
                <w:sz w:val="20"/>
                <w:szCs w:val="20"/>
              </w:rPr>
            </w:pPr>
            <w:r w:rsidRPr="00F370D6">
              <w:rPr>
                <w:rFonts w:ascii="Arial" w:hAnsi="Arial" w:cs="Arial"/>
                <w:sz w:val="20"/>
                <w:szCs w:val="20"/>
              </w:rPr>
              <w:t>RM16 3EL</w:t>
            </w:r>
          </w:p>
          <w:p w14:paraId="5C1F3DC9" w14:textId="77777777" w:rsidR="00E94C49" w:rsidRDefault="00E94C49" w:rsidP="00E94C49">
            <w:pPr>
              <w:rPr>
                <w:rFonts w:ascii="Arial" w:hAnsi="Arial" w:cs="Arial"/>
                <w:sz w:val="20"/>
                <w:szCs w:val="20"/>
              </w:rPr>
            </w:pPr>
            <w:r>
              <w:rPr>
                <w:rFonts w:ascii="Arial" w:hAnsi="Arial" w:cs="Arial"/>
                <w:sz w:val="20"/>
                <w:szCs w:val="20"/>
              </w:rPr>
              <w:t>(in respect of rights of way)</w:t>
            </w:r>
          </w:p>
          <w:p w14:paraId="35923125" w14:textId="77777777" w:rsidR="00E94C49" w:rsidRDefault="00E94C49" w:rsidP="00E94C49">
            <w:pPr>
              <w:rPr>
                <w:rFonts w:ascii="Arial" w:hAnsi="Arial" w:cs="Arial"/>
                <w:sz w:val="20"/>
                <w:szCs w:val="20"/>
              </w:rPr>
            </w:pPr>
          </w:p>
          <w:p w14:paraId="44742C36" w14:textId="77777777" w:rsidR="00E94C49" w:rsidRDefault="00E94C49" w:rsidP="00E94C49">
            <w:pPr>
              <w:rPr>
                <w:rFonts w:ascii="Arial" w:hAnsi="Arial" w:cs="Arial"/>
                <w:sz w:val="20"/>
                <w:szCs w:val="20"/>
              </w:rPr>
            </w:pPr>
            <w:r>
              <w:rPr>
                <w:rFonts w:ascii="Arial" w:hAnsi="Arial" w:cs="Arial"/>
                <w:sz w:val="20"/>
                <w:szCs w:val="20"/>
              </w:rPr>
              <w:t>James Andrew Cole</w:t>
            </w:r>
          </w:p>
          <w:p w14:paraId="37D0F04E" w14:textId="77777777" w:rsidR="00E94C49" w:rsidRPr="00F370D6" w:rsidRDefault="00E94C49" w:rsidP="00E94C49">
            <w:pPr>
              <w:rPr>
                <w:rFonts w:ascii="Arial" w:hAnsi="Arial" w:cs="Arial"/>
                <w:sz w:val="20"/>
                <w:szCs w:val="20"/>
              </w:rPr>
            </w:pPr>
            <w:r w:rsidRPr="00F370D6">
              <w:rPr>
                <w:rFonts w:ascii="Arial" w:hAnsi="Arial" w:cs="Arial"/>
                <w:sz w:val="20"/>
                <w:szCs w:val="20"/>
              </w:rPr>
              <w:t>Mill House</w:t>
            </w:r>
          </w:p>
          <w:p w14:paraId="659FAE42" w14:textId="77777777" w:rsidR="00E94C49" w:rsidRPr="00F370D6" w:rsidRDefault="00E94C49" w:rsidP="00E94C49">
            <w:pPr>
              <w:rPr>
                <w:rFonts w:ascii="Arial" w:hAnsi="Arial" w:cs="Arial"/>
                <w:sz w:val="20"/>
                <w:szCs w:val="20"/>
              </w:rPr>
            </w:pPr>
            <w:r w:rsidRPr="00F370D6">
              <w:rPr>
                <w:rFonts w:ascii="Arial" w:hAnsi="Arial" w:cs="Arial"/>
                <w:sz w:val="20"/>
                <w:szCs w:val="20"/>
              </w:rPr>
              <w:t>Muckingford Road</w:t>
            </w:r>
          </w:p>
          <w:p w14:paraId="39ED1695" w14:textId="77777777" w:rsidR="00E94C49" w:rsidRPr="00F370D6" w:rsidRDefault="00E94C49" w:rsidP="00E94C49">
            <w:pPr>
              <w:rPr>
                <w:rFonts w:ascii="Arial" w:hAnsi="Arial" w:cs="Arial"/>
                <w:sz w:val="20"/>
                <w:szCs w:val="20"/>
              </w:rPr>
            </w:pPr>
            <w:r w:rsidRPr="00F370D6">
              <w:rPr>
                <w:rFonts w:ascii="Arial" w:hAnsi="Arial" w:cs="Arial"/>
                <w:sz w:val="20"/>
                <w:szCs w:val="20"/>
              </w:rPr>
              <w:t>West Tilbury</w:t>
            </w:r>
          </w:p>
          <w:p w14:paraId="57882E97" w14:textId="77777777" w:rsidR="00E94C49" w:rsidRPr="00F370D6" w:rsidRDefault="00E94C49" w:rsidP="00E94C49">
            <w:pPr>
              <w:rPr>
                <w:rFonts w:ascii="Arial" w:hAnsi="Arial" w:cs="Arial"/>
                <w:sz w:val="20"/>
                <w:szCs w:val="20"/>
              </w:rPr>
            </w:pPr>
            <w:r w:rsidRPr="00F370D6">
              <w:rPr>
                <w:rFonts w:ascii="Arial" w:hAnsi="Arial" w:cs="Arial"/>
                <w:sz w:val="20"/>
                <w:szCs w:val="20"/>
              </w:rPr>
              <w:t>Tilbury</w:t>
            </w:r>
          </w:p>
          <w:p w14:paraId="1E70363E" w14:textId="77777777" w:rsidR="00E94C49" w:rsidRPr="00F370D6" w:rsidRDefault="00E94C49" w:rsidP="00E94C49">
            <w:pPr>
              <w:rPr>
                <w:rFonts w:ascii="Arial" w:hAnsi="Arial" w:cs="Arial"/>
                <w:sz w:val="20"/>
                <w:szCs w:val="20"/>
              </w:rPr>
            </w:pPr>
            <w:r w:rsidRPr="00B1654A">
              <w:rPr>
                <w:rFonts w:ascii="Arial" w:hAnsi="Arial" w:cs="Arial"/>
                <w:sz w:val="20"/>
                <w:szCs w:val="20"/>
              </w:rPr>
              <w:t>RM18 8TP</w:t>
            </w:r>
          </w:p>
          <w:p w14:paraId="51DDA4C4" w14:textId="77777777" w:rsidR="00E94C49" w:rsidRPr="00F370D6" w:rsidRDefault="00E94C49" w:rsidP="00E94C49">
            <w:pPr>
              <w:rPr>
                <w:rFonts w:ascii="Arial" w:hAnsi="Arial" w:cs="Arial"/>
                <w:sz w:val="20"/>
                <w:szCs w:val="20"/>
              </w:rPr>
            </w:pPr>
            <w:r>
              <w:rPr>
                <w:rFonts w:ascii="Arial" w:hAnsi="Arial" w:cs="Arial"/>
                <w:sz w:val="20"/>
                <w:szCs w:val="20"/>
              </w:rPr>
              <w:t>(in respect of rights of way)</w:t>
            </w:r>
          </w:p>
          <w:p w14:paraId="3F06CE8B" w14:textId="419DE37E" w:rsidR="00E94C49" w:rsidRPr="00F370D6" w:rsidRDefault="00E94C49" w:rsidP="00E94C49">
            <w:pPr>
              <w:rPr>
                <w:rFonts w:ascii="Arial" w:hAnsi="Arial" w:cs="Arial"/>
                <w:sz w:val="20"/>
                <w:szCs w:val="20"/>
              </w:rPr>
            </w:pPr>
          </w:p>
        </w:tc>
      </w:tr>
      <w:tr w:rsidR="00E94C49" w:rsidRPr="00F370D6" w14:paraId="7BACC2D3" w14:textId="77777777" w:rsidTr="008A111C">
        <w:trPr>
          <w:trHeight w:val="189"/>
        </w:trPr>
        <w:tc>
          <w:tcPr>
            <w:tcW w:w="1135" w:type="dxa"/>
            <w:shd w:val="clear" w:color="auto" w:fill="auto"/>
          </w:tcPr>
          <w:p w14:paraId="2741EF53" w14:textId="0D8EFD73" w:rsidR="00E94C49" w:rsidRPr="00F370D6" w:rsidRDefault="00E94C49" w:rsidP="00E94C49">
            <w:pPr>
              <w:rPr>
                <w:rFonts w:ascii="Arial" w:hAnsi="Arial" w:cs="Arial"/>
                <w:sz w:val="20"/>
                <w:szCs w:val="20"/>
              </w:rPr>
            </w:pPr>
            <w:r>
              <w:rPr>
                <w:rFonts w:ascii="Arial" w:hAnsi="Arial" w:cs="Arial"/>
                <w:sz w:val="20"/>
                <w:szCs w:val="20"/>
              </w:rPr>
              <w:lastRenderedPageBreak/>
              <w:t>02/13</w:t>
            </w:r>
          </w:p>
        </w:tc>
        <w:tc>
          <w:tcPr>
            <w:tcW w:w="2693" w:type="dxa"/>
            <w:shd w:val="clear" w:color="auto" w:fill="auto"/>
          </w:tcPr>
          <w:p w14:paraId="278718E0"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60035.74</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arable</w:t>
            </w:r>
            <w:r w:rsidRPr="00F370D6">
              <w:rPr>
                <w:rFonts w:ascii="Arial" w:hAnsi="Arial" w:cs="Arial"/>
                <w:sz w:val="20"/>
                <w:szCs w:val="20"/>
              </w:rPr>
              <w:t xml:space="preserve"> field, </w:t>
            </w:r>
            <w:r>
              <w:rPr>
                <w:rFonts w:ascii="Arial" w:hAnsi="Arial" w:cs="Arial"/>
                <w:sz w:val="20"/>
                <w:szCs w:val="20"/>
              </w:rPr>
              <w:t xml:space="preserve">track, </w:t>
            </w:r>
            <w:r w:rsidRPr="00F370D6">
              <w:rPr>
                <w:rFonts w:ascii="Arial" w:hAnsi="Arial" w:cs="Arial"/>
                <w:sz w:val="20"/>
                <w:szCs w:val="20"/>
              </w:rPr>
              <w:t xml:space="preserve">drains,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west of Parsonage Shaw</w:t>
            </w:r>
            <w:r w:rsidRPr="00F370D6">
              <w:rPr>
                <w:rFonts w:ascii="Arial" w:hAnsi="Arial" w:cs="Arial"/>
                <w:sz w:val="20"/>
                <w:szCs w:val="20"/>
              </w:rPr>
              <w:t>,</w:t>
            </w:r>
            <w:r>
              <w:rPr>
                <w:rFonts w:ascii="Arial" w:hAnsi="Arial" w:cs="Arial"/>
                <w:sz w:val="20"/>
                <w:szCs w:val="20"/>
              </w:rPr>
              <w:t xml:space="preserve"> West</w:t>
            </w:r>
            <w:r w:rsidRPr="00F370D6">
              <w:rPr>
                <w:rFonts w:ascii="Arial" w:hAnsi="Arial" w:cs="Arial"/>
                <w:sz w:val="20"/>
                <w:szCs w:val="20"/>
              </w:rPr>
              <w:t xml:space="preserve"> </w:t>
            </w:r>
            <w:r>
              <w:rPr>
                <w:rFonts w:ascii="Arial" w:hAnsi="Arial" w:cs="Arial"/>
                <w:sz w:val="20"/>
                <w:szCs w:val="20"/>
              </w:rPr>
              <w:t>Tilbury.</w:t>
            </w:r>
          </w:p>
          <w:p w14:paraId="04D20C11" w14:textId="77777777" w:rsidR="00E94C49" w:rsidRDefault="00E94C49" w:rsidP="00E94C49">
            <w:pPr>
              <w:rPr>
                <w:rFonts w:ascii="Arial" w:hAnsi="Arial" w:cs="Arial"/>
                <w:sz w:val="20"/>
                <w:szCs w:val="20"/>
              </w:rPr>
            </w:pPr>
          </w:p>
          <w:p w14:paraId="09258E9E"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00DCFDD9" w14:textId="77777777" w:rsidR="00E94C49" w:rsidRPr="00F370D6" w:rsidRDefault="00E94C49" w:rsidP="00E94C49">
            <w:pPr>
              <w:rPr>
                <w:rFonts w:ascii="Arial" w:hAnsi="Arial" w:cs="Arial"/>
                <w:b/>
                <w:i/>
                <w:sz w:val="20"/>
                <w:szCs w:val="20"/>
              </w:rPr>
            </w:pPr>
          </w:p>
        </w:tc>
        <w:tc>
          <w:tcPr>
            <w:tcW w:w="10773" w:type="dxa"/>
            <w:shd w:val="clear" w:color="auto" w:fill="auto"/>
          </w:tcPr>
          <w:p w14:paraId="0677FFE6" w14:textId="77777777" w:rsidR="00E94C49" w:rsidRDefault="00E94C49" w:rsidP="00E94C49">
            <w:pPr>
              <w:rPr>
                <w:rFonts w:ascii="Arial" w:hAnsi="Arial" w:cs="Arial"/>
                <w:sz w:val="20"/>
                <w:szCs w:val="20"/>
              </w:rPr>
            </w:pPr>
            <w:r>
              <w:rPr>
                <w:rFonts w:ascii="Arial" w:hAnsi="Arial" w:cs="Arial"/>
                <w:sz w:val="20"/>
                <w:szCs w:val="20"/>
              </w:rPr>
              <w:t>Thurrock Power Limited</w:t>
            </w:r>
          </w:p>
          <w:p w14:paraId="44A0DB84"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6A12434C"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59ACAD79"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5087E641"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089929A7" w14:textId="77777777" w:rsidR="00E94C49" w:rsidRDefault="00E94C49" w:rsidP="00E94C49">
            <w:pPr>
              <w:rPr>
                <w:rFonts w:ascii="Arial" w:hAnsi="Arial" w:cs="Arial"/>
                <w:sz w:val="20"/>
                <w:szCs w:val="20"/>
              </w:rPr>
            </w:pPr>
            <w:r>
              <w:rPr>
                <w:rFonts w:ascii="Arial" w:hAnsi="Arial" w:cs="Arial"/>
                <w:sz w:val="20"/>
                <w:szCs w:val="20"/>
              </w:rPr>
              <w:t>(as beneficiary)</w:t>
            </w:r>
          </w:p>
          <w:p w14:paraId="76DF9D91" w14:textId="6BC8B32F" w:rsidR="00E94C49" w:rsidRPr="00F370D6" w:rsidRDefault="00E94C49" w:rsidP="00E94C49">
            <w:pPr>
              <w:rPr>
                <w:rFonts w:ascii="Arial" w:hAnsi="Arial" w:cs="Arial"/>
                <w:sz w:val="20"/>
                <w:szCs w:val="20"/>
              </w:rPr>
            </w:pPr>
          </w:p>
        </w:tc>
      </w:tr>
      <w:tr w:rsidR="00E94C49" w:rsidRPr="00F370D6" w14:paraId="38FF81A3" w14:textId="77777777" w:rsidTr="008A111C">
        <w:trPr>
          <w:trHeight w:val="189"/>
        </w:trPr>
        <w:tc>
          <w:tcPr>
            <w:tcW w:w="1135" w:type="dxa"/>
            <w:shd w:val="clear" w:color="auto" w:fill="auto"/>
          </w:tcPr>
          <w:p w14:paraId="2DBB224C" w14:textId="19F1C96A" w:rsidR="00E94C49" w:rsidRPr="00F370D6" w:rsidRDefault="00E94C49" w:rsidP="00E94C49">
            <w:pPr>
              <w:rPr>
                <w:rFonts w:ascii="Arial" w:hAnsi="Arial" w:cs="Arial"/>
                <w:sz w:val="20"/>
                <w:szCs w:val="20"/>
              </w:rPr>
            </w:pPr>
            <w:r>
              <w:rPr>
                <w:rFonts w:ascii="Arial" w:hAnsi="Arial" w:cs="Arial"/>
                <w:sz w:val="20"/>
                <w:szCs w:val="20"/>
              </w:rPr>
              <w:t>02/14</w:t>
            </w:r>
          </w:p>
        </w:tc>
        <w:tc>
          <w:tcPr>
            <w:tcW w:w="2693" w:type="dxa"/>
            <w:shd w:val="clear" w:color="auto" w:fill="auto"/>
          </w:tcPr>
          <w:p w14:paraId="7F1F8B02"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A854E7">
              <w:rPr>
                <w:rFonts w:ascii="Arial" w:hAnsi="Arial" w:cs="Arial"/>
                <w:sz w:val="20"/>
                <w:szCs w:val="20"/>
              </w:rPr>
              <w:t>38353.62</w:t>
            </w:r>
            <w:r>
              <w:rPr>
                <w:rFonts w:ascii="Arial" w:hAnsi="Arial" w:cs="Arial"/>
                <w:sz w:val="20"/>
                <w:szCs w:val="20"/>
              </w:rPr>
              <w:t xml:space="preserve"> </w:t>
            </w:r>
            <w:r w:rsidRPr="00F370D6">
              <w:rPr>
                <w:rFonts w:ascii="Arial" w:hAnsi="Arial" w:cs="Arial"/>
                <w:sz w:val="20"/>
                <w:szCs w:val="20"/>
              </w:rPr>
              <w:t xml:space="preserve">square metres of land </w:t>
            </w:r>
            <w:r>
              <w:rPr>
                <w:rFonts w:ascii="Arial" w:hAnsi="Arial" w:cs="Arial"/>
                <w:sz w:val="20"/>
                <w:szCs w:val="20"/>
              </w:rPr>
              <w:t>being arable</w:t>
            </w:r>
            <w:r w:rsidRPr="00F370D6">
              <w:rPr>
                <w:rFonts w:ascii="Arial" w:hAnsi="Arial" w:cs="Arial"/>
                <w:sz w:val="20"/>
                <w:szCs w:val="20"/>
              </w:rPr>
              <w:t xml:space="preserve"> field, </w:t>
            </w:r>
            <w:r>
              <w:rPr>
                <w:rFonts w:ascii="Arial" w:hAnsi="Arial" w:cs="Arial"/>
                <w:sz w:val="20"/>
                <w:szCs w:val="20"/>
              </w:rPr>
              <w:t>track and drains,</w:t>
            </w:r>
            <w:r w:rsidRPr="00F370D6">
              <w:rPr>
                <w:rFonts w:ascii="Arial" w:hAnsi="Arial" w:cs="Arial"/>
                <w:sz w:val="20"/>
                <w:szCs w:val="20"/>
              </w:rPr>
              <w:t xml:space="preserve"> </w:t>
            </w:r>
            <w:r>
              <w:rPr>
                <w:rFonts w:ascii="Arial" w:hAnsi="Arial" w:cs="Arial"/>
                <w:sz w:val="20"/>
                <w:szCs w:val="20"/>
              </w:rPr>
              <w:t>west of Parsonage Shaw</w:t>
            </w:r>
            <w:r w:rsidRPr="00F370D6">
              <w:rPr>
                <w:rFonts w:ascii="Arial" w:hAnsi="Arial" w:cs="Arial"/>
                <w:sz w:val="20"/>
                <w:szCs w:val="20"/>
              </w:rPr>
              <w:t>,</w:t>
            </w:r>
            <w:r>
              <w:rPr>
                <w:rFonts w:ascii="Arial" w:hAnsi="Arial" w:cs="Arial"/>
                <w:sz w:val="20"/>
                <w:szCs w:val="20"/>
              </w:rPr>
              <w:t xml:space="preserve"> West</w:t>
            </w:r>
            <w:r w:rsidRPr="00F370D6">
              <w:rPr>
                <w:rFonts w:ascii="Arial" w:hAnsi="Arial" w:cs="Arial"/>
                <w:sz w:val="20"/>
                <w:szCs w:val="20"/>
              </w:rPr>
              <w:t xml:space="preserve"> </w:t>
            </w:r>
            <w:r>
              <w:rPr>
                <w:rFonts w:ascii="Arial" w:hAnsi="Arial" w:cs="Arial"/>
                <w:sz w:val="20"/>
                <w:szCs w:val="20"/>
              </w:rPr>
              <w:t>Tilbury.</w:t>
            </w:r>
          </w:p>
          <w:p w14:paraId="7824BDEA" w14:textId="77777777" w:rsidR="00E94C49" w:rsidRDefault="00E94C49" w:rsidP="00E94C49">
            <w:pPr>
              <w:rPr>
                <w:rFonts w:ascii="Arial" w:hAnsi="Arial" w:cs="Arial"/>
                <w:sz w:val="20"/>
                <w:szCs w:val="20"/>
              </w:rPr>
            </w:pPr>
          </w:p>
          <w:p w14:paraId="3496B351"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146A0744" w14:textId="77777777" w:rsidR="00E94C49" w:rsidRPr="00F370D6" w:rsidRDefault="00E94C49" w:rsidP="00E94C49">
            <w:pPr>
              <w:rPr>
                <w:rFonts w:ascii="Arial" w:hAnsi="Arial" w:cs="Arial"/>
                <w:b/>
                <w:i/>
                <w:sz w:val="20"/>
                <w:szCs w:val="20"/>
              </w:rPr>
            </w:pPr>
          </w:p>
        </w:tc>
        <w:tc>
          <w:tcPr>
            <w:tcW w:w="10773" w:type="dxa"/>
            <w:shd w:val="clear" w:color="auto" w:fill="auto"/>
          </w:tcPr>
          <w:p w14:paraId="38AEBCF9" w14:textId="77777777" w:rsidR="00E94C49" w:rsidRDefault="00E94C49" w:rsidP="00E94C49">
            <w:pPr>
              <w:rPr>
                <w:rFonts w:ascii="Arial" w:hAnsi="Arial" w:cs="Arial"/>
                <w:sz w:val="20"/>
                <w:szCs w:val="20"/>
              </w:rPr>
            </w:pPr>
            <w:r>
              <w:rPr>
                <w:rFonts w:ascii="Arial" w:hAnsi="Arial" w:cs="Arial"/>
                <w:sz w:val="20"/>
                <w:szCs w:val="20"/>
              </w:rPr>
              <w:t>Thurrock Power Limited</w:t>
            </w:r>
          </w:p>
          <w:p w14:paraId="22945ED8"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31075BC3"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025812C6"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07D4DB9F"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0BFA2441" w14:textId="77777777" w:rsidR="00E94C49" w:rsidRDefault="00E94C49" w:rsidP="00E94C49">
            <w:pPr>
              <w:rPr>
                <w:rFonts w:ascii="Arial" w:hAnsi="Arial" w:cs="Arial"/>
                <w:sz w:val="20"/>
                <w:szCs w:val="20"/>
              </w:rPr>
            </w:pPr>
            <w:r>
              <w:rPr>
                <w:rFonts w:ascii="Arial" w:hAnsi="Arial" w:cs="Arial"/>
                <w:sz w:val="20"/>
                <w:szCs w:val="20"/>
              </w:rPr>
              <w:t>(as beneficiary)</w:t>
            </w:r>
          </w:p>
          <w:p w14:paraId="164D92A5" w14:textId="5002E401" w:rsidR="00E94C49" w:rsidRPr="00F370D6" w:rsidRDefault="00E94C49" w:rsidP="00E94C49">
            <w:pPr>
              <w:rPr>
                <w:rFonts w:ascii="Arial" w:hAnsi="Arial" w:cs="Arial"/>
                <w:sz w:val="20"/>
                <w:szCs w:val="20"/>
              </w:rPr>
            </w:pPr>
          </w:p>
        </w:tc>
      </w:tr>
      <w:tr w:rsidR="00E94C49" w:rsidRPr="00F370D6" w14:paraId="660CD9B0" w14:textId="77777777" w:rsidTr="008D1EA6">
        <w:trPr>
          <w:trHeight w:val="189"/>
        </w:trPr>
        <w:tc>
          <w:tcPr>
            <w:tcW w:w="1135" w:type="dxa"/>
            <w:shd w:val="clear" w:color="auto" w:fill="auto"/>
          </w:tcPr>
          <w:p w14:paraId="3D1D17EA" w14:textId="546C0B86" w:rsidR="00E94C49" w:rsidRDefault="00E94C49" w:rsidP="00E94C49">
            <w:pPr>
              <w:rPr>
                <w:rFonts w:ascii="Arial" w:hAnsi="Arial" w:cs="Arial"/>
                <w:sz w:val="20"/>
                <w:szCs w:val="20"/>
              </w:rPr>
            </w:pPr>
            <w:r>
              <w:rPr>
                <w:rFonts w:ascii="Arial" w:hAnsi="Arial" w:cs="Arial"/>
                <w:sz w:val="20"/>
                <w:szCs w:val="20"/>
              </w:rPr>
              <w:t>03/01a</w:t>
            </w:r>
          </w:p>
        </w:tc>
        <w:tc>
          <w:tcPr>
            <w:tcW w:w="2693" w:type="dxa"/>
            <w:shd w:val="clear" w:color="auto" w:fill="auto"/>
          </w:tcPr>
          <w:p w14:paraId="202B53B6" w14:textId="26B7DDC6" w:rsidR="00E94C49" w:rsidRDefault="00E94C49" w:rsidP="00E94C49">
            <w:pPr>
              <w:rPr>
                <w:rFonts w:ascii="Arial" w:hAnsi="Arial" w:cs="Arial"/>
                <w:sz w:val="20"/>
                <w:szCs w:val="20"/>
              </w:rPr>
            </w:pPr>
            <w:r>
              <w:rPr>
                <w:rFonts w:ascii="Arial" w:hAnsi="Arial" w:cs="Arial"/>
                <w:sz w:val="20"/>
                <w:szCs w:val="20"/>
              </w:rPr>
              <w:t xml:space="preserve">Permanent acquisition of </w:t>
            </w:r>
            <w:r w:rsidRPr="00FE3552">
              <w:rPr>
                <w:rFonts w:ascii="Arial" w:hAnsi="Arial" w:cs="Arial"/>
                <w:sz w:val="20"/>
                <w:szCs w:val="20"/>
              </w:rPr>
              <w:t>7893.0</w:t>
            </w:r>
            <w:r>
              <w:rPr>
                <w:rFonts w:ascii="Arial" w:hAnsi="Arial" w:cs="Arial"/>
                <w:sz w:val="20"/>
                <w:szCs w:val="20"/>
              </w:rPr>
              <w:t xml:space="preserve">9 </w:t>
            </w:r>
            <w:r w:rsidRPr="00F370D6">
              <w:rPr>
                <w:rFonts w:ascii="Arial" w:hAnsi="Arial" w:cs="Arial"/>
                <w:sz w:val="20"/>
                <w:szCs w:val="20"/>
              </w:rPr>
              <w:t xml:space="preserve">square metres of land being </w:t>
            </w:r>
            <w:r>
              <w:rPr>
                <w:rFonts w:ascii="Arial" w:hAnsi="Arial" w:cs="Arial"/>
                <w:sz w:val="20"/>
                <w:szCs w:val="20"/>
              </w:rPr>
              <w:t>arable land</w:t>
            </w:r>
            <w:r w:rsidRPr="00F370D6">
              <w:rPr>
                <w:rFonts w:ascii="Arial" w:hAnsi="Arial" w:cs="Arial"/>
                <w:sz w:val="20"/>
                <w:szCs w:val="20"/>
              </w:rPr>
              <w:t xml:space="preserve">, pylons and overhead </w:t>
            </w:r>
            <w:r>
              <w:rPr>
                <w:rFonts w:ascii="Arial" w:hAnsi="Arial" w:cs="Arial"/>
                <w:sz w:val="20"/>
                <w:szCs w:val="20"/>
              </w:rPr>
              <w:t>transmission</w:t>
            </w:r>
            <w:r w:rsidRPr="00F370D6">
              <w:rPr>
                <w:rFonts w:ascii="Arial" w:hAnsi="Arial" w:cs="Arial"/>
                <w:sz w:val="20"/>
                <w:szCs w:val="20"/>
              </w:rPr>
              <w:t xml:space="preserve"> lines</w:t>
            </w:r>
            <w:r>
              <w:rPr>
                <w:rFonts w:ascii="Arial" w:hAnsi="Arial" w:cs="Arial"/>
                <w:sz w:val="20"/>
                <w:szCs w:val="20"/>
              </w:rPr>
              <w:t xml:space="preserve"> and drain, south of </w:t>
            </w:r>
            <w:r w:rsidRPr="00F370D6">
              <w:rPr>
                <w:rFonts w:ascii="Arial" w:hAnsi="Arial" w:cs="Arial"/>
                <w:sz w:val="20"/>
                <w:szCs w:val="20"/>
              </w:rPr>
              <w:t>Station Road</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Tilbury.</w:t>
            </w:r>
          </w:p>
          <w:p w14:paraId="39372F94" w14:textId="77777777" w:rsidR="00E94C49" w:rsidRDefault="00E94C49" w:rsidP="00E94C49">
            <w:pPr>
              <w:rPr>
                <w:rFonts w:ascii="Arial" w:hAnsi="Arial" w:cs="Arial"/>
                <w:sz w:val="20"/>
                <w:szCs w:val="20"/>
              </w:rPr>
            </w:pPr>
          </w:p>
          <w:p w14:paraId="15291F07"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65981659" w14:textId="77777777" w:rsidR="00E94C49" w:rsidRDefault="00E94C49" w:rsidP="00E94C49">
            <w:pPr>
              <w:rPr>
                <w:rFonts w:ascii="Arial" w:hAnsi="Arial" w:cs="Arial"/>
                <w:sz w:val="20"/>
                <w:szCs w:val="20"/>
              </w:rPr>
            </w:pPr>
          </w:p>
        </w:tc>
        <w:tc>
          <w:tcPr>
            <w:tcW w:w="10773" w:type="dxa"/>
            <w:shd w:val="clear" w:color="auto" w:fill="auto"/>
          </w:tcPr>
          <w:p w14:paraId="309DD8C6" w14:textId="77777777" w:rsidR="00E94C49" w:rsidRDefault="00E94C49" w:rsidP="00E94C49">
            <w:pPr>
              <w:rPr>
                <w:rFonts w:ascii="Arial" w:hAnsi="Arial" w:cs="Arial"/>
                <w:sz w:val="20"/>
                <w:szCs w:val="20"/>
              </w:rPr>
            </w:pPr>
            <w:r>
              <w:rPr>
                <w:rFonts w:ascii="Arial" w:hAnsi="Arial" w:cs="Arial"/>
                <w:sz w:val="20"/>
                <w:szCs w:val="20"/>
              </w:rPr>
              <w:t>Thurrock Power Limited</w:t>
            </w:r>
          </w:p>
          <w:p w14:paraId="3291FA79"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2542C5EE"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0DB00A5D"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358A4F87"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1619BB4C" w14:textId="77777777" w:rsidR="00E94C49" w:rsidRDefault="00E94C49" w:rsidP="00E94C49">
            <w:pPr>
              <w:rPr>
                <w:rFonts w:ascii="Arial" w:hAnsi="Arial" w:cs="Arial"/>
                <w:sz w:val="20"/>
                <w:szCs w:val="20"/>
              </w:rPr>
            </w:pPr>
            <w:r>
              <w:rPr>
                <w:rFonts w:ascii="Arial" w:hAnsi="Arial" w:cs="Arial"/>
                <w:sz w:val="20"/>
                <w:szCs w:val="20"/>
              </w:rPr>
              <w:t>(as beneficiary)</w:t>
            </w:r>
          </w:p>
          <w:p w14:paraId="7433107F" w14:textId="04DAAEAE" w:rsidR="00E94C49" w:rsidRDefault="00E94C49" w:rsidP="00E94C49">
            <w:pPr>
              <w:rPr>
                <w:rFonts w:ascii="Arial" w:hAnsi="Arial" w:cs="Arial"/>
                <w:sz w:val="20"/>
                <w:szCs w:val="20"/>
              </w:rPr>
            </w:pPr>
          </w:p>
        </w:tc>
      </w:tr>
      <w:tr w:rsidR="00E94C49" w:rsidRPr="00F370D6" w14:paraId="107E1232" w14:textId="77777777" w:rsidTr="008D1EA6">
        <w:trPr>
          <w:trHeight w:val="189"/>
        </w:trPr>
        <w:tc>
          <w:tcPr>
            <w:tcW w:w="1135" w:type="dxa"/>
            <w:shd w:val="clear" w:color="auto" w:fill="auto"/>
          </w:tcPr>
          <w:p w14:paraId="16081107" w14:textId="101B5D65" w:rsidR="00E94C49" w:rsidRDefault="00E94C49" w:rsidP="00E94C49">
            <w:pPr>
              <w:rPr>
                <w:rFonts w:ascii="Arial" w:hAnsi="Arial" w:cs="Arial"/>
                <w:sz w:val="20"/>
                <w:szCs w:val="20"/>
              </w:rPr>
            </w:pPr>
            <w:r>
              <w:rPr>
                <w:rFonts w:ascii="Arial" w:hAnsi="Arial" w:cs="Arial"/>
                <w:sz w:val="20"/>
                <w:szCs w:val="20"/>
              </w:rPr>
              <w:t>03/01</w:t>
            </w:r>
          </w:p>
        </w:tc>
        <w:tc>
          <w:tcPr>
            <w:tcW w:w="2693" w:type="dxa"/>
            <w:shd w:val="clear" w:color="auto" w:fill="auto"/>
          </w:tcPr>
          <w:p w14:paraId="4E81F616"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FE3552">
              <w:rPr>
                <w:rFonts w:ascii="Arial" w:hAnsi="Arial" w:cs="Arial"/>
                <w:sz w:val="20"/>
                <w:szCs w:val="20"/>
              </w:rPr>
              <w:t>34276.7</w:t>
            </w:r>
            <w:r>
              <w:rPr>
                <w:rFonts w:ascii="Arial" w:hAnsi="Arial" w:cs="Arial"/>
                <w:sz w:val="20"/>
                <w:szCs w:val="20"/>
              </w:rPr>
              <w:t xml:space="preserve">6 </w:t>
            </w:r>
            <w:r w:rsidRPr="00F370D6">
              <w:rPr>
                <w:rFonts w:ascii="Arial" w:hAnsi="Arial" w:cs="Arial"/>
                <w:sz w:val="20"/>
                <w:szCs w:val="20"/>
              </w:rPr>
              <w:t xml:space="preserve">square metres of land being </w:t>
            </w:r>
            <w:r>
              <w:rPr>
                <w:rFonts w:ascii="Arial" w:hAnsi="Arial" w:cs="Arial"/>
                <w:sz w:val="20"/>
                <w:szCs w:val="20"/>
              </w:rPr>
              <w:t>arable land</w:t>
            </w:r>
            <w:r w:rsidRPr="00F370D6">
              <w:rPr>
                <w:rFonts w:ascii="Arial" w:hAnsi="Arial" w:cs="Arial"/>
                <w:sz w:val="20"/>
                <w:szCs w:val="20"/>
              </w:rPr>
              <w:t xml:space="preserve">, pylons and overhead </w:t>
            </w:r>
            <w:r>
              <w:rPr>
                <w:rFonts w:ascii="Arial" w:hAnsi="Arial" w:cs="Arial"/>
                <w:sz w:val="20"/>
                <w:szCs w:val="20"/>
              </w:rPr>
              <w:t>transmission</w:t>
            </w:r>
            <w:r w:rsidRPr="00F370D6">
              <w:rPr>
                <w:rFonts w:ascii="Arial" w:hAnsi="Arial" w:cs="Arial"/>
                <w:sz w:val="20"/>
                <w:szCs w:val="20"/>
              </w:rPr>
              <w:t xml:space="preserve"> </w:t>
            </w:r>
            <w:r w:rsidRPr="00F370D6">
              <w:rPr>
                <w:rFonts w:ascii="Arial" w:hAnsi="Arial" w:cs="Arial"/>
                <w:sz w:val="20"/>
                <w:szCs w:val="20"/>
              </w:rPr>
              <w:lastRenderedPageBreak/>
              <w:t>lines</w:t>
            </w:r>
            <w:r>
              <w:rPr>
                <w:rFonts w:ascii="Arial" w:hAnsi="Arial" w:cs="Arial"/>
                <w:sz w:val="20"/>
                <w:szCs w:val="20"/>
              </w:rPr>
              <w:t xml:space="preserve"> and drain, south of </w:t>
            </w:r>
            <w:r w:rsidRPr="00F370D6">
              <w:rPr>
                <w:rFonts w:ascii="Arial" w:hAnsi="Arial" w:cs="Arial"/>
                <w:sz w:val="20"/>
                <w:szCs w:val="20"/>
              </w:rPr>
              <w:t>Station Road</w:t>
            </w:r>
            <w:r>
              <w:rPr>
                <w:rFonts w:ascii="Arial" w:hAnsi="Arial" w:cs="Arial"/>
                <w:sz w:val="20"/>
                <w:szCs w:val="20"/>
              </w:rPr>
              <w:t>,</w:t>
            </w:r>
            <w:r w:rsidRPr="00F370D6">
              <w:rPr>
                <w:rFonts w:ascii="Arial" w:hAnsi="Arial" w:cs="Arial"/>
                <w:sz w:val="20"/>
                <w:szCs w:val="20"/>
              </w:rPr>
              <w:t xml:space="preserve"> </w:t>
            </w:r>
            <w:r>
              <w:rPr>
                <w:rFonts w:ascii="Arial" w:hAnsi="Arial" w:cs="Arial"/>
                <w:sz w:val="20"/>
                <w:szCs w:val="20"/>
              </w:rPr>
              <w:t>Tilbury.</w:t>
            </w:r>
          </w:p>
          <w:p w14:paraId="6ACA7AD6" w14:textId="77777777" w:rsidR="00E94C49" w:rsidRDefault="00E94C49" w:rsidP="00E94C49">
            <w:pPr>
              <w:rPr>
                <w:rFonts w:ascii="Arial" w:hAnsi="Arial" w:cs="Arial"/>
                <w:sz w:val="20"/>
                <w:szCs w:val="20"/>
              </w:rPr>
            </w:pPr>
          </w:p>
          <w:p w14:paraId="74D76391"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EX246891</w:t>
            </w:r>
          </w:p>
          <w:p w14:paraId="0613AD63" w14:textId="77777777" w:rsidR="00E94C49" w:rsidRPr="00F370D6" w:rsidRDefault="00E94C49" w:rsidP="00E94C49">
            <w:pPr>
              <w:rPr>
                <w:rFonts w:ascii="Arial" w:hAnsi="Arial" w:cs="Arial"/>
                <w:sz w:val="20"/>
                <w:szCs w:val="20"/>
              </w:rPr>
            </w:pPr>
          </w:p>
        </w:tc>
        <w:tc>
          <w:tcPr>
            <w:tcW w:w="10773" w:type="dxa"/>
            <w:shd w:val="clear" w:color="auto" w:fill="auto"/>
          </w:tcPr>
          <w:p w14:paraId="2E9DC0D0" w14:textId="77777777" w:rsidR="00E94C49" w:rsidRDefault="00E94C49" w:rsidP="00E94C49">
            <w:pPr>
              <w:rPr>
                <w:rFonts w:ascii="Arial" w:hAnsi="Arial" w:cs="Arial"/>
                <w:sz w:val="20"/>
                <w:szCs w:val="20"/>
              </w:rPr>
            </w:pPr>
            <w:r>
              <w:rPr>
                <w:rFonts w:ascii="Arial" w:hAnsi="Arial" w:cs="Arial"/>
                <w:sz w:val="20"/>
                <w:szCs w:val="20"/>
              </w:rPr>
              <w:lastRenderedPageBreak/>
              <w:t>Thurrock Power Limited</w:t>
            </w:r>
          </w:p>
          <w:p w14:paraId="74FAC33A" w14:textId="77777777" w:rsidR="00E94C49" w:rsidRPr="00004F87" w:rsidRDefault="00E94C49" w:rsidP="00E94C49">
            <w:pPr>
              <w:rPr>
                <w:rFonts w:ascii="Arial" w:hAnsi="Arial" w:cs="Arial"/>
                <w:sz w:val="20"/>
                <w:szCs w:val="20"/>
              </w:rPr>
            </w:pPr>
            <w:r w:rsidRPr="00004F87">
              <w:rPr>
                <w:rFonts w:ascii="Arial" w:hAnsi="Arial" w:cs="Arial"/>
                <w:sz w:val="20"/>
                <w:szCs w:val="20"/>
              </w:rPr>
              <w:t>1st Floor</w:t>
            </w:r>
          </w:p>
          <w:p w14:paraId="532075D7" w14:textId="77777777" w:rsidR="00E94C49" w:rsidRPr="00004F87" w:rsidRDefault="00E94C49" w:rsidP="00E94C49">
            <w:pPr>
              <w:rPr>
                <w:rFonts w:ascii="Arial" w:hAnsi="Arial" w:cs="Arial"/>
                <w:sz w:val="20"/>
                <w:szCs w:val="20"/>
              </w:rPr>
            </w:pPr>
            <w:r w:rsidRPr="00004F87">
              <w:rPr>
                <w:rFonts w:ascii="Arial" w:hAnsi="Arial" w:cs="Arial"/>
                <w:sz w:val="20"/>
                <w:szCs w:val="20"/>
              </w:rPr>
              <w:t>145 Kensington Church Street</w:t>
            </w:r>
          </w:p>
          <w:p w14:paraId="1F5596FE" w14:textId="77777777" w:rsidR="00E94C49" w:rsidRPr="00004F87" w:rsidRDefault="00E94C49" w:rsidP="00E94C49">
            <w:pPr>
              <w:rPr>
                <w:rFonts w:ascii="Arial" w:hAnsi="Arial" w:cs="Arial"/>
                <w:sz w:val="20"/>
                <w:szCs w:val="20"/>
              </w:rPr>
            </w:pPr>
            <w:r w:rsidRPr="00004F87">
              <w:rPr>
                <w:rFonts w:ascii="Arial" w:hAnsi="Arial" w:cs="Arial"/>
                <w:sz w:val="20"/>
                <w:szCs w:val="20"/>
              </w:rPr>
              <w:t>London</w:t>
            </w:r>
          </w:p>
          <w:p w14:paraId="318E589A" w14:textId="77777777" w:rsidR="00E94C49" w:rsidRDefault="00E94C49" w:rsidP="00E94C49">
            <w:pPr>
              <w:rPr>
                <w:rFonts w:ascii="Arial" w:hAnsi="Arial" w:cs="Arial"/>
                <w:sz w:val="20"/>
                <w:szCs w:val="20"/>
              </w:rPr>
            </w:pPr>
            <w:r w:rsidRPr="00004F87">
              <w:rPr>
                <w:rFonts w:ascii="Arial" w:hAnsi="Arial" w:cs="Arial"/>
                <w:sz w:val="20"/>
                <w:szCs w:val="20"/>
              </w:rPr>
              <w:t>W8 7LP</w:t>
            </w:r>
          </w:p>
          <w:p w14:paraId="3CE9ECFA" w14:textId="77777777" w:rsidR="00E94C49" w:rsidRDefault="00E94C49" w:rsidP="00E94C49">
            <w:pPr>
              <w:rPr>
                <w:rFonts w:ascii="Arial" w:hAnsi="Arial" w:cs="Arial"/>
                <w:sz w:val="20"/>
                <w:szCs w:val="20"/>
              </w:rPr>
            </w:pPr>
            <w:r>
              <w:rPr>
                <w:rFonts w:ascii="Arial" w:hAnsi="Arial" w:cs="Arial"/>
                <w:sz w:val="20"/>
                <w:szCs w:val="20"/>
              </w:rPr>
              <w:lastRenderedPageBreak/>
              <w:t>(as beneficiary)</w:t>
            </w:r>
          </w:p>
          <w:p w14:paraId="75351546" w14:textId="4C2705EE" w:rsidR="00E94C49" w:rsidRPr="00F370D6" w:rsidRDefault="00E94C49" w:rsidP="00E94C49">
            <w:pPr>
              <w:rPr>
                <w:rFonts w:ascii="Arial" w:hAnsi="Arial" w:cs="Arial"/>
                <w:sz w:val="20"/>
                <w:szCs w:val="20"/>
              </w:rPr>
            </w:pPr>
          </w:p>
        </w:tc>
      </w:tr>
      <w:tr w:rsidR="00E94C49" w:rsidRPr="00F370D6" w14:paraId="106F09C9" w14:textId="77777777" w:rsidTr="008D1EA6">
        <w:trPr>
          <w:trHeight w:val="189"/>
        </w:trPr>
        <w:tc>
          <w:tcPr>
            <w:tcW w:w="1135" w:type="dxa"/>
            <w:shd w:val="clear" w:color="auto" w:fill="auto"/>
          </w:tcPr>
          <w:p w14:paraId="4F8CD411" w14:textId="76B656A6" w:rsidR="00E94C49" w:rsidRPr="00EA019C" w:rsidRDefault="00E94C49" w:rsidP="00E94C49">
            <w:pPr>
              <w:rPr>
                <w:rFonts w:ascii="Arial" w:hAnsi="Arial" w:cs="Arial"/>
                <w:sz w:val="20"/>
                <w:szCs w:val="20"/>
              </w:rPr>
            </w:pPr>
            <w:r w:rsidRPr="00EA019C">
              <w:rPr>
                <w:rFonts w:ascii="Arial" w:hAnsi="Arial" w:cs="Arial"/>
                <w:sz w:val="20"/>
                <w:szCs w:val="20"/>
              </w:rPr>
              <w:lastRenderedPageBreak/>
              <w:t>03/</w:t>
            </w:r>
            <w:r>
              <w:rPr>
                <w:rFonts w:ascii="Arial" w:hAnsi="Arial" w:cs="Arial"/>
                <w:sz w:val="20"/>
                <w:szCs w:val="20"/>
              </w:rPr>
              <w:t>02</w:t>
            </w:r>
          </w:p>
        </w:tc>
        <w:tc>
          <w:tcPr>
            <w:tcW w:w="2693" w:type="dxa"/>
            <w:shd w:val="clear" w:color="auto" w:fill="auto"/>
          </w:tcPr>
          <w:p w14:paraId="68B06A16" w14:textId="77777777" w:rsidR="00E94C49" w:rsidRPr="00EA019C" w:rsidRDefault="00E94C49" w:rsidP="00E94C49">
            <w:pPr>
              <w:rPr>
                <w:rFonts w:ascii="Arial" w:hAnsi="Arial" w:cs="Arial"/>
                <w:sz w:val="20"/>
                <w:szCs w:val="20"/>
              </w:rPr>
            </w:pPr>
            <w:r>
              <w:rPr>
                <w:rFonts w:ascii="Arial" w:hAnsi="Arial" w:cs="Arial"/>
                <w:sz w:val="20"/>
                <w:szCs w:val="20"/>
              </w:rPr>
              <w:t xml:space="preserve">New rights over </w:t>
            </w:r>
            <w:r w:rsidRPr="00EA019C">
              <w:rPr>
                <w:rFonts w:ascii="Arial" w:hAnsi="Arial" w:cs="Arial"/>
                <w:sz w:val="20"/>
                <w:szCs w:val="20"/>
              </w:rPr>
              <w:t xml:space="preserve">5690.37 square metres of land being </w:t>
            </w:r>
            <w:r>
              <w:rPr>
                <w:rFonts w:ascii="Arial" w:hAnsi="Arial" w:cs="Arial"/>
                <w:sz w:val="20"/>
                <w:szCs w:val="20"/>
              </w:rPr>
              <w:t>arable land and drain, south of Station Road, Tilbury.</w:t>
            </w:r>
          </w:p>
          <w:p w14:paraId="52E2CCFF" w14:textId="77777777" w:rsidR="00E94C49" w:rsidRPr="00EA019C" w:rsidRDefault="00E94C49" w:rsidP="00E94C49">
            <w:pPr>
              <w:rPr>
                <w:rFonts w:ascii="Arial" w:hAnsi="Arial" w:cs="Arial"/>
                <w:sz w:val="20"/>
                <w:szCs w:val="20"/>
              </w:rPr>
            </w:pPr>
          </w:p>
          <w:p w14:paraId="61DF27E7" w14:textId="77777777" w:rsidR="00E94C49" w:rsidRPr="00EA019C" w:rsidRDefault="00E94C49" w:rsidP="00E94C49">
            <w:pPr>
              <w:rPr>
                <w:rFonts w:ascii="Arial" w:hAnsi="Arial" w:cs="Arial"/>
                <w:b/>
                <w:i/>
                <w:sz w:val="20"/>
                <w:szCs w:val="20"/>
              </w:rPr>
            </w:pPr>
            <w:r w:rsidRPr="00EA019C">
              <w:rPr>
                <w:rFonts w:ascii="Arial" w:hAnsi="Arial" w:cs="Arial"/>
                <w:b/>
                <w:i/>
                <w:sz w:val="20"/>
                <w:szCs w:val="20"/>
              </w:rPr>
              <w:t>Freehold title EX246891</w:t>
            </w:r>
          </w:p>
          <w:p w14:paraId="490ABDE1" w14:textId="77777777" w:rsidR="00E94C49" w:rsidRPr="00EA019C" w:rsidRDefault="00E94C49" w:rsidP="00E94C49">
            <w:pPr>
              <w:rPr>
                <w:rFonts w:ascii="Arial" w:hAnsi="Arial" w:cs="Arial"/>
                <w:sz w:val="20"/>
                <w:szCs w:val="20"/>
              </w:rPr>
            </w:pPr>
          </w:p>
        </w:tc>
        <w:tc>
          <w:tcPr>
            <w:tcW w:w="10773" w:type="dxa"/>
            <w:shd w:val="clear" w:color="auto" w:fill="auto"/>
          </w:tcPr>
          <w:p w14:paraId="2638F8DF" w14:textId="77777777" w:rsidR="00E94C49" w:rsidRPr="00EA019C" w:rsidRDefault="00E94C49" w:rsidP="00E94C49">
            <w:pPr>
              <w:rPr>
                <w:rFonts w:ascii="Arial" w:hAnsi="Arial" w:cs="Arial"/>
                <w:sz w:val="20"/>
                <w:szCs w:val="20"/>
              </w:rPr>
            </w:pPr>
            <w:r w:rsidRPr="00EA019C">
              <w:rPr>
                <w:rFonts w:ascii="Arial" w:hAnsi="Arial" w:cs="Arial"/>
                <w:sz w:val="20"/>
                <w:szCs w:val="20"/>
              </w:rPr>
              <w:t>Thurrock Power Limited</w:t>
            </w:r>
          </w:p>
          <w:p w14:paraId="72B05189" w14:textId="77777777" w:rsidR="00E94C49" w:rsidRPr="00EA019C" w:rsidRDefault="00E94C49" w:rsidP="00E94C49">
            <w:pPr>
              <w:rPr>
                <w:rFonts w:ascii="Arial" w:hAnsi="Arial" w:cs="Arial"/>
                <w:sz w:val="20"/>
                <w:szCs w:val="20"/>
              </w:rPr>
            </w:pPr>
            <w:r w:rsidRPr="00EA019C">
              <w:rPr>
                <w:rFonts w:ascii="Arial" w:hAnsi="Arial" w:cs="Arial"/>
                <w:sz w:val="20"/>
                <w:szCs w:val="20"/>
              </w:rPr>
              <w:t>1st Floor</w:t>
            </w:r>
          </w:p>
          <w:p w14:paraId="7134DC65" w14:textId="77777777" w:rsidR="00E94C49" w:rsidRPr="00EA019C" w:rsidRDefault="00E94C49" w:rsidP="00E94C49">
            <w:pPr>
              <w:rPr>
                <w:rFonts w:ascii="Arial" w:hAnsi="Arial" w:cs="Arial"/>
                <w:sz w:val="20"/>
                <w:szCs w:val="20"/>
              </w:rPr>
            </w:pPr>
            <w:r w:rsidRPr="00EA019C">
              <w:rPr>
                <w:rFonts w:ascii="Arial" w:hAnsi="Arial" w:cs="Arial"/>
                <w:sz w:val="20"/>
                <w:szCs w:val="20"/>
              </w:rPr>
              <w:t>145 Kensington Church Street</w:t>
            </w:r>
          </w:p>
          <w:p w14:paraId="13F7F0A0" w14:textId="77777777" w:rsidR="00E94C49" w:rsidRPr="00EA019C" w:rsidRDefault="00E94C49" w:rsidP="00E94C49">
            <w:pPr>
              <w:rPr>
                <w:rFonts w:ascii="Arial" w:hAnsi="Arial" w:cs="Arial"/>
                <w:sz w:val="20"/>
                <w:szCs w:val="20"/>
              </w:rPr>
            </w:pPr>
            <w:r w:rsidRPr="00EA019C">
              <w:rPr>
                <w:rFonts w:ascii="Arial" w:hAnsi="Arial" w:cs="Arial"/>
                <w:sz w:val="20"/>
                <w:szCs w:val="20"/>
              </w:rPr>
              <w:t>London</w:t>
            </w:r>
          </w:p>
          <w:p w14:paraId="29D6ED30" w14:textId="77777777" w:rsidR="00E94C49" w:rsidRPr="00EA019C" w:rsidRDefault="00E94C49" w:rsidP="00E94C49">
            <w:pPr>
              <w:rPr>
                <w:rFonts w:ascii="Arial" w:hAnsi="Arial" w:cs="Arial"/>
                <w:sz w:val="20"/>
                <w:szCs w:val="20"/>
              </w:rPr>
            </w:pPr>
            <w:r w:rsidRPr="00EA019C">
              <w:rPr>
                <w:rFonts w:ascii="Arial" w:hAnsi="Arial" w:cs="Arial"/>
                <w:sz w:val="20"/>
                <w:szCs w:val="20"/>
              </w:rPr>
              <w:t>W8 7LP</w:t>
            </w:r>
          </w:p>
          <w:p w14:paraId="355613B8" w14:textId="77777777" w:rsidR="00E94C49" w:rsidRPr="00EA019C" w:rsidRDefault="00E94C49" w:rsidP="00E94C49">
            <w:pPr>
              <w:rPr>
                <w:rFonts w:ascii="Arial" w:hAnsi="Arial" w:cs="Arial"/>
                <w:sz w:val="20"/>
                <w:szCs w:val="20"/>
              </w:rPr>
            </w:pPr>
            <w:r w:rsidRPr="00EA019C">
              <w:rPr>
                <w:rFonts w:ascii="Arial" w:hAnsi="Arial" w:cs="Arial"/>
                <w:sz w:val="20"/>
                <w:szCs w:val="20"/>
              </w:rPr>
              <w:t>(as beneficiary)</w:t>
            </w:r>
          </w:p>
          <w:p w14:paraId="423F460C" w14:textId="74B8F5B0" w:rsidR="00E94C49" w:rsidRPr="00EA019C" w:rsidRDefault="00E94C49" w:rsidP="00E94C49">
            <w:pPr>
              <w:rPr>
                <w:rFonts w:ascii="Arial" w:hAnsi="Arial" w:cs="Arial"/>
                <w:sz w:val="20"/>
                <w:szCs w:val="20"/>
              </w:rPr>
            </w:pPr>
          </w:p>
        </w:tc>
      </w:tr>
      <w:tr w:rsidR="00E94C49" w:rsidRPr="00F370D6" w14:paraId="63AF7680" w14:textId="77777777" w:rsidTr="008A111C">
        <w:trPr>
          <w:trHeight w:val="189"/>
        </w:trPr>
        <w:tc>
          <w:tcPr>
            <w:tcW w:w="1135" w:type="dxa"/>
            <w:shd w:val="clear" w:color="auto" w:fill="auto"/>
          </w:tcPr>
          <w:p w14:paraId="0ED72C2E" w14:textId="4C47ACB2" w:rsidR="00E94C49" w:rsidRPr="00F370D6" w:rsidRDefault="00E94C49" w:rsidP="00E94C49">
            <w:pPr>
              <w:rPr>
                <w:rFonts w:ascii="Arial" w:hAnsi="Arial" w:cs="Arial"/>
                <w:sz w:val="20"/>
                <w:szCs w:val="20"/>
              </w:rPr>
            </w:pPr>
            <w:r>
              <w:rPr>
                <w:rFonts w:ascii="Arial" w:hAnsi="Arial" w:cs="Arial"/>
                <w:sz w:val="20"/>
                <w:szCs w:val="20"/>
              </w:rPr>
              <w:t>03/03</w:t>
            </w:r>
          </w:p>
        </w:tc>
        <w:tc>
          <w:tcPr>
            <w:tcW w:w="2693" w:type="dxa"/>
            <w:shd w:val="clear" w:color="auto" w:fill="auto"/>
          </w:tcPr>
          <w:p w14:paraId="6FC6911D"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01352D">
              <w:rPr>
                <w:rFonts w:ascii="Arial" w:hAnsi="Arial" w:cs="Arial"/>
                <w:sz w:val="20"/>
                <w:szCs w:val="20"/>
              </w:rPr>
              <w:t>1168.17</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public footpath (Footpath 146), trees and drain, south west of Station Road</w:t>
            </w:r>
            <w:r w:rsidRPr="00F370D6">
              <w:rPr>
                <w:rFonts w:ascii="Arial" w:hAnsi="Arial" w:cs="Arial"/>
                <w:sz w:val="20"/>
                <w:szCs w:val="20"/>
              </w:rPr>
              <w:t xml:space="preserve">, </w:t>
            </w:r>
            <w:r>
              <w:rPr>
                <w:rFonts w:ascii="Arial" w:hAnsi="Arial" w:cs="Arial"/>
                <w:sz w:val="20"/>
                <w:szCs w:val="20"/>
              </w:rPr>
              <w:t>East Tilbury.</w:t>
            </w:r>
            <w:r w:rsidDel="00BD0E51">
              <w:rPr>
                <w:rFonts w:ascii="Arial" w:hAnsi="Arial" w:cs="Arial"/>
                <w:sz w:val="20"/>
                <w:szCs w:val="20"/>
              </w:rPr>
              <w:t xml:space="preserve"> </w:t>
            </w:r>
          </w:p>
          <w:p w14:paraId="2FB9EC6A" w14:textId="77777777" w:rsidR="00E94C49" w:rsidRDefault="00E94C49" w:rsidP="00E94C49">
            <w:pPr>
              <w:rPr>
                <w:rFonts w:ascii="Arial" w:hAnsi="Arial" w:cs="Arial"/>
                <w:sz w:val="20"/>
                <w:szCs w:val="20"/>
              </w:rPr>
            </w:pPr>
          </w:p>
          <w:p w14:paraId="0AAF611F"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EX972747</w:t>
            </w:r>
          </w:p>
          <w:p w14:paraId="052DA819" w14:textId="77777777" w:rsidR="00E94C49" w:rsidRPr="00F370D6" w:rsidRDefault="00E94C49" w:rsidP="00E94C49">
            <w:pPr>
              <w:rPr>
                <w:rFonts w:ascii="Arial" w:hAnsi="Arial" w:cs="Arial"/>
                <w:sz w:val="20"/>
                <w:szCs w:val="20"/>
              </w:rPr>
            </w:pPr>
          </w:p>
        </w:tc>
        <w:tc>
          <w:tcPr>
            <w:tcW w:w="10773" w:type="dxa"/>
            <w:shd w:val="clear" w:color="auto" w:fill="auto"/>
          </w:tcPr>
          <w:p w14:paraId="439685A6" w14:textId="77777777" w:rsidR="00E94C49" w:rsidRDefault="00E94C49" w:rsidP="00E94C49">
            <w:r w:rsidRPr="00C011AC">
              <w:rPr>
                <w:rFonts w:ascii="Arial" w:hAnsi="Arial" w:cs="Arial"/>
                <w:sz w:val="20"/>
                <w:szCs w:val="20"/>
              </w:rPr>
              <w:t>Thurrock Power Limited</w:t>
            </w:r>
            <w:r>
              <w:t xml:space="preserve"> </w:t>
            </w:r>
          </w:p>
          <w:p w14:paraId="0091FE7C" w14:textId="77777777" w:rsidR="00E94C49" w:rsidRPr="00C011AC" w:rsidRDefault="00E94C49" w:rsidP="00E94C49">
            <w:pPr>
              <w:rPr>
                <w:rFonts w:ascii="Arial" w:hAnsi="Arial" w:cs="Arial"/>
                <w:sz w:val="20"/>
                <w:szCs w:val="20"/>
              </w:rPr>
            </w:pPr>
            <w:r w:rsidRPr="00C011AC">
              <w:rPr>
                <w:rFonts w:ascii="Arial" w:hAnsi="Arial" w:cs="Arial"/>
                <w:sz w:val="20"/>
                <w:szCs w:val="20"/>
              </w:rPr>
              <w:t xml:space="preserve">1st Floor </w:t>
            </w:r>
          </w:p>
          <w:p w14:paraId="7BDC91F7" w14:textId="77777777" w:rsidR="00E94C49" w:rsidRPr="00C011AC" w:rsidRDefault="00E94C49" w:rsidP="00E94C49">
            <w:pPr>
              <w:rPr>
                <w:rFonts w:ascii="Arial" w:hAnsi="Arial" w:cs="Arial"/>
                <w:sz w:val="20"/>
                <w:szCs w:val="20"/>
              </w:rPr>
            </w:pPr>
            <w:r w:rsidRPr="00C011AC">
              <w:rPr>
                <w:rFonts w:ascii="Arial" w:hAnsi="Arial" w:cs="Arial"/>
                <w:sz w:val="20"/>
                <w:szCs w:val="20"/>
              </w:rPr>
              <w:t>145 Kensington Church Street</w:t>
            </w:r>
          </w:p>
          <w:p w14:paraId="57D8B667" w14:textId="77777777" w:rsidR="00E94C49" w:rsidRPr="00C011AC" w:rsidRDefault="00E94C49" w:rsidP="00E94C49">
            <w:pPr>
              <w:rPr>
                <w:rFonts w:ascii="Arial" w:hAnsi="Arial" w:cs="Arial"/>
                <w:sz w:val="20"/>
                <w:szCs w:val="20"/>
              </w:rPr>
            </w:pPr>
            <w:r w:rsidRPr="00C011AC">
              <w:rPr>
                <w:rFonts w:ascii="Arial" w:hAnsi="Arial" w:cs="Arial"/>
                <w:sz w:val="20"/>
                <w:szCs w:val="20"/>
              </w:rPr>
              <w:t>London</w:t>
            </w:r>
          </w:p>
          <w:p w14:paraId="2FDA7498" w14:textId="77777777" w:rsidR="00E94C49" w:rsidRDefault="00E94C49" w:rsidP="00E94C49">
            <w:pPr>
              <w:rPr>
                <w:rFonts w:ascii="Arial" w:hAnsi="Arial" w:cs="Arial"/>
                <w:sz w:val="20"/>
                <w:szCs w:val="20"/>
              </w:rPr>
            </w:pPr>
            <w:r w:rsidRPr="00C011AC">
              <w:rPr>
                <w:rFonts w:ascii="Arial" w:hAnsi="Arial" w:cs="Arial"/>
                <w:sz w:val="20"/>
                <w:szCs w:val="20"/>
              </w:rPr>
              <w:t>W8 7LP</w:t>
            </w:r>
          </w:p>
          <w:p w14:paraId="6AB7C9A0" w14:textId="77777777" w:rsidR="00E94C49" w:rsidRDefault="00E94C49" w:rsidP="00E94C49">
            <w:pPr>
              <w:rPr>
                <w:rFonts w:ascii="Arial" w:hAnsi="Arial" w:cs="Arial"/>
                <w:sz w:val="20"/>
                <w:szCs w:val="20"/>
              </w:rPr>
            </w:pPr>
            <w:r>
              <w:rPr>
                <w:rFonts w:ascii="Arial" w:hAnsi="Arial" w:cs="Arial"/>
                <w:sz w:val="20"/>
                <w:szCs w:val="20"/>
              </w:rPr>
              <w:t>(as beneficiary)</w:t>
            </w:r>
          </w:p>
          <w:p w14:paraId="27BEFA3C" w14:textId="77777777" w:rsidR="00E94C49" w:rsidRDefault="00E94C49" w:rsidP="00E94C49">
            <w:pPr>
              <w:rPr>
                <w:rFonts w:ascii="Arial" w:hAnsi="Arial" w:cs="Arial"/>
                <w:sz w:val="20"/>
                <w:szCs w:val="20"/>
              </w:rPr>
            </w:pPr>
          </w:p>
          <w:p w14:paraId="649293FB" w14:textId="77777777" w:rsidR="00E94C49" w:rsidRPr="00E3571E" w:rsidRDefault="00E94C49" w:rsidP="00E94C49">
            <w:pPr>
              <w:rPr>
                <w:rFonts w:ascii="Arial" w:hAnsi="Arial" w:cs="Arial"/>
                <w:sz w:val="20"/>
                <w:szCs w:val="20"/>
              </w:rPr>
            </w:pPr>
            <w:r w:rsidRPr="00E3571E">
              <w:rPr>
                <w:rFonts w:ascii="Arial" w:hAnsi="Arial" w:cs="Arial"/>
                <w:sz w:val="20"/>
                <w:szCs w:val="20"/>
              </w:rPr>
              <w:t>Cogent Land LLP</w:t>
            </w:r>
          </w:p>
          <w:p w14:paraId="6643E943" w14:textId="77777777" w:rsidR="00E94C49" w:rsidRPr="00E3571E" w:rsidRDefault="00E94C49" w:rsidP="00E94C49">
            <w:pPr>
              <w:rPr>
                <w:rFonts w:ascii="Arial" w:hAnsi="Arial" w:cs="Arial"/>
                <w:sz w:val="20"/>
                <w:szCs w:val="20"/>
              </w:rPr>
            </w:pPr>
            <w:r w:rsidRPr="00E3571E">
              <w:rPr>
                <w:rFonts w:ascii="Arial" w:hAnsi="Arial" w:cs="Arial"/>
                <w:sz w:val="20"/>
                <w:szCs w:val="20"/>
              </w:rPr>
              <w:t>33 Margaret Street</w:t>
            </w:r>
          </w:p>
          <w:p w14:paraId="56588A74" w14:textId="77777777" w:rsidR="00E94C49" w:rsidRPr="00E3571E" w:rsidRDefault="00E94C49" w:rsidP="00E94C49">
            <w:pPr>
              <w:rPr>
                <w:rFonts w:ascii="Arial" w:hAnsi="Arial" w:cs="Arial"/>
                <w:sz w:val="20"/>
                <w:szCs w:val="20"/>
              </w:rPr>
            </w:pPr>
            <w:r w:rsidRPr="00E3571E">
              <w:rPr>
                <w:rFonts w:ascii="Arial" w:hAnsi="Arial" w:cs="Arial"/>
                <w:sz w:val="20"/>
                <w:szCs w:val="20"/>
              </w:rPr>
              <w:t>London</w:t>
            </w:r>
          </w:p>
          <w:p w14:paraId="1DC45930" w14:textId="77777777" w:rsidR="00E94C49" w:rsidRPr="00E3571E" w:rsidRDefault="00E94C49" w:rsidP="00E94C49">
            <w:pPr>
              <w:rPr>
                <w:rFonts w:ascii="Arial" w:hAnsi="Arial" w:cs="Arial"/>
                <w:sz w:val="20"/>
                <w:szCs w:val="20"/>
              </w:rPr>
            </w:pPr>
            <w:r w:rsidRPr="00E3571E">
              <w:rPr>
                <w:rFonts w:ascii="Arial" w:hAnsi="Arial" w:cs="Arial"/>
                <w:sz w:val="20"/>
                <w:szCs w:val="20"/>
              </w:rPr>
              <w:t>W1G 0JD</w:t>
            </w:r>
          </w:p>
          <w:p w14:paraId="109E4023" w14:textId="77777777" w:rsidR="00E94C49" w:rsidRPr="00E3571E" w:rsidRDefault="00E94C49" w:rsidP="00E94C49">
            <w:pPr>
              <w:rPr>
                <w:rFonts w:ascii="Arial" w:hAnsi="Arial" w:cs="Arial"/>
                <w:sz w:val="20"/>
                <w:szCs w:val="20"/>
              </w:rPr>
            </w:pPr>
            <w:r w:rsidRPr="00E3571E">
              <w:rPr>
                <w:rFonts w:ascii="Arial" w:hAnsi="Arial" w:cs="Arial"/>
                <w:sz w:val="20"/>
                <w:szCs w:val="20"/>
              </w:rPr>
              <w:t>(in respect of an option)</w:t>
            </w:r>
          </w:p>
          <w:p w14:paraId="220F2CF3" w14:textId="77777777" w:rsidR="00E94C49" w:rsidRPr="00E3571E" w:rsidRDefault="00E94C49" w:rsidP="00E94C49">
            <w:pPr>
              <w:rPr>
                <w:rFonts w:ascii="Arial" w:hAnsi="Arial" w:cs="Arial"/>
                <w:sz w:val="20"/>
                <w:szCs w:val="20"/>
              </w:rPr>
            </w:pPr>
          </w:p>
          <w:p w14:paraId="3B3C1C87" w14:textId="77777777" w:rsidR="00E94C49" w:rsidRPr="00E3571E" w:rsidRDefault="00E94C49" w:rsidP="00E94C49">
            <w:pPr>
              <w:rPr>
                <w:rFonts w:ascii="Arial" w:hAnsi="Arial" w:cs="Arial"/>
                <w:sz w:val="20"/>
                <w:szCs w:val="20"/>
              </w:rPr>
            </w:pPr>
            <w:r w:rsidRPr="00E3571E">
              <w:rPr>
                <w:rFonts w:ascii="Arial" w:hAnsi="Arial" w:cs="Arial"/>
                <w:sz w:val="20"/>
                <w:szCs w:val="20"/>
              </w:rPr>
              <w:t>International Power Limited</w:t>
            </w:r>
          </w:p>
          <w:p w14:paraId="7DA00DDB" w14:textId="77777777" w:rsidR="008273F8" w:rsidRPr="008273F8" w:rsidRDefault="008273F8" w:rsidP="008273F8">
            <w:pPr>
              <w:rPr>
                <w:ins w:id="3040" w:author="Louise O'Brien" w:date="2022-02-18T15:54:00Z"/>
                <w:rFonts w:ascii="Arial" w:hAnsi="Arial" w:cs="Arial"/>
                <w:sz w:val="20"/>
                <w:szCs w:val="20"/>
              </w:rPr>
            </w:pPr>
            <w:commentRangeStart w:id="3041"/>
            <w:ins w:id="3042" w:author="Louise O'Brien" w:date="2022-02-18T15:54:00Z">
              <w:r w:rsidRPr="008273F8">
                <w:rPr>
                  <w:rFonts w:ascii="Arial" w:hAnsi="Arial" w:cs="Arial"/>
                  <w:sz w:val="20"/>
                  <w:szCs w:val="20"/>
                </w:rPr>
                <w:t xml:space="preserve">Rooms 481 - 499 Second Floor </w:t>
              </w:r>
            </w:ins>
          </w:p>
          <w:p w14:paraId="00407D94" w14:textId="77777777" w:rsidR="008273F8" w:rsidRPr="008273F8" w:rsidRDefault="008273F8" w:rsidP="008273F8">
            <w:pPr>
              <w:rPr>
                <w:ins w:id="3043" w:author="Louise O'Brien" w:date="2022-02-18T15:54:00Z"/>
                <w:rFonts w:ascii="Arial" w:hAnsi="Arial" w:cs="Arial"/>
                <w:sz w:val="20"/>
                <w:szCs w:val="20"/>
              </w:rPr>
            </w:pPr>
            <w:ins w:id="3044" w:author="Louise O'Brien" w:date="2022-02-18T15:54:00Z">
              <w:r w:rsidRPr="008273F8">
                <w:rPr>
                  <w:rFonts w:ascii="Arial" w:hAnsi="Arial" w:cs="Arial"/>
                  <w:sz w:val="20"/>
                  <w:szCs w:val="20"/>
                </w:rPr>
                <w:t>Salisbury House</w:t>
              </w:r>
            </w:ins>
          </w:p>
          <w:p w14:paraId="451E4359" w14:textId="77777777" w:rsidR="008273F8" w:rsidRPr="008273F8" w:rsidRDefault="008273F8" w:rsidP="008273F8">
            <w:pPr>
              <w:rPr>
                <w:ins w:id="3045" w:author="Louise O'Brien" w:date="2022-02-18T15:54:00Z"/>
                <w:rFonts w:ascii="Arial" w:hAnsi="Arial" w:cs="Arial"/>
                <w:sz w:val="20"/>
                <w:szCs w:val="20"/>
              </w:rPr>
            </w:pPr>
            <w:ins w:id="3046" w:author="Louise O'Brien" w:date="2022-02-18T15:54:00Z">
              <w:r w:rsidRPr="008273F8">
                <w:rPr>
                  <w:rFonts w:ascii="Arial" w:hAnsi="Arial" w:cs="Arial"/>
                  <w:sz w:val="20"/>
                  <w:szCs w:val="20"/>
                </w:rPr>
                <w:t>London Wall</w:t>
              </w:r>
            </w:ins>
          </w:p>
          <w:p w14:paraId="350A8A19" w14:textId="77777777" w:rsidR="008273F8" w:rsidRPr="008273F8" w:rsidRDefault="008273F8" w:rsidP="008273F8">
            <w:pPr>
              <w:rPr>
                <w:ins w:id="3047" w:author="Louise O'Brien" w:date="2022-02-18T15:54:00Z"/>
                <w:rFonts w:ascii="Arial" w:hAnsi="Arial" w:cs="Arial"/>
                <w:sz w:val="20"/>
                <w:szCs w:val="20"/>
              </w:rPr>
            </w:pPr>
            <w:ins w:id="3048" w:author="Louise O'Brien" w:date="2022-02-18T15:54:00Z">
              <w:r w:rsidRPr="008273F8">
                <w:rPr>
                  <w:rFonts w:ascii="Arial" w:hAnsi="Arial" w:cs="Arial"/>
                  <w:sz w:val="20"/>
                  <w:szCs w:val="20"/>
                </w:rPr>
                <w:t>London</w:t>
              </w:r>
            </w:ins>
          </w:p>
          <w:p w14:paraId="09BA792F" w14:textId="77777777" w:rsidR="008273F8" w:rsidRDefault="008273F8" w:rsidP="008273F8">
            <w:pPr>
              <w:rPr>
                <w:ins w:id="3049" w:author="Louise O'Brien" w:date="2022-02-18T15:54:00Z"/>
                <w:rFonts w:ascii="Arial" w:hAnsi="Arial" w:cs="Arial"/>
                <w:sz w:val="20"/>
                <w:szCs w:val="20"/>
              </w:rPr>
            </w:pPr>
            <w:ins w:id="3050" w:author="Louise O'Brien" w:date="2022-02-18T15:54:00Z">
              <w:r w:rsidRPr="008273F8">
                <w:rPr>
                  <w:rFonts w:ascii="Arial" w:hAnsi="Arial" w:cs="Arial"/>
                  <w:sz w:val="20"/>
                  <w:szCs w:val="20"/>
                </w:rPr>
                <w:t>EC2M 5SQ</w:t>
              </w:r>
              <w:r w:rsidRPr="008273F8" w:rsidDel="008273F8">
                <w:rPr>
                  <w:rFonts w:ascii="Arial" w:hAnsi="Arial" w:cs="Arial"/>
                  <w:sz w:val="20"/>
                  <w:szCs w:val="20"/>
                </w:rPr>
                <w:t xml:space="preserve"> </w:t>
              </w:r>
            </w:ins>
            <w:commentRangeEnd w:id="3041"/>
            <w:ins w:id="3051" w:author="Louise O'Brien" w:date="2022-02-18T17:11:00Z">
              <w:r w:rsidR="00E31099">
                <w:rPr>
                  <w:rStyle w:val="CommentReference"/>
                  <w:lang w:val="x-none"/>
                </w:rPr>
                <w:commentReference w:id="3041"/>
              </w:r>
            </w:ins>
          </w:p>
          <w:p w14:paraId="0C1F2E01" w14:textId="78AC6C0F" w:rsidR="00E94C49" w:rsidRPr="00E3571E" w:rsidDel="008273F8" w:rsidRDefault="00E94C49" w:rsidP="008273F8">
            <w:pPr>
              <w:rPr>
                <w:del w:id="3052" w:author="Louise O'Brien" w:date="2022-02-18T15:54:00Z"/>
                <w:rFonts w:ascii="Arial" w:hAnsi="Arial" w:cs="Arial"/>
                <w:sz w:val="20"/>
                <w:szCs w:val="20"/>
              </w:rPr>
            </w:pPr>
            <w:del w:id="3053" w:author="Louise O'Brien" w:date="2022-02-18T15:54:00Z">
              <w:r w:rsidRPr="00E3571E" w:rsidDel="008273F8">
                <w:rPr>
                  <w:rFonts w:ascii="Arial" w:hAnsi="Arial" w:cs="Arial"/>
                  <w:sz w:val="20"/>
                  <w:szCs w:val="20"/>
                </w:rPr>
                <w:delText>Level 20</w:delText>
              </w:r>
            </w:del>
          </w:p>
          <w:p w14:paraId="2334905E" w14:textId="26FAB078" w:rsidR="00E94C49" w:rsidRPr="00E3571E" w:rsidDel="008273F8" w:rsidRDefault="00E94C49" w:rsidP="00E94C49">
            <w:pPr>
              <w:rPr>
                <w:del w:id="3054" w:author="Louise O'Brien" w:date="2022-02-18T15:54:00Z"/>
                <w:rFonts w:ascii="Arial" w:hAnsi="Arial" w:cs="Arial"/>
                <w:sz w:val="20"/>
                <w:szCs w:val="20"/>
              </w:rPr>
            </w:pPr>
            <w:del w:id="3055" w:author="Louise O'Brien" w:date="2022-02-18T15:54:00Z">
              <w:r w:rsidRPr="00E3571E" w:rsidDel="008273F8">
                <w:rPr>
                  <w:rFonts w:ascii="Arial" w:hAnsi="Arial" w:cs="Arial"/>
                  <w:sz w:val="20"/>
                  <w:szCs w:val="20"/>
                </w:rPr>
                <w:delText xml:space="preserve">25 Canada Square </w:delText>
              </w:r>
            </w:del>
          </w:p>
          <w:p w14:paraId="32931BE0" w14:textId="03EA5095" w:rsidR="00E94C49" w:rsidRPr="00E3571E" w:rsidDel="008273F8" w:rsidRDefault="00E94C49" w:rsidP="00E94C49">
            <w:pPr>
              <w:rPr>
                <w:del w:id="3056" w:author="Louise O'Brien" w:date="2022-02-18T15:54:00Z"/>
                <w:rFonts w:ascii="Arial" w:hAnsi="Arial" w:cs="Arial"/>
                <w:sz w:val="20"/>
                <w:szCs w:val="20"/>
              </w:rPr>
            </w:pPr>
            <w:del w:id="3057" w:author="Louise O'Brien" w:date="2022-02-18T15:54:00Z">
              <w:r w:rsidRPr="00E3571E" w:rsidDel="008273F8">
                <w:rPr>
                  <w:rFonts w:ascii="Arial" w:hAnsi="Arial" w:cs="Arial"/>
                  <w:sz w:val="20"/>
                  <w:szCs w:val="20"/>
                </w:rPr>
                <w:lastRenderedPageBreak/>
                <w:delText>London</w:delText>
              </w:r>
            </w:del>
          </w:p>
          <w:p w14:paraId="50A11CEB" w14:textId="6B0A1A4E" w:rsidR="00E94C49" w:rsidRPr="00E3571E" w:rsidDel="008273F8" w:rsidRDefault="00E94C49" w:rsidP="00E94C49">
            <w:pPr>
              <w:rPr>
                <w:del w:id="3058" w:author="Louise O'Brien" w:date="2022-02-18T15:54:00Z"/>
                <w:rFonts w:ascii="Arial" w:hAnsi="Arial" w:cs="Arial"/>
                <w:sz w:val="20"/>
                <w:szCs w:val="20"/>
              </w:rPr>
            </w:pPr>
            <w:del w:id="3059" w:author="Louise O'Brien" w:date="2022-02-18T15:54:00Z">
              <w:r w:rsidRPr="00E3571E" w:rsidDel="008273F8">
                <w:rPr>
                  <w:rFonts w:ascii="Arial" w:hAnsi="Arial" w:cs="Arial"/>
                  <w:sz w:val="20"/>
                  <w:szCs w:val="20"/>
                </w:rPr>
                <w:delText xml:space="preserve">E14 5LQ </w:delText>
              </w:r>
            </w:del>
          </w:p>
          <w:p w14:paraId="4FDF3438" w14:textId="77777777" w:rsidR="00E94C49" w:rsidRPr="00E3571E" w:rsidRDefault="00E94C49" w:rsidP="00E94C49">
            <w:pPr>
              <w:rPr>
                <w:rFonts w:ascii="Arial" w:hAnsi="Arial" w:cs="Arial"/>
                <w:sz w:val="20"/>
                <w:szCs w:val="20"/>
              </w:rPr>
            </w:pPr>
            <w:r w:rsidRPr="00E3571E">
              <w:rPr>
                <w:rFonts w:ascii="Arial" w:hAnsi="Arial" w:cs="Arial"/>
                <w:sz w:val="20"/>
                <w:szCs w:val="20"/>
              </w:rPr>
              <w:t>(in respect of deed)</w:t>
            </w:r>
          </w:p>
          <w:p w14:paraId="40E321CF" w14:textId="77777777" w:rsidR="00E94C49" w:rsidRDefault="00E94C49" w:rsidP="00E94C49">
            <w:pPr>
              <w:rPr>
                <w:rFonts w:ascii="Arial" w:hAnsi="Arial" w:cs="Arial"/>
                <w:sz w:val="20"/>
                <w:szCs w:val="20"/>
              </w:rPr>
            </w:pPr>
          </w:p>
          <w:p w14:paraId="6494D764" w14:textId="77777777" w:rsidR="00E94C49" w:rsidRPr="00E91752" w:rsidRDefault="00E94C49" w:rsidP="00E94C49">
            <w:pPr>
              <w:rPr>
                <w:rFonts w:ascii="Arial" w:hAnsi="Arial" w:cs="Arial"/>
                <w:sz w:val="20"/>
                <w:szCs w:val="20"/>
              </w:rPr>
            </w:pPr>
            <w:r>
              <w:rPr>
                <w:rFonts w:ascii="Arial" w:hAnsi="Arial" w:cs="Arial"/>
                <w:sz w:val="20"/>
                <w:szCs w:val="20"/>
              </w:rPr>
              <w:t>Jeremy Godsmark Finnis</w:t>
            </w:r>
          </w:p>
          <w:p w14:paraId="3D180553"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5D910D81"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20BFEB3A"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7DAFCFFB"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5CCACE10" w14:textId="77777777" w:rsidR="00E94C49" w:rsidRPr="00E91752" w:rsidRDefault="00E94C49" w:rsidP="00E94C49">
            <w:pPr>
              <w:rPr>
                <w:rFonts w:ascii="Arial" w:hAnsi="Arial" w:cs="Arial"/>
                <w:sz w:val="20"/>
                <w:szCs w:val="20"/>
              </w:rPr>
            </w:pPr>
            <w:r>
              <w:rPr>
                <w:rFonts w:ascii="Arial" w:hAnsi="Arial" w:cs="Arial"/>
                <w:sz w:val="20"/>
                <w:szCs w:val="20"/>
              </w:rPr>
              <w:t>Essex</w:t>
            </w:r>
          </w:p>
          <w:p w14:paraId="6B501BA5"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7B416EFE"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184BEF67" w14:textId="77777777" w:rsidR="00E94C49" w:rsidRPr="00E91752" w:rsidRDefault="00E94C49" w:rsidP="00E94C49">
            <w:pPr>
              <w:rPr>
                <w:rFonts w:ascii="Arial" w:hAnsi="Arial" w:cs="Arial"/>
                <w:sz w:val="20"/>
                <w:szCs w:val="20"/>
              </w:rPr>
            </w:pPr>
          </w:p>
          <w:p w14:paraId="342BEFE7"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Ann </w:t>
            </w:r>
            <w:r>
              <w:rPr>
                <w:rFonts w:ascii="Arial" w:hAnsi="Arial" w:cs="Arial"/>
                <w:sz w:val="20"/>
                <w:szCs w:val="20"/>
              </w:rPr>
              <w:t xml:space="preserve">Louise </w:t>
            </w:r>
            <w:r w:rsidRPr="00E91752">
              <w:rPr>
                <w:rFonts w:ascii="Arial" w:hAnsi="Arial" w:cs="Arial"/>
                <w:sz w:val="20"/>
                <w:szCs w:val="20"/>
              </w:rPr>
              <w:t>Cole</w:t>
            </w:r>
          </w:p>
          <w:p w14:paraId="149F2E36" w14:textId="77777777" w:rsidR="00E94C49" w:rsidRDefault="00E94C49" w:rsidP="00E94C49">
            <w:pPr>
              <w:rPr>
                <w:rFonts w:ascii="Arial" w:hAnsi="Arial" w:cs="Arial"/>
                <w:sz w:val="20"/>
                <w:szCs w:val="20"/>
              </w:rPr>
            </w:pPr>
            <w:r w:rsidRPr="006C757E">
              <w:rPr>
                <w:rFonts w:ascii="Arial" w:hAnsi="Arial" w:cs="Arial"/>
                <w:sz w:val="20"/>
                <w:szCs w:val="20"/>
              </w:rPr>
              <w:t>44 St Johns R</w:t>
            </w:r>
            <w:r>
              <w:rPr>
                <w:rFonts w:ascii="Arial" w:hAnsi="Arial" w:cs="Arial"/>
                <w:sz w:val="20"/>
                <w:szCs w:val="20"/>
              </w:rPr>
              <w:t>oad</w:t>
            </w:r>
          </w:p>
          <w:p w14:paraId="39BC976C" w14:textId="77777777" w:rsidR="00E94C49" w:rsidRDefault="00E94C49" w:rsidP="00E94C49">
            <w:pPr>
              <w:rPr>
                <w:rFonts w:ascii="Arial" w:hAnsi="Arial" w:cs="Arial"/>
                <w:sz w:val="20"/>
                <w:szCs w:val="20"/>
              </w:rPr>
            </w:pPr>
            <w:r>
              <w:rPr>
                <w:rFonts w:ascii="Arial" w:hAnsi="Arial" w:cs="Arial"/>
                <w:sz w:val="20"/>
                <w:szCs w:val="20"/>
              </w:rPr>
              <w:t>Writtle</w:t>
            </w:r>
          </w:p>
          <w:p w14:paraId="1309E0DB" w14:textId="77777777" w:rsidR="00E94C49" w:rsidRDefault="00E94C49" w:rsidP="00E94C49">
            <w:pPr>
              <w:rPr>
                <w:rFonts w:ascii="Arial" w:hAnsi="Arial" w:cs="Arial"/>
                <w:sz w:val="20"/>
                <w:szCs w:val="20"/>
              </w:rPr>
            </w:pPr>
            <w:r>
              <w:rPr>
                <w:rFonts w:ascii="Arial" w:hAnsi="Arial" w:cs="Arial"/>
                <w:sz w:val="20"/>
                <w:szCs w:val="20"/>
              </w:rPr>
              <w:t>Chelmsford</w:t>
            </w:r>
          </w:p>
          <w:p w14:paraId="7D03E422" w14:textId="77777777" w:rsidR="00E94C49" w:rsidRDefault="00E94C49" w:rsidP="00E94C49">
            <w:pPr>
              <w:rPr>
                <w:rFonts w:ascii="Arial" w:hAnsi="Arial" w:cs="Arial"/>
                <w:sz w:val="20"/>
                <w:szCs w:val="20"/>
              </w:rPr>
            </w:pPr>
            <w:r>
              <w:rPr>
                <w:rFonts w:ascii="Arial" w:hAnsi="Arial" w:cs="Arial"/>
                <w:sz w:val="20"/>
                <w:szCs w:val="20"/>
              </w:rPr>
              <w:t>Essex</w:t>
            </w:r>
          </w:p>
          <w:p w14:paraId="1953DD7F" w14:textId="77777777" w:rsidR="00E94C49" w:rsidRDefault="00E94C49" w:rsidP="00E94C49">
            <w:pPr>
              <w:rPr>
                <w:rFonts w:ascii="Arial" w:hAnsi="Arial" w:cs="Arial"/>
                <w:sz w:val="20"/>
                <w:szCs w:val="20"/>
              </w:rPr>
            </w:pPr>
            <w:r w:rsidRPr="006C757E">
              <w:rPr>
                <w:rFonts w:ascii="Arial" w:hAnsi="Arial" w:cs="Arial"/>
                <w:sz w:val="20"/>
                <w:szCs w:val="20"/>
              </w:rPr>
              <w:t>CM1 3EB</w:t>
            </w:r>
          </w:p>
          <w:p w14:paraId="41650F67"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5D0CBA15" w14:textId="77777777" w:rsidR="00E94C49" w:rsidRPr="00E91752" w:rsidRDefault="00E94C49" w:rsidP="00E94C49">
            <w:pPr>
              <w:rPr>
                <w:rFonts w:ascii="Arial" w:hAnsi="Arial" w:cs="Arial"/>
                <w:sz w:val="20"/>
                <w:szCs w:val="20"/>
              </w:rPr>
            </w:pPr>
          </w:p>
          <w:p w14:paraId="4C4BA566"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Kathryn </w:t>
            </w:r>
            <w:r>
              <w:rPr>
                <w:rFonts w:ascii="Arial" w:hAnsi="Arial" w:cs="Arial"/>
                <w:sz w:val="20"/>
                <w:szCs w:val="20"/>
              </w:rPr>
              <w:t xml:space="preserve">Ksenia </w:t>
            </w:r>
            <w:r w:rsidRPr="00E91752">
              <w:rPr>
                <w:rFonts w:ascii="Arial" w:hAnsi="Arial" w:cs="Arial"/>
                <w:sz w:val="20"/>
                <w:szCs w:val="20"/>
              </w:rPr>
              <w:t>Finnis</w:t>
            </w:r>
          </w:p>
          <w:p w14:paraId="0D1517DE" w14:textId="77777777" w:rsidR="00E94C49" w:rsidRPr="00141FB4" w:rsidRDefault="00E94C49" w:rsidP="00E94C49">
            <w:pPr>
              <w:rPr>
                <w:rFonts w:ascii="Arial" w:hAnsi="Arial" w:cs="Arial"/>
                <w:sz w:val="20"/>
                <w:szCs w:val="20"/>
              </w:rPr>
            </w:pPr>
            <w:r w:rsidRPr="00141FB4">
              <w:rPr>
                <w:rFonts w:ascii="Arial" w:hAnsi="Arial" w:cs="Arial"/>
                <w:sz w:val="20"/>
                <w:szCs w:val="20"/>
              </w:rPr>
              <w:t>Wyfields Farm</w:t>
            </w:r>
          </w:p>
          <w:p w14:paraId="7D416301" w14:textId="77777777" w:rsidR="00E94C49" w:rsidRPr="00141FB4" w:rsidRDefault="00E94C49" w:rsidP="00E94C49">
            <w:pPr>
              <w:rPr>
                <w:rFonts w:ascii="Arial" w:hAnsi="Arial" w:cs="Arial"/>
                <w:sz w:val="20"/>
                <w:szCs w:val="20"/>
              </w:rPr>
            </w:pPr>
            <w:r w:rsidRPr="00141FB4">
              <w:rPr>
                <w:rFonts w:ascii="Arial" w:hAnsi="Arial" w:cs="Arial"/>
                <w:sz w:val="20"/>
                <w:szCs w:val="20"/>
              </w:rPr>
              <w:t>Blackbush Lane</w:t>
            </w:r>
          </w:p>
          <w:p w14:paraId="508028E1" w14:textId="77777777" w:rsidR="00E94C49" w:rsidRPr="00141FB4" w:rsidRDefault="00E94C49" w:rsidP="00E94C49">
            <w:pPr>
              <w:rPr>
                <w:rFonts w:ascii="Arial" w:hAnsi="Arial" w:cs="Arial"/>
                <w:sz w:val="20"/>
                <w:szCs w:val="20"/>
              </w:rPr>
            </w:pPr>
            <w:r w:rsidRPr="00141FB4">
              <w:rPr>
                <w:rFonts w:ascii="Arial" w:hAnsi="Arial" w:cs="Arial"/>
                <w:sz w:val="20"/>
                <w:szCs w:val="20"/>
              </w:rPr>
              <w:t>Horndon on the Hill</w:t>
            </w:r>
          </w:p>
          <w:p w14:paraId="5FAD21F8" w14:textId="77777777" w:rsidR="00E94C49" w:rsidRPr="00141FB4" w:rsidRDefault="00E94C49" w:rsidP="00E94C49">
            <w:pPr>
              <w:rPr>
                <w:rFonts w:ascii="Arial" w:hAnsi="Arial" w:cs="Arial"/>
                <w:sz w:val="20"/>
                <w:szCs w:val="20"/>
              </w:rPr>
            </w:pPr>
            <w:r w:rsidRPr="00141FB4">
              <w:rPr>
                <w:rFonts w:ascii="Arial" w:hAnsi="Arial" w:cs="Arial"/>
                <w:sz w:val="20"/>
                <w:szCs w:val="20"/>
              </w:rPr>
              <w:t>Stanford-Le-Hope</w:t>
            </w:r>
          </w:p>
          <w:p w14:paraId="0FFD05F5" w14:textId="77777777" w:rsidR="00E94C49" w:rsidRPr="00141FB4" w:rsidRDefault="00E94C49" w:rsidP="00E94C49">
            <w:pPr>
              <w:rPr>
                <w:rFonts w:ascii="Arial" w:hAnsi="Arial" w:cs="Arial"/>
                <w:sz w:val="20"/>
                <w:szCs w:val="20"/>
              </w:rPr>
            </w:pPr>
            <w:r w:rsidRPr="00141FB4">
              <w:rPr>
                <w:rFonts w:ascii="Arial" w:hAnsi="Arial" w:cs="Arial"/>
                <w:sz w:val="20"/>
                <w:szCs w:val="20"/>
              </w:rPr>
              <w:t>Essex</w:t>
            </w:r>
          </w:p>
          <w:p w14:paraId="78DA39D4" w14:textId="77777777" w:rsidR="00E94C49" w:rsidRPr="00E91752" w:rsidRDefault="00E94C49" w:rsidP="00E94C49">
            <w:pPr>
              <w:rPr>
                <w:rFonts w:ascii="Arial" w:hAnsi="Arial" w:cs="Arial"/>
                <w:sz w:val="20"/>
                <w:szCs w:val="20"/>
              </w:rPr>
            </w:pPr>
            <w:r w:rsidRPr="00141FB4">
              <w:rPr>
                <w:rFonts w:ascii="Arial" w:hAnsi="Arial" w:cs="Arial"/>
                <w:sz w:val="20"/>
                <w:szCs w:val="20"/>
              </w:rPr>
              <w:t>SS17 8PT</w:t>
            </w:r>
          </w:p>
          <w:p w14:paraId="66E97233"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24CEF5DB" w14:textId="77777777" w:rsidR="00E94C49" w:rsidRPr="00E91752" w:rsidRDefault="00E94C49" w:rsidP="00E94C49">
            <w:pPr>
              <w:rPr>
                <w:rFonts w:ascii="Arial" w:hAnsi="Arial" w:cs="Arial"/>
                <w:sz w:val="20"/>
                <w:szCs w:val="20"/>
              </w:rPr>
            </w:pPr>
          </w:p>
          <w:p w14:paraId="32BA988B" w14:textId="77777777" w:rsidR="00E94C49" w:rsidRPr="00E91752" w:rsidRDefault="00E94C49" w:rsidP="00E94C49">
            <w:pPr>
              <w:rPr>
                <w:rFonts w:ascii="Arial" w:hAnsi="Arial" w:cs="Arial"/>
                <w:sz w:val="20"/>
                <w:szCs w:val="20"/>
              </w:rPr>
            </w:pPr>
            <w:r w:rsidRPr="00E91752">
              <w:rPr>
                <w:rFonts w:ascii="Arial" w:hAnsi="Arial" w:cs="Arial"/>
                <w:sz w:val="20"/>
                <w:szCs w:val="20"/>
              </w:rPr>
              <w:t xml:space="preserve">Sheila </w:t>
            </w:r>
            <w:r>
              <w:rPr>
                <w:rFonts w:ascii="Arial" w:hAnsi="Arial" w:cs="Arial"/>
                <w:sz w:val="20"/>
                <w:szCs w:val="20"/>
              </w:rPr>
              <w:t xml:space="preserve">Elizabeth </w:t>
            </w:r>
            <w:r w:rsidRPr="00E91752">
              <w:rPr>
                <w:rFonts w:ascii="Arial" w:hAnsi="Arial" w:cs="Arial"/>
                <w:sz w:val="20"/>
                <w:szCs w:val="20"/>
              </w:rPr>
              <w:t>Hodson</w:t>
            </w:r>
          </w:p>
          <w:p w14:paraId="3B7AD900" w14:textId="77777777" w:rsidR="00E94C49" w:rsidRPr="00141FB4" w:rsidRDefault="00E94C49" w:rsidP="00E94C49">
            <w:pPr>
              <w:rPr>
                <w:rFonts w:ascii="Arial" w:hAnsi="Arial" w:cs="Arial"/>
                <w:sz w:val="20"/>
                <w:szCs w:val="20"/>
              </w:rPr>
            </w:pPr>
            <w:r w:rsidRPr="00141FB4">
              <w:rPr>
                <w:rFonts w:ascii="Arial" w:hAnsi="Arial" w:cs="Arial"/>
                <w:sz w:val="20"/>
                <w:szCs w:val="20"/>
              </w:rPr>
              <w:t>Cherry Orchard Farm</w:t>
            </w:r>
          </w:p>
          <w:p w14:paraId="72E399EE" w14:textId="77777777" w:rsidR="00E94C49" w:rsidRPr="00141FB4" w:rsidRDefault="00E94C49" w:rsidP="00E94C49">
            <w:pPr>
              <w:rPr>
                <w:rFonts w:ascii="Arial" w:hAnsi="Arial" w:cs="Arial"/>
                <w:sz w:val="20"/>
                <w:szCs w:val="20"/>
              </w:rPr>
            </w:pPr>
            <w:r w:rsidRPr="00141FB4">
              <w:rPr>
                <w:rFonts w:ascii="Arial" w:hAnsi="Arial" w:cs="Arial"/>
                <w:sz w:val="20"/>
                <w:szCs w:val="20"/>
              </w:rPr>
              <w:t>Conways Road</w:t>
            </w:r>
          </w:p>
          <w:p w14:paraId="209543DD" w14:textId="77777777" w:rsidR="00E94C49" w:rsidRPr="00141FB4" w:rsidRDefault="00E94C49" w:rsidP="00E94C49">
            <w:pPr>
              <w:rPr>
                <w:rFonts w:ascii="Arial" w:hAnsi="Arial" w:cs="Arial"/>
                <w:sz w:val="20"/>
                <w:szCs w:val="20"/>
              </w:rPr>
            </w:pPr>
            <w:r w:rsidRPr="00141FB4">
              <w:rPr>
                <w:rFonts w:ascii="Arial" w:hAnsi="Arial" w:cs="Arial"/>
                <w:sz w:val="20"/>
                <w:szCs w:val="20"/>
              </w:rPr>
              <w:t>Orsett</w:t>
            </w:r>
          </w:p>
          <w:p w14:paraId="19592744" w14:textId="77777777" w:rsidR="00E94C49" w:rsidRPr="00141FB4" w:rsidRDefault="00E94C49" w:rsidP="00E94C49">
            <w:pPr>
              <w:rPr>
                <w:rFonts w:ascii="Arial" w:hAnsi="Arial" w:cs="Arial"/>
                <w:sz w:val="20"/>
                <w:szCs w:val="20"/>
              </w:rPr>
            </w:pPr>
            <w:r w:rsidRPr="00141FB4">
              <w:rPr>
                <w:rFonts w:ascii="Arial" w:hAnsi="Arial" w:cs="Arial"/>
                <w:sz w:val="20"/>
                <w:szCs w:val="20"/>
              </w:rPr>
              <w:lastRenderedPageBreak/>
              <w:t>Grays</w:t>
            </w:r>
          </w:p>
          <w:p w14:paraId="0C44151A" w14:textId="77777777" w:rsidR="00E94C49" w:rsidRPr="00E91752" w:rsidRDefault="00E94C49" w:rsidP="00E94C49">
            <w:pPr>
              <w:rPr>
                <w:rFonts w:ascii="Arial" w:hAnsi="Arial" w:cs="Arial"/>
                <w:sz w:val="20"/>
                <w:szCs w:val="20"/>
              </w:rPr>
            </w:pPr>
            <w:r w:rsidRPr="00141FB4">
              <w:rPr>
                <w:rFonts w:ascii="Arial" w:hAnsi="Arial" w:cs="Arial"/>
                <w:sz w:val="20"/>
                <w:szCs w:val="20"/>
              </w:rPr>
              <w:t>RM16 3EL</w:t>
            </w:r>
          </w:p>
          <w:p w14:paraId="2AEA3F2B"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77861B5A" w14:textId="77777777" w:rsidR="00E94C49" w:rsidRPr="00E91752" w:rsidRDefault="00E94C49" w:rsidP="00E94C49">
            <w:pPr>
              <w:rPr>
                <w:rFonts w:ascii="Arial" w:hAnsi="Arial" w:cs="Arial"/>
                <w:sz w:val="20"/>
                <w:szCs w:val="20"/>
              </w:rPr>
            </w:pPr>
          </w:p>
          <w:p w14:paraId="6ED43784" w14:textId="77777777" w:rsidR="00E94C49" w:rsidRPr="00E91752" w:rsidRDefault="00E94C49" w:rsidP="00E94C49">
            <w:pPr>
              <w:rPr>
                <w:rFonts w:ascii="Arial" w:hAnsi="Arial" w:cs="Arial"/>
                <w:sz w:val="20"/>
                <w:szCs w:val="20"/>
              </w:rPr>
            </w:pPr>
            <w:r w:rsidRPr="00E91752">
              <w:rPr>
                <w:rFonts w:ascii="Arial" w:hAnsi="Arial" w:cs="Arial"/>
                <w:sz w:val="20"/>
                <w:szCs w:val="20"/>
              </w:rPr>
              <w:t>Sue Cole</w:t>
            </w:r>
          </w:p>
          <w:p w14:paraId="5E62AB7A" w14:textId="77777777" w:rsidR="00E94C49" w:rsidRPr="00E91752" w:rsidRDefault="00E94C49" w:rsidP="00E94C49">
            <w:pPr>
              <w:rPr>
                <w:rFonts w:ascii="Arial" w:hAnsi="Arial" w:cs="Arial"/>
                <w:sz w:val="20"/>
                <w:szCs w:val="20"/>
              </w:rPr>
            </w:pPr>
            <w:r w:rsidRPr="00E91752">
              <w:rPr>
                <w:rFonts w:ascii="Arial" w:hAnsi="Arial" w:cs="Arial"/>
                <w:sz w:val="20"/>
                <w:szCs w:val="20"/>
              </w:rPr>
              <w:t>Mill House</w:t>
            </w:r>
          </w:p>
          <w:p w14:paraId="0A595026" w14:textId="77777777" w:rsidR="00E94C49" w:rsidRPr="00E91752" w:rsidRDefault="00E94C49" w:rsidP="00E94C49">
            <w:pPr>
              <w:rPr>
                <w:rFonts w:ascii="Arial" w:hAnsi="Arial" w:cs="Arial"/>
                <w:sz w:val="20"/>
                <w:szCs w:val="20"/>
              </w:rPr>
            </w:pPr>
            <w:r w:rsidRPr="00E91752">
              <w:rPr>
                <w:rFonts w:ascii="Arial" w:hAnsi="Arial" w:cs="Arial"/>
                <w:sz w:val="20"/>
                <w:szCs w:val="20"/>
              </w:rPr>
              <w:t>Muckingford Road</w:t>
            </w:r>
          </w:p>
          <w:p w14:paraId="1F6479B4" w14:textId="77777777" w:rsidR="00E94C49" w:rsidRPr="00E91752" w:rsidRDefault="00E94C49" w:rsidP="00E94C49">
            <w:pPr>
              <w:rPr>
                <w:rFonts w:ascii="Arial" w:hAnsi="Arial" w:cs="Arial"/>
                <w:sz w:val="20"/>
                <w:szCs w:val="20"/>
              </w:rPr>
            </w:pPr>
            <w:r w:rsidRPr="00E91752">
              <w:rPr>
                <w:rFonts w:ascii="Arial" w:hAnsi="Arial" w:cs="Arial"/>
                <w:sz w:val="20"/>
                <w:szCs w:val="20"/>
              </w:rPr>
              <w:t>West Tilbury</w:t>
            </w:r>
          </w:p>
          <w:p w14:paraId="6C9DB532" w14:textId="77777777" w:rsidR="00E94C49" w:rsidRDefault="00E94C49" w:rsidP="00E94C49">
            <w:pPr>
              <w:rPr>
                <w:rFonts w:ascii="Arial" w:hAnsi="Arial" w:cs="Arial"/>
                <w:sz w:val="20"/>
                <w:szCs w:val="20"/>
              </w:rPr>
            </w:pPr>
            <w:r w:rsidRPr="00E91752">
              <w:rPr>
                <w:rFonts w:ascii="Arial" w:hAnsi="Arial" w:cs="Arial"/>
                <w:sz w:val="20"/>
                <w:szCs w:val="20"/>
              </w:rPr>
              <w:t>Tilbury</w:t>
            </w:r>
          </w:p>
          <w:p w14:paraId="793D31F3" w14:textId="77777777" w:rsidR="00E94C49" w:rsidRPr="00E91752" w:rsidRDefault="00E94C49" w:rsidP="00E94C49">
            <w:pPr>
              <w:rPr>
                <w:rFonts w:ascii="Arial" w:hAnsi="Arial" w:cs="Arial"/>
                <w:sz w:val="20"/>
                <w:szCs w:val="20"/>
              </w:rPr>
            </w:pPr>
            <w:r>
              <w:rPr>
                <w:rFonts w:ascii="Arial" w:hAnsi="Arial" w:cs="Arial"/>
                <w:sz w:val="20"/>
                <w:szCs w:val="20"/>
              </w:rPr>
              <w:t>Essex</w:t>
            </w:r>
          </w:p>
          <w:p w14:paraId="3BB241F8" w14:textId="77777777" w:rsidR="00E94C49" w:rsidRPr="00E91752" w:rsidRDefault="00E94C49" w:rsidP="00E94C49">
            <w:pPr>
              <w:rPr>
                <w:rFonts w:ascii="Arial" w:hAnsi="Arial" w:cs="Arial"/>
                <w:sz w:val="20"/>
                <w:szCs w:val="20"/>
              </w:rPr>
            </w:pPr>
            <w:r w:rsidRPr="00E91752">
              <w:rPr>
                <w:rFonts w:ascii="Arial" w:hAnsi="Arial" w:cs="Arial"/>
                <w:sz w:val="20"/>
                <w:szCs w:val="20"/>
              </w:rPr>
              <w:t>RM18 8TP</w:t>
            </w:r>
          </w:p>
          <w:p w14:paraId="4099A953"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6201B403" w14:textId="77777777" w:rsidR="00E94C49" w:rsidRPr="00E91752" w:rsidRDefault="00E94C49" w:rsidP="00E94C49">
            <w:pPr>
              <w:rPr>
                <w:rFonts w:ascii="Arial" w:hAnsi="Arial" w:cs="Arial"/>
                <w:sz w:val="20"/>
                <w:szCs w:val="20"/>
              </w:rPr>
            </w:pPr>
          </w:p>
          <w:p w14:paraId="7663AF47" w14:textId="77777777" w:rsidR="00E94C49" w:rsidRPr="00E91752" w:rsidRDefault="00E94C49" w:rsidP="00E94C49">
            <w:pPr>
              <w:rPr>
                <w:rFonts w:ascii="Arial" w:hAnsi="Arial" w:cs="Arial"/>
                <w:sz w:val="20"/>
                <w:szCs w:val="20"/>
              </w:rPr>
            </w:pPr>
            <w:r w:rsidRPr="00E91752">
              <w:rPr>
                <w:rFonts w:ascii="Arial" w:hAnsi="Arial" w:cs="Arial"/>
                <w:sz w:val="20"/>
                <w:szCs w:val="20"/>
              </w:rPr>
              <w:t>C H Cole and Sons</w:t>
            </w:r>
          </w:p>
          <w:p w14:paraId="69482EFA" w14:textId="77777777" w:rsidR="00E94C49" w:rsidRPr="0044154C" w:rsidRDefault="00E94C49" w:rsidP="00E94C49">
            <w:pPr>
              <w:rPr>
                <w:rFonts w:ascii="Arial" w:hAnsi="Arial" w:cs="Arial"/>
                <w:sz w:val="20"/>
                <w:szCs w:val="20"/>
              </w:rPr>
            </w:pPr>
            <w:r w:rsidRPr="0044154C">
              <w:rPr>
                <w:rFonts w:ascii="Arial" w:hAnsi="Arial" w:cs="Arial"/>
                <w:sz w:val="20"/>
                <w:szCs w:val="20"/>
              </w:rPr>
              <w:t>Mill House</w:t>
            </w:r>
          </w:p>
          <w:p w14:paraId="113F1426" w14:textId="77777777" w:rsidR="00E94C49" w:rsidRPr="0044154C" w:rsidRDefault="00E94C49" w:rsidP="00E94C49">
            <w:pPr>
              <w:rPr>
                <w:rFonts w:ascii="Arial" w:hAnsi="Arial" w:cs="Arial"/>
                <w:sz w:val="20"/>
                <w:szCs w:val="20"/>
              </w:rPr>
            </w:pPr>
            <w:r w:rsidRPr="0044154C">
              <w:rPr>
                <w:rFonts w:ascii="Arial" w:hAnsi="Arial" w:cs="Arial"/>
                <w:sz w:val="20"/>
                <w:szCs w:val="20"/>
              </w:rPr>
              <w:t>Muckingford Road</w:t>
            </w:r>
          </w:p>
          <w:p w14:paraId="3BF4BBCA" w14:textId="77777777" w:rsidR="00E94C49" w:rsidRPr="0044154C" w:rsidRDefault="00E94C49" w:rsidP="00E94C49">
            <w:pPr>
              <w:rPr>
                <w:rFonts w:ascii="Arial" w:hAnsi="Arial" w:cs="Arial"/>
                <w:sz w:val="20"/>
                <w:szCs w:val="20"/>
              </w:rPr>
            </w:pPr>
            <w:r w:rsidRPr="0044154C">
              <w:rPr>
                <w:rFonts w:ascii="Arial" w:hAnsi="Arial" w:cs="Arial"/>
                <w:sz w:val="20"/>
                <w:szCs w:val="20"/>
              </w:rPr>
              <w:t>West Tilbury</w:t>
            </w:r>
          </w:p>
          <w:p w14:paraId="36D500E3" w14:textId="77777777" w:rsidR="00E94C49" w:rsidRPr="0044154C" w:rsidRDefault="00E94C49" w:rsidP="00E94C49">
            <w:pPr>
              <w:rPr>
                <w:rFonts w:ascii="Arial" w:hAnsi="Arial" w:cs="Arial"/>
                <w:sz w:val="20"/>
                <w:szCs w:val="20"/>
              </w:rPr>
            </w:pPr>
            <w:r w:rsidRPr="0044154C">
              <w:rPr>
                <w:rFonts w:ascii="Arial" w:hAnsi="Arial" w:cs="Arial"/>
                <w:sz w:val="20"/>
                <w:szCs w:val="20"/>
              </w:rPr>
              <w:t>Tilbury</w:t>
            </w:r>
          </w:p>
          <w:p w14:paraId="248FC967" w14:textId="77777777" w:rsidR="00E94C49" w:rsidRPr="0044154C" w:rsidRDefault="00E94C49" w:rsidP="00E94C49">
            <w:pPr>
              <w:rPr>
                <w:rFonts w:ascii="Arial" w:hAnsi="Arial" w:cs="Arial"/>
                <w:sz w:val="20"/>
                <w:szCs w:val="20"/>
              </w:rPr>
            </w:pPr>
            <w:r w:rsidRPr="0044154C">
              <w:rPr>
                <w:rFonts w:ascii="Arial" w:hAnsi="Arial" w:cs="Arial"/>
                <w:sz w:val="20"/>
                <w:szCs w:val="20"/>
              </w:rPr>
              <w:t>Essex</w:t>
            </w:r>
          </w:p>
          <w:p w14:paraId="3B2E2C17" w14:textId="77777777" w:rsidR="00E94C49" w:rsidRDefault="00E94C49" w:rsidP="00E94C49">
            <w:pPr>
              <w:rPr>
                <w:rFonts w:ascii="Arial" w:hAnsi="Arial" w:cs="Arial"/>
                <w:sz w:val="20"/>
                <w:szCs w:val="20"/>
              </w:rPr>
            </w:pPr>
            <w:r w:rsidRPr="0044154C">
              <w:rPr>
                <w:rFonts w:ascii="Arial" w:hAnsi="Arial" w:cs="Arial"/>
                <w:sz w:val="20"/>
                <w:szCs w:val="20"/>
              </w:rPr>
              <w:t>RM18 8TP</w:t>
            </w:r>
            <w:r w:rsidRPr="0044154C" w:rsidDel="0044154C">
              <w:rPr>
                <w:rFonts w:ascii="Arial" w:hAnsi="Arial" w:cs="Arial"/>
                <w:sz w:val="20"/>
                <w:szCs w:val="20"/>
              </w:rPr>
              <w:t xml:space="preserve"> </w:t>
            </w:r>
          </w:p>
          <w:p w14:paraId="755E469E" w14:textId="77777777" w:rsidR="00E94C49" w:rsidRDefault="00E94C49" w:rsidP="00E94C49">
            <w:pPr>
              <w:rPr>
                <w:rFonts w:ascii="Arial" w:hAnsi="Arial" w:cs="Arial"/>
                <w:sz w:val="20"/>
                <w:szCs w:val="20"/>
              </w:rPr>
            </w:pPr>
            <w:r>
              <w:rPr>
                <w:rFonts w:ascii="Arial" w:hAnsi="Arial" w:cs="Arial"/>
                <w:sz w:val="20"/>
                <w:szCs w:val="20"/>
              </w:rPr>
              <w:t>(in respect of rights of common)</w:t>
            </w:r>
          </w:p>
          <w:p w14:paraId="3CC81A8D" w14:textId="34A580B7" w:rsidR="00E94C49" w:rsidRPr="00F370D6" w:rsidRDefault="00E94C49" w:rsidP="00E94C49">
            <w:pPr>
              <w:rPr>
                <w:rFonts w:ascii="Arial" w:hAnsi="Arial" w:cs="Arial"/>
                <w:sz w:val="20"/>
                <w:szCs w:val="20"/>
              </w:rPr>
            </w:pPr>
          </w:p>
        </w:tc>
      </w:tr>
      <w:tr w:rsidR="00E94C49" w:rsidRPr="00F370D6" w14:paraId="66782639" w14:textId="77777777" w:rsidTr="008D1EA6">
        <w:trPr>
          <w:trHeight w:val="189"/>
        </w:trPr>
        <w:tc>
          <w:tcPr>
            <w:tcW w:w="1135" w:type="dxa"/>
            <w:shd w:val="clear" w:color="auto" w:fill="auto"/>
          </w:tcPr>
          <w:p w14:paraId="5D620030" w14:textId="10DACADF" w:rsidR="00E94C49" w:rsidRPr="00F370D6" w:rsidRDefault="00E94C49" w:rsidP="00E94C49">
            <w:pPr>
              <w:rPr>
                <w:rFonts w:ascii="Arial" w:hAnsi="Arial" w:cs="Arial"/>
                <w:sz w:val="20"/>
                <w:szCs w:val="20"/>
              </w:rPr>
            </w:pPr>
            <w:r>
              <w:rPr>
                <w:rFonts w:ascii="Arial" w:hAnsi="Arial" w:cs="Arial"/>
                <w:sz w:val="20"/>
                <w:szCs w:val="20"/>
              </w:rPr>
              <w:lastRenderedPageBreak/>
              <w:t>03/04</w:t>
            </w:r>
          </w:p>
        </w:tc>
        <w:tc>
          <w:tcPr>
            <w:tcW w:w="2693" w:type="dxa"/>
            <w:shd w:val="clear" w:color="auto" w:fill="auto"/>
          </w:tcPr>
          <w:p w14:paraId="13AE1CAA"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710263">
              <w:rPr>
                <w:rFonts w:ascii="Arial" w:hAnsi="Arial" w:cs="Arial"/>
                <w:sz w:val="20"/>
                <w:szCs w:val="20"/>
              </w:rPr>
              <w:t>14664.93</w:t>
            </w:r>
            <w:r>
              <w:rPr>
                <w:rFonts w:ascii="Arial" w:hAnsi="Arial" w:cs="Arial"/>
                <w:sz w:val="20"/>
                <w:szCs w:val="20"/>
              </w:rPr>
              <w:t xml:space="preserve"> </w:t>
            </w:r>
            <w:r w:rsidRPr="00F370D6">
              <w:rPr>
                <w:rFonts w:ascii="Arial" w:hAnsi="Arial" w:cs="Arial"/>
                <w:sz w:val="20"/>
                <w:szCs w:val="20"/>
              </w:rPr>
              <w:t xml:space="preserve">square metres of land being </w:t>
            </w:r>
            <w:r>
              <w:rPr>
                <w:rFonts w:ascii="Arial" w:hAnsi="Arial" w:cs="Arial"/>
                <w:sz w:val="20"/>
                <w:szCs w:val="20"/>
              </w:rPr>
              <w:t>agricultural</w:t>
            </w:r>
            <w:r w:rsidRPr="00F370D6">
              <w:rPr>
                <w:rFonts w:ascii="Arial" w:hAnsi="Arial" w:cs="Arial"/>
                <w:sz w:val="20"/>
                <w:szCs w:val="20"/>
              </w:rPr>
              <w:t xml:space="preserve"> field, trees and shrubbery</w:t>
            </w:r>
            <w:r>
              <w:rPr>
                <w:rFonts w:ascii="Arial" w:hAnsi="Arial" w:cs="Arial"/>
                <w:sz w:val="20"/>
                <w:szCs w:val="20"/>
              </w:rPr>
              <w:t>, west of</w:t>
            </w:r>
            <w:r w:rsidRPr="00F370D6">
              <w:rPr>
                <w:rFonts w:ascii="Arial" w:hAnsi="Arial" w:cs="Arial"/>
                <w:sz w:val="20"/>
                <w:szCs w:val="20"/>
              </w:rPr>
              <w:t xml:space="preserve"> Gravelpit Farm, </w:t>
            </w:r>
            <w:r>
              <w:rPr>
                <w:rFonts w:ascii="Arial" w:hAnsi="Arial" w:cs="Arial"/>
                <w:sz w:val="20"/>
                <w:szCs w:val="20"/>
              </w:rPr>
              <w:t>Tilbury.</w:t>
            </w:r>
          </w:p>
          <w:p w14:paraId="198E5677" w14:textId="77777777" w:rsidR="00E94C49" w:rsidRDefault="00E94C49" w:rsidP="00E94C49">
            <w:pPr>
              <w:rPr>
                <w:rFonts w:ascii="Arial" w:hAnsi="Arial" w:cs="Arial"/>
                <w:sz w:val="20"/>
                <w:szCs w:val="20"/>
              </w:rPr>
            </w:pPr>
          </w:p>
          <w:p w14:paraId="0497C942"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Freehold title EX246889</w:t>
            </w:r>
          </w:p>
          <w:p w14:paraId="4E109B07" w14:textId="77777777" w:rsidR="00E94C49" w:rsidRPr="00F370D6" w:rsidRDefault="00E94C49" w:rsidP="00E94C49">
            <w:pPr>
              <w:rPr>
                <w:rFonts w:ascii="Arial" w:hAnsi="Arial" w:cs="Arial"/>
                <w:sz w:val="20"/>
                <w:szCs w:val="20"/>
              </w:rPr>
            </w:pPr>
          </w:p>
        </w:tc>
        <w:tc>
          <w:tcPr>
            <w:tcW w:w="10773" w:type="dxa"/>
            <w:shd w:val="clear" w:color="auto" w:fill="auto"/>
          </w:tcPr>
          <w:p w14:paraId="6E184244" w14:textId="77777777" w:rsidR="00E94C49" w:rsidRPr="008D5571" w:rsidRDefault="00E94C49" w:rsidP="00E94C49">
            <w:pPr>
              <w:rPr>
                <w:rFonts w:ascii="Arial" w:hAnsi="Arial" w:cs="Arial"/>
                <w:sz w:val="20"/>
                <w:szCs w:val="20"/>
              </w:rPr>
            </w:pPr>
            <w:r w:rsidRPr="008D5571">
              <w:rPr>
                <w:rFonts w:ascii="Arial" w:hAnsi="Arial" w:cs="Arial"/>
                <w:sz w:val="20"/>
                <w:szCs w:val="20"/>
              </w:rPr>
              <w:t>Cogent Land LLP</w:t>
            </w:r>
          </w:p>
          <w:p w14:paraId="33B32C08" w14:textId="77777777" w:rsidR="00E94C49" w:rsidRPr="008D5571" w:rsidRDefault="00E94C49" w:rsidP="00E94C49">
            <w:pPr>
              <w:rPr>
                <w:rFonts w:ascii="Arial" w:hAnsi="Arial" w:cs="Arial"/>
                <w:sz w:val="20"/>
                <w:szCs w:val="20"/>
              </w:rPr>
            </w:pPr>
            <w:r w:rsidRPr="008D5571">
              <w:rPr>
                <w:rFonts w:ascii="Arial" w:hAnsi="Arial" w:cs="Arial"/>
                <w:sz w:val="20"/>
                <w:szCs w:val="20"/>
              </w:rPr>
              <w:t>33 Margaret Street</w:t>
            </w:r>
          </w:p>
          <w:p w14:paraId="7BACF629" w14:textId="77777777" w:rsidR="00E94C49" w:rsidRPr="008D5571" w:rsidRDefault="00E94C49" w:rsidP="00E94C49">
            <w:pPr>
              <w:rPr>
                <w:rFonts w:ascii="Arial" w:hAnsi="Arial" w:cs="Arial"/>
                <w:sz w:val="20"/>
                <w:szCs w:val="20"/>
              </w:rPr>
            </w:pPr>
            <w:r w:rsidRPr="008D5571">
              <w:rPr>
                <w:rFonts w:ascii="Arial" w:hAnsi="Arial" w:cs="Arial"/>
                <w:sz w:val="20"/>
                <w:szCs w:val="20"/>
              </w:rPr>
              <w:t>London</w:t>
            </w:r>
          </w:p>
          <w:p w14:paraId="356C7922" w14:textId="77777777" w:rsidR="00E94C49" w:rsidRDefault="00E94C49" w:rsidP="00E94C49">
            <w:pPr>
              <w:rPr>
                <w:rFonts w:ascii="Arial" w:hAnsi="Arial" w:cs="Arial"/>
                <w:sz w:val="20"/>
                <w:szCs w:val="20"/>
              </w:rPr>
            </w:pPr>
            <w:r w:rsidRPr="008D5571">
              <w:rPr>
                <w:rFonts w:ascii="Arial" w:hAnsi="Arial" w:cs="Arial"/>
                <w:sz w:val="20"/>
                <w:szCs w:val="20"/>
              </w:rPr>
              <w:t>W1G 0JD</w:t>
            </w:r>
          </w:p>
          <w:p w14:paraId="1D6FD91B" w14:textId="77777777" w:rsidR="00E94C49" w:rsidRDefault="00E94C49" w:rsidP="00E94C49">
            <w:pPr>
              <w:rPr>
                <w:rFonts w:ascii="Arial" w:hAnsi="Arial" w:cs="Arial"/>
                <w:sz w:val="20"/>
                <w:szCs w:val="20"/>
              </w:rPr>
            </w:pPr>
            <w:r>
              <w:rPr>
                <w:rFonts w:ascii="Arial" w:hAnsi="Arial" w:cs="Arial"/>
                <w:sz w:val="20"/>
                <w:szCs w:val="20"/>
              </w:rPr>
              <w:t>(as beneficiary)</w:t>
            </w:r>
          </w:p>
          <w:p w14:paraId="66E8ACC9" w14:textId="77777777" w:rsidR="00E94C49" w:rsidRDefault="00E94C49" w:rsidP="00E94C49">
            <w:pPr>
              <w:rPr>
                <w:rFonts w:ascii="Arial" w:hAnsi="Arial" w:cs="Arial"/>
                <w:sz w:val="20"/>
                <w:szCs w:val="20"/>
              </w:rPr>
            </w:pPr>
          </w:p>
          <w:p w14:paraId="07397BE8" w14:textId="77777777" w:rsidR="00E94C49" w:rsidRPr="00932F9A" w:rsidRDefault="00E94C49" w:rsidP="00E94C49">
            <w:pPr>
              <w:rPr>
                <w:rFonts w:ascii="Arial" w:hAnsi="Arial" w:cs="Arial"/>
                <w:sz w:val="20"/>
                <w:szCs w:val="20"/>
              </w:rPr>
            </w:pPr>
            <w:r w:rsidRPr="00932F9A">
              <w:rPr>
                <w:rFonts w:ascii="Arial" w:hAnsi="Arial" w:cs="Arial"/>
                <w:sz w:val="20"/>
                <w:szCs w:val="20"/>
              </w:rPr>
              <w:t>International Power Limited</w:t>
            </w:r>
          </w:p>
          <w:p w14:paraId="30E471CB" w14:textId="77777777" w:rsidR="008273F8" w:rsidRPr="008273F8" w:rsidRDefault="008273F8" w:rsidP="008273F8">
            <w:pPr>
              <w:rPr>
                <w:ins w:id="3060" w:author="Louise O'Brien" w:date="2022-02-18T15:54:00Z"/>
                <w:rFonts w:ascii="Arial" w:hAnsi="Arial" w:cs="Arial"/>
                <w:sz w:val="20"/>
                <w:szCs w:val="20"/>
              </w:rPr>
            </w:pPr>
            <w:commentRangeStart w:id="3061"/>
            <w:ins w:id="3062" w:author="Louise O'Brien" w:date="2022-02-18T15:54:00Z">
              <w:r w:rsidRPr="008273F8">
                <w:rPr>
                  <w:rFonts w:ascii="Arial" w:hAnsi="Arial" w:cs="Arial"/>
                  <w:sz w:val="20"/>
                  <w:szCs w:val="20"/>
                </w:rPr>
                <w:t xml:space="preserve">Rooms 481 - 499 Second Floor </w:t>
              </w:r>
            </w:ins>
          </w:p>
          <w:p w14:paraId="46EE4B51" w14:textId="77777777" w:rsidR="008273F8" w:rsidRPr="008273F8" w:rsidRDefault="008273F8" w:rsidP="008273F8">
            <w:pPr>
              <w:rPr>
                <w:ins w:id="3063" w:author="Louise O'Brien" w:date="2022-02-18T15:54:00Z"/>
                <w:rFonts w:ascii="Arial" w:hAnsi="Arial" w:cs="Arial"/>
                <w:sz w:val="20"/>
                <w:szCs w:val="20"/>
              </w:rPr>
            </w:pPr>
            <w:ins w:id="3064" w:author="Louise O'Brien" w:date="2022-02-18T15:54:00Z">
              <w:r w:rsidRPr="008273F8">
                <w:rPr>
                  <w:rFonts w:ascii="Arial" w:hAnsi="Arial" w:cs="Arial"/>
                  <w:sz w:val="20"/>
                  <w:szCs w:val="20"/>
                </w:rPr>
                <w:t>Salisbury House</w:t>
              </w:r>
            </w:ins>
          </w:p>
          <w:p w14:paraId="3ECC42B6" w14:textId="77777777" w:rsidR="008273F8" w:rsidRPr="008273F8" w:rsidRDefault="008273F8" w:rsidP="008273F8">
            <w:pPr>
              <w:rPr>
                <w:ins w:id="3065" w:author="Louise O'Brien" w:date="2022-02-18T15:54:00Z"/>
                <w:rFonts w:ascii="Arial" w:hAnsi="Arial" w:cs="Arial"/>
                <w:sz w:val="20"/>
                <w:szCs w:val="20"/>
              </w:rPr>
            </w:pPr>
            <w:ins w:id="3066" w:author="Louise O'Brien" w:date="2022-02-18T15:54:00Z">
              <w:r w:rsidRPr="008273F8">
                <w:rPr>
                  <w:rFonts w:ascii="Arial" w:hAnsi="Arial" w:cs="Arial"/>
                  <w:sz w:val="20"/>
                  <w:szCs w:val="20"/>
                </w:rPr>
                <w:t>London Wall</w:t>
              </w:r>
            </w:ins>
          </w:p>
          <w:p w14:paraId="3D280341" w14:textId="77777777" w:rsidR="008273F8" w:rsidRPr="008273F8" w:rsidRDefault="008273F8" w:rsidP="008273F8">
            <w:pPr>
              <w:rPr>
                <w:ins w:id="3067" w:author="Louise O'Brien" w:date="2022-02-18T15:54:00Z"/>
                <w:rFonts w:ascii="Arial" w:hAnsi="Arial" w:cs="Arial"/>
                <w:sz w:val="20"/>
                <w:szCs w:val="20"/>
              </w:rPr>
            </w:pPr>
            <w:ins w:id="3068" w:author="Louise O'Brien" w:date="2022-02-18T15:54:00Z">
              <w:r w:rsidRPr="008273F8">
                <w:rPr>
                  <w:rFonts w:ascii="Arial" w:hAnsi="Arial" w:cs="Arial"/>
                  <w:sz w:val="20"/>
                  <w:szCs w:val="20"/>
                </w:rPr>
                <w:t>London</w:t>
              </w:r>
            </w:ins>
          </w:p>
          <w:p w14:paraId="4BA347F2" w14:textId="77777777" w:rsidR="008273F8" w:rsidRDefault="008273F8" w:rsidP="008273F8">
            <w:pPr>
              <w:rPr>
                <w:ins w:id="3069" w:author="Louise O'Brien" w:date="2022-02-18T15:54:00Z"/>
                <w:rFonts w:ascii="Arial" w:hAnsi="Arial" w:cs="Arial"/>
                <w:sz w:val="20"/>
                <w:szCs w:val="20"/>
              </w:rPr>
            </w:pPr>
            <w:ins w:id="3070" w:author="Louise O'Brien" w:date="2022-02-18T15:54:00Z">
              <w:r w:rsidRPr="008273F8">
                <w:rPr>
                  <w:rFonts w:ascii="Arial" w:hAnsi="Arial" w:cs="Arial"/>
                  <w:sz w:val="20"/>
                  <w:szCs w:val="20"/>
                </w:rPr>
                <w:t>EC2M 5SQ</w:t>
              </w:r>
              <w:r w:rsidRPr="008273F8" w:rsidDel="008273F8">
                <w:rPr>
                  <w:rFonts w:ascii="Arial" w:hAnsi="Arial" w:cs="Arial"/>
                  <w:sz w:val="20"/>
                  <w:szCs w:val="20"/>
                </w:rPr>
                <w:t xml:space="preserve"> </w:t>
              </w:r>
            </w:ins>
            <w:commentRangeEnd w:id="3061"/>
            <w:ins w:id="3071" w:author="Louise O'Brien" w:date="2022-02-18T17:11:00Z">
              <w:r w:rsidR="00E31099">
                <w:rPr>
                  <w:rStyle w:val="CommentReference"/>
                  <w:lang w:val="x-none"/>
                </w:rPr>
                <w:commentReference w:id="3061"/>
              </w:r>
            </w:ins>
          </w:p>
          <w:p w14:paraId="43532170" w14:textId="5B28E9EE" w:rsidR="00E94C49" w:rsidRPr="00932F9A" w:rsidDel="008273F8" w:rsidRDefault="00E94C49" w:rsidP="008273F8">
            <w:pPr>
              <w:rPr>
                <w:del w:id="3072" w:author="Louise O'Brien" w:date="2022-02-18T15:54:00Z"/>
                <w:rFonts w:ascii="Arial" w:hAnsi="Arial" w:cs="Arial"/>
                <w:sz w:val="20"/>
                <w:szCs w:val="20"/>
              </w:rPr>
            </w:pPr>
            <w:del w:id="3073" w:author="Louise O'Brien" w:date="2022-02-18T15:54:00Z">
              <w:r w:rsidRPr="00932F9A" w:rsidDel="008273F8">
                <w:rPr>
                  <w:rFonts w:ascii="Arial" w:hAnsi="Arial" w:cs="Arial"/>
                  <w:sz w:val="20"/>
                  <w:szCs w:val="20"/>
                </w:rPr>
                <w:lastRenderedPageBreak/>
                <w:delText>Level 20</w:delText>
              </w:r>
            </w:del>
          </w:p>
          <w:p w14:paraId="67369B54" w14:textId="2113EADD" w:rsidR="00E94C49" w:rsidRPr="00932F9A" w:rsidDel="008273F8" w:rsidRDefault="00E94C49" w:rsidP="00E94C49">
            <w:pPr>
              <w:rPr>
                <w:del w:id="3074" w:author="Louise O'Brien" w:date="2022-02-18T15:54:00Z"/>
                <w:rFonts w:ascii="Arial" w:hAnsi="Arial" w:cs="Arial"/>
                <w:sz w:val="20"/>
                <w:szCs w:val="20"/>
              </w:rPr>
            </w:pPr>
            <w:del w:id="3075" w:author="Louise O'Brien" w:date="2022-02-18T15:54:00Z">
              <w:r w:rsidRPr="00932F9A" w:rsidDel="008273F8">
                <w:rPr>
                  <w:rFonts w:ascii="Arial" w:hAnsi="Arial" w:cs="Arial"/>
                  <w:sz w:val="20"/>
                  <w:szCs w:val="20"/>
                </w:rPr>
                <w:delText xml:space="preserve">25 Canada Square </w:delText>
              </w:r>
            </w:del>
          </w:p>
          <w:p w14:paraId="34F1D6F5" w14:textId="0C4A99B8" w:rsidR="00E94C49" w:rsidRPr="00932F9A" w:rsidDel="008273F8" w:rsidRDefault="00E94C49" w:rsidP="00E94C49">
            <w:pPr>
              <w:rPr>
                <w:del w:id="3076" w:author="Louise O'Brien" w:date="2022-02-18T15:54:00Z"/>
                <w:rFonts w:ascii="Arial" w:hAnsi="Arial" w:cs="Arial"/>
                <w:sz w:val="20"/>
                <w:szCs w:val="20"/>
              </w:rPr>
            </w:pPr>
            <w:del w:id="3077" w:author="Louise O'Brien" w:date="2022-02-18T15:54:00Z">
              <w:r w:rsidRPr="00932F9A" w:rsidDel="008273F8">
                <w:rPr>
                  <w:rFonts w:ascii="Arial" w:hAnsi="Arial" w:cs="Arial"/>
                  <w:sz w:val="20"/>
                  <w:szCs w:val="20"/>
                </w:rPr>
                <w:delText>London</w:delText>
              </w:r>
            </w:del>
          </w:p>
          <w:p w14:paraId="3CD04EFE" w14:textId="54ED5BB8" w:rsidR="00E94C49" w:rsidRPr="00932F9A" w:rsidDel="008273F8" w:rsidRDefault="00E94C49" w:rsidP="00E94C49">
            <w:pPr>
              <w:rPr>
                <w:del w:id="3078" w:author="Louise O'Brien" w:date="2022-02-18T15:54:00Z"/>
                <w:rFonts w:ascii="Arial" w:hAnsi="Arial" w:cs="Arial"/>
                <w:sz w:val="20"/>
                <w:szCs w:val="20"/>
              </w:rPr>
            </w:pPr>
            <w:del w:id="3079" w:author="Louise O'Brien" w:date="2022-02-18T15:54:00Z">
              <w:r w:rsidRPr="00932F9A" w:rsidDel="008273F8">
                <w:rPr>
                  <w:rFonts w:ascii="Arial" w:hAnsi="Arial" w:cs="Arial"/>
                  <w:sz w:val="20"/>
                  <w:szCs w:val="20"/>
                </w:rPr>
                <w:delText xml:space="preserve">E14 5LQ </w:delText>
              </w:r>
            </w:del>
          </w:p>
          <w:p w14:paraId="1E7345E2" w14:textId="77777777" w:rsidR="00E94C49" w:rsidRDefault="00E94C49" w:rsidP="00E94C49">
            <w:pPr>
              <w:rPr>
                <w:rFonts w:ascii="Arial" w:hAnsi="Arial" w:cs="Arial"/>
                <w:sz w:val="20"/>
                <w:szCs w:val="20"/>
              </w:rPr>
            </w:pPr>
            <w:r w:rsidRPr="00932F9A">
              <w:rPr>
                <w:rFonts w:ascii="Arial" w:hAnsi="Arial" w:cs="Arial"/>
                <w:sz w:val="20"/>
                <w:szCs w:val="20"/>
              </w:rPr>
              <w:t>(in respect of deed)</w:t>
            </w:r>
          </w:p>
          <w:p w14:paraId="474CC040" w14:textId="05AB1F42" w:rsidR="00E94C49" w:rsidRPr="00F370D6" w:rsidRDefault="00E94C49" w:rsidP="00E94C49">
            <w:pPr>
              <w:rPr>
                <w:rFonts w:ascii="Arial" w:hAnsi="Arial" w:cs="Arial"/>
                <w:sz w:val="20"/>
                <w:szCs w:val="20"/>
              </w:rPr>
            </w:pPr>
          </w:p>
        </w:tc>
      </w:tr>
      <w:tr w:rsidR="00E94C49" w:rsidRPr="00F370D6" w14:paraId="6D3831DF" w14:textId="77777777" w:rsidTr="008A111C">
        <w:trPr>
          <w:trHeight w:val="189"/>
        </w:trPr>
        <w:tc>
          <w:tcPr>
            <w:tcW w:w="1135" w:type="dxa"/>
            <w:shd w:val="clear" w:color="auto" w:fill="auto"/>
          </w:tcPr>
          <w:p w14:paraId="2A5F43C8" w14:textId="7256C406" w:rsidR="00E94C49" w:rsidRDefault="00E94C49" w:rsidP="00E94C49">
            <w:pPr>
              <w:rPr>
                <w:rFonts w:ascii="Arial" w:hAnsi="Arial" w:cs="Arial"/>
                <w:sz w:val="20"/>
                <w:szCs w:val="20"/>
              </w:rPr>
            </w:pPr>
            <w:r>
              <w:rPr>
                <w:rFonts w:ascii="Arial" w:hAnsi="Arial" w:cs="Arial"/>
                <w:sz w:val="20"/>
                <w:szCs w:val="20"/>
              </w:rPr>
              <w:lastRenderedPageBreak/>
              <w:t>03/06</w:t>
            </w:r>
          </w:p>
        </w:tc>
        <w:tc>
          <w:tcPr>
            <w:tcW w:w="2693" w:type="dxa"/>
            <w:shd w:val="clear" w:color="auto" w:fill="auto"/>
          </w:tcPr>
          <w:p w14:paraId="23B818CA" w14:textId="77777777" w:rsidR="00E94C49" w:rsidRDefault="00E94C49" w:rsidP="00E94C49">
            <w:pPr>
              <w:rPr>
                <w:rFonts w:ascii="Arial" w:hAnsi="Arial" w:cs="Arial"/>
                <w:sz w:val="20"/>
                <w:szCs w:val="20"/>
              </w:rPr>
            </w:pPr>
            <w:r>
              <w:rPr>
                <w:rFonts w:ascii="Arial" w:hAnsi="Arial" w:cs="Arial"/>
                <w:sz w:val="20"/>
                <w:szCs w:val="20"/>
              </w:rPr>
              <w:t xml:space="preserve">New rights over </w:t>
            </w:r>
            <w:r w:rsidRPr="00147B07">
              <w:rPr>
                <w:rFonts w:ascii="Arial" w:hAnsi="Arial" w:cs="Arial"/>
                <w:sz w:val="20"/>
                <w:szCs w:val="20"/>
              </w:rPr>
              <w:t>15027.7</w:t>
            </w:r>
            <w:r>
              <w:rPr>
                <w:rFonts w:ascii="Arial" w:hAnsi="Arial" w:cs="Arial"/>
                <w:sz w:val="20"/>
                <w:szCs w:val="20"/>
              </w:rPr>
              <w:t xml:space="preserve">2 </w:t>
            </w:r>
            <w:r w:rsidRPr="00F370D6">
              <w:rPr>
                <w:rFonts w:ascii="Arial" w:hAnsi="Arial" w:cs="Arial"/>
                <w:sz w:val="20"/>
                <w:szCs w:val="20"/>
              </w:rPr>
              <w:t xml:space="preserve">square metres of land being </w:t>
            </w:r>
            <w:r>
              <w:rPr>
                <w:rFonts w:ascii="Arial" w:hAnsi="Arial" w:cs="Arial"/>
                <w:sz w:val="20"/>
                <w:szCs w:val="20"/>
              </w:rPr>
              <w:t>arable field</w:t>
            </w:r>
            <w:r w:rsidRPr="00F370D6">
              <w:rPr>
                <w:rFonts w:ascii="Arial" w:hAnsi="Arial" w:cs="Arial"/>
                <w:sz w:val="20"/>
                <w:szCs w:val="20"/>
              </w:rPr>
              <w:t>,</w:t>
            </w:r>
            <w:r>
              <w:rPr>
                <w:rFonts w:ascii="Arial" w:hAnsi="Arial" w:cs="Arial"/>
                <w:sz w:val="20"/>
                <w:szCs w:val="20"/>
              </w:rPr>
              <w:t xml:space="preserve"> grassland</w:t>
            </w:r>
            <w:r w:rsidRPr="00F370D6">
              <w:rPr>
                <w:rFonts w:ascii="Arial" w:hAnsi="Arial" w:cs="Arial"/>
                <w:sz w:val="20"/>
                <w:szCs w:val="20"/>
              </w:rPr>
              <w:t>, trees and shrubbery at Gra</w:t>
            </w:r>
            <w:r>
              <w:rPr>
                <w:rFonts w:ascii="Arial" w:hAnsi="Arial" w:cs="Arial"/>
                <w:sz w:val="20"/>
                <w:szCs w:val="20"/>
              </w:rPr>
              <w:t>vel</w:t>
            </w:r>
            <w:r w:rsidRPr="00F370D6">
              <w:rPr>
                <w:rFonts w:ascii="Arial" w:hAnsi="Arial" w:cs="Arial"/>
                <w:sz w:val="20"/>
                <w:szCs w:val="20"/>
              </w:rPr>
              <w:t xml:space="preserve">pit Farm, </w:t>
            </w:r>
            <w:r>
              <w:rPr>
                <w:rFonts w:ascii="Arial" w:hAnsi="Arial" w:cs="Arial"/>
                <w:sz w:val="20"/>
                <w:szCs w:val="20"/>
              </w:rPr>
              <w:t>Tilbury.</w:t>
            </w:r>
          </w:p>
          <w:p w14:paraId="689BBBA5" w14:textId="77777777" w:rsidR="00E94C49" w:rsidRDefault="00E94C49" w:rsidP="00E94C49">
            <w:pPr>
              <w:rPr>
                <w:rFonts w:ascii="Arial" w:hAnsi="Arial" w:cs="Arial"/>
                <w:sz w:val="20"/>
                <w:szCs w:val="20"/>
              </w:rPr>
            </w:pPr>
          </w:p>
          <w:p w14:paraId="397AA6F9" w14:textId="77777777" w:rsidR="00E94C49" w:rsidRDefault="00E94C49" w:rsidP="00E94C49">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EX246889 and </w:t>
            </w:r>
            <w:r w:rsidRPr="00147B07">
              <w:rPr>
                <w:rFonts w:ascii="Arial" w:hAnsi="Arial" w:cs="Arial"/>
                <w:b/>
                <w:bCs/>
                <w:i/>
                <w:iCs/>
                <w:color w:val="000000"/>
                <w:sz w:val="20"/>
                <w:szCs w:val="20"/>
              </w:rPr>
              <w:t>EX763684</w:t>
            </w:r>
          </w:p>
          <w:p w14:paraId="316465DD" w14:textId="77777777" w:rsidR="00E94C49" w:rsidRPr="00F370D6" w:rsidRDefault="00E94C49" w:rsidP="00E94C49">
            <w:pPr>
              <w:rPr>
                <w:rFonts w:ascii="Arial" w:hAnsi="Arial" w:cs="Arial"/>
                <w:sz w:val="20"/>
                <w:szCs w:val="20"/>
              </w:rPr>
            </w:pPr>
          </w:p>
        </w:tc>
        <w:tc>
          <w:tcPr>
            <w:tcW w:w="10773" w:type="dxa"/>
            <w:shd w:val="clear" w:color="auto" w:fill="auto"/>
          </w:tcPr>
          <w:p w14:paraId="73A4AD18" w14:textId="77777777" w:rsidR="00E94C49" w:rsidRDefault="00E94C49" w:rsidP="00E94C49">
            <w:pPr>
              <w:rPr>
                <w:rFonts w:ascii="Arial" w:hAnsi="Arial" w:cs="Arial"/>
                <w:sz w:val="20"/>
                <w:szCs w:val="20"/>
              </w:rPr>
            </w:pPr>
            <w:r w:rsidRPr="00E57373">
              <w:rPr>
                <w:rFonts w:ascii="Arial" w:hAnsi="Arial" w:cs="Arial"/>
                <w:sz w:val="20"/>
                <w:szCs w:val="20"/>
              </w:rPr>
              <w:t>Cogent Land LLP</w:t>
            </w:r>
          </w:p>
          <w:p w14:paraId="0F915B72" w14:textId="77777777" w:rsidR="00E94C49" w:rsidRPr="00E57373" w:rsidRDefault="00E94C49" w:rsidP="00E94C49">
            <w:pPr>
              <w:rPr>
                <w:rFonts w:ascii="Arial" w:hAnsi="Arial" w:cs="Arial"/>
                <w:sz w:val="20"/>
                <w:szCs w:val="20"/>
              </w:rPr>
            </w:pPr>
            <w:r w:rsidRPr="00E57373">
              <w:rPr>
                <w:rFonts w:ascii="Arial" w:hAnsi="Arial" w:cs="Arial"/>
                <w:sz w:val="20"/>
                <w:szCs w:val="20"/>
              </w:rPr>
              <w:t>33 Margaret Street</w:t>
            </w:r>
          </w:p>
          <w:p w14:paraId="566DE347" w14:textId="77777777" w:rsidR="00E94C49" w:rsidRPr="00E57373" w:rsidRDefault="00E94C49" w:rsidP="00E94C49">
            <w:pPr>
              <w:rPr>
                <w:rFonts w:ascii="Arial" w:hAnsi="Arial" w:cs="Arial"/>
                <w:sz w:val="20"/>
                <w:szCs w:val="20"/>
              </w:rPr>
            </w:pPr>
            <w:r w:rsidRPr="00E57373">
              <w:rPr>
                <w:rFonts w:ascii="Arial" w:hAnsi="Arial" w:cs="Arial"/>
                <w:sz w:val="20"/>
                <w:szCs w:val="20"/>
              </w:rPr>
              <w:t>London</w:t>
            </w:r>
          </w:p>
          <w:p w14:paraId="50B503D7" w14:textId="77777777" w:rsidR="00E94C49" w:rsidRDefault="00E94C49" w:rsidP="00E94C49">
            <w:pPr>
              <w:rPr>
                <w:rFonts w:ascii="Arial" w:hAnsi="Arial" w:cs="Arial"/>
                <w:sz w:val="20"/>
                <w:szCs w:val="20"/>
              </w:rPr>
            </w:pPr>
            <w:r w:rsidRPr="00E57373">
              <w:rPr>
                <w:rFonts w:ascii="Arial" w:hAnsi="Arial" w:cs="Arial"/>
                <w:sz w:val="20"/>
                <w:szCs w:val="20"/>
              </w:rPr>
              <w:t>W1G 0JD</w:t>
            </w:r>
          </w:p>
          <w:p w14:paraId="4B614245" w14:textId="239A525F" w:rsidR="00E94C49" w:rsidRPr="008D5571" w:rsidRDefault="00E94C49" w:rsidP="00E94C49">
            <w:pPr>
              <w:rPr>
                <w:rFonts w:ascii="Arial" w:hAnsi="Arial" w:cs="Arial"/>
                <w:sz w:val="20"/>
                <w:szCs w:val="20"/>
              </w:rPr>
            </w:pPr>
            <w:r>
              <w:rPr>
                <w:rFonts w:ascii="Arial" w:hAnsi="Arial" w:cs="Arial"/>
                <w:sz w:val="20"/>
                <w:szCs w:val="20"/>
              </w:rPr>
              <w:t>(as beneficiary)</w:t>
            </w:r>
          </w:p>
        </w:tc>
      </w:tr>
      <w:tr w:rsidR="00E94C49" w:rsidRPr="00F370D6" w14:paraId="698CA797" w14:textId="77777777" w:rsidTr="008D1EA6">
        <w:trPr>
          <w:trHeight w:val="189"/>
        </w:trPr>
        <w:tc>
          <w:tcPr>
            <w:tcW w:w="1135" w:type="dxa"/>
            <w:shd w:val="clear" w:color="auto" w:fill="auto"/>
          </w:tcPr>
          <w:p w14:paraId="1FDE2BEE" w14:textId="64E7970A" w:rsidR="00E94C49" w:rsidRDefault="00E94C49" w:rsidP="00E94C49">
            <w:pPr>
              <w:rPr>
                <w:rFonts w:ascii="Arial" w:hAnsi="Arial" w:cs="Arial"/>
                <w:sz w:val="20"/>
                <w:szCs w:val="20"/>
              </w:rPr>
            </w:pPr>
            <w:r>
              <w:rPr>
                <w:rFonts w:ascii="Arial" w:hAnsi="Arial" w:cs="Arial"/>
                <w:sz w:val="20"/>
                <w:szCs w:val="20"/>
              </w:rPr>
              <w:t>03/07</w:t>
            </w:r>
          </w:p>
        </w:tc>
        <w:tc>
          <w:tcPr>
            <w:tcW w:w="2693" w:type="dxa"/>
            <w:shd w:val="clear" w:color="auto" w:fill="auto"/>
          </w:tcPr>
          <w:p w14:paraId="2947FCF0" w14:textId="77777777" w:rsidR="00E94C49" w:rsidRDefault="00E94C49" w:rsidP="00E94C49">
            <w:pPr>
              <w:rPr>
                <w:rFonts w:ascii="Arial" w:hAnsi="Arial" w:cs="Arial"/>
                <w:sz w:val="20"/>
                <w:szCs w:val="20"/>
              </w:rPr>
            </w:pPr>
            <w:r>
              <w:rPr>
                <w:rFonts w:ascii="Arial" w:hAnsi="Arial" w:cs="Arial"/>
                <w:sz w:val="20"/>
                <w:szCs w:val="20"/>
              </w:rPr>
              <w:t xml:space="preserve">Temporary rights over </w:t>
            </w:r>
            <w:r w:rsidRPr="00A854E7">
              <w:rPr>
                <w:rFonts w:ascii="Arial" w:hAnsi="Arial" w:cs="Arial"/>
                <w:sz w:val="20"/>
                <w:szCs w:val="20"/>
              </w:rPr>
              <w:t>1167.65</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private road (unnamed), west of Goshem’s Farm, East Tilbury.</w:t>
            </w:r>
          </w:p>
          <w:p w14:paraId="49BF54DC" w14:textId="77777777" w:rsidR="00E94C49" w:rsidRDefault="00E94C49" w:rsidP="00E94C49">
            <w:pPr>
              <w:rPr>
                <w:rFonts w:ascii="Arial" w:hAnsi="Arial" w:cs="Arial"/>
                <w:sz w:val="20"/>
                <w:szCs w:val="20"/>
              </w:rPr>
            </w:pPr>
          </w:p>
          <w:p w14:paraId="4C275550" w14:textId="77777777" w:rsidR="00E94C49" w:rsidRDefault="00E94C49" w:rsidP="00E94C49">
            <w:pPr>
              <w:rPr>
                <w:rFonts w:ascii="Arial" w:hAnsi="Arial" w:cs="Arial"/>
                <w:b/>
                <w:i/>
                <w:sz w:val="20"/>
                <w:szCs w:val="20"/>
              </w:rPr>
            </w:pPr>
            <w:r>
              <w:rPr>
                <w:rFonts w:ascii="Arial" w:hAnsi="Arial" w:cs="Arial"/>
                <w:b/>
                <w:i/>
                <w:sz w:val="20"/>
                <w:szCs w:val="20"/>
              </w:rPr>
              <w:t>Unregistered</w:t>
            </w:r>
          </w:p>
          <w:p w14:paraId="1C00AC4A" w14:textId="77777777" w:rsidR="00E94C49" w:rsidRPr="00F12F47" w:rsidRDefault="00E94C49" w:rsidP="00E94C49">
            <w:pPr>
              <w:rPr>
                <w:rFonts w:ascii="Arial" w:hAnsi="Arial" w:cs="Arial"/>
                <w:b/>
                <w:i/>
                <w:sz w:val="20"/>
                <w:szCs w:val="20"/>
              </w:rPr>
            </w:pPr>
          </w:p>
        </w:tc>
        <w:tc>
          <w:tcPr>
            <w:tcW w:w="10773" w:type="dxa"/>
            <w:shd w:val="clear" w:color="auto" w:fill="auto"/>
          </w:tcPr>
          <w:p w14:paraId="60DE5EA2" w14:textId="77777777" w:rsidR="00E94C49" w:rsidRPr="00F370D6" w:rsidRDefault="00E94C49" w:rsidP="00E94C49">
            <w:pPr>
              <w:rPr>
                <w:rFonts w:ascii="Arial" w:hAnsi="Arial" w:cs="Arial"/>
                <w:sz w:val="20"/>
                <w:szCs w:val="20"/>
              </w:rPr>
            </w:pPr>
            <w:r w:rsidRPr="00F370D6">
              <w:rPr>
                <w:rFonts w:ascii="Arial" w:hAnsi="Arial" w:cs="Arial"/>
                <w:sz w:val="20"/>
                <w:szCs w:val="20"/>
              </w:rPr>
              <w:t>Melville Hamilton Lowe Mott</w:t>
            </w:r>
          </w:p>
          <w:p w14:paraId="4DE15F31" w14:textId="77777777" w:rsidR="00E94C49" w:rsidRPr="00D1127A" w:rsidRDefault="00E94C49" w:rsidP="00E94C49">
            <w:pPr>
              <w:rPr>
                <w:rFonts w:ascii="Arial" w:hAnsi="Arial" w:cs="Arial"/>
                <w:sz w:val="20"/>
                <w:szCs w:val="20"/>
              </w:rPr>
            </w:pPr>
            <w:r w:rsidRPr="00D1127A">
              <w:rPr>
                <w:rFonts w:ascii="Arial" w:hAnsi="Arial" w:cs="Arial"/>
                <w:sz w:val="20"/>
                <w:szCs w:val="20"/>
              </w:rPr>
              <w:t>Goshem's Farm</w:t>
            </w:r>
          </w:p>
          <w:p w14:paraId="5A0DBBAF" w14:textId="77777777" w:rsidR="00E94C49" w:rsidRPr="00D1127A" w:rsidRDefault="00E94C49" w:rsidP="00E94C49">
            <w:pPr>
              <w:rPr>
                <w:rFonts w:ascii="Arial" w:hAnsi="Arial" w:cs="Arial"/>
                <w:sz w:val="20"/>
                <w:szCs w:val="20"/>
              </w:rPr>
            </w:pPr>
            <w:r w:rsidRPr="00D1127A">
              <w:rPr>
                <w:rFonts w:ascii="Arial" w:hAnsi="Arial" w:cs="Arial"/>
                <w:sz w:val="20"/>
                <w:szCs w:val="20"/>
              </w:rPr>
              <w:t>Station Road</w:t>
            </w:r>
          </w:p>
          <w:p w14:paraId="5BE5FD18" w14:textId="77777777" w:rsidR="00E94C49" w:rsidRPr="00D1127A" w:rsidRDefault="00E94C49" w:rsidP="00E94C49">
            <w:pPr>
              <w:rPr>
                <w:rFonts w:ascii="Arial" w:hAnsi="Arial" w:cs="Arial"/>
                <w:sz w:val="20"/>
                <w:szCs w:val="20"/>
              </w:rPr>
            </w:pPr>
            <w:r w:rsidRPr="00D1127A">
              <w:rPr>
                <w:rFonts w:ascii="Arial" w:hAnsi="Arial" w:cs="Arial"/>
                <w:sz w:val="20"/>
                <w:szCs w:val="20"/>
              </w:rPr>
              <w:t>East Tilbury</w:t>
            </w:r>
          </w:p>
          <w:p w14:paraId="212B575D" w14:textId="77777777" w:rsidR="00E94C49" w:rsidRPr="00D1127A" w:rsidRDefault="00E94C49" w:rsidP="00E94C49">
            <w:pPr>
              <w:rPr>
                <w:rFonts w:ascii="Arial" w:hAnsi="Arial" w:cs="Arial"/>
                <w:sz w:val="20"/>
                <w:szCs w:val="20"/>
              </w:rPr>
            </w:pPr>
            <w:r w:rsidRPr="00D1127A">
              <w:rPr>
                <w:rFonts w:ascii="Arial" w:hAnsi="Arial" w:cs="Arial"/>
                <w:sz w:val="20"/>
                <w:szCs w:val="20"/>
              </w:rPr>
              <w:t>Tilbury</w:t>
            </w:r>
          </w:p>
          <w:p w14:paraId="16C355DE" w14:textId="77777777" w:rsidR="00E94C49" w:rsidRPr="00D1127A" w:rsidRDefault="00E94C49" w:rsidP="00E94C49">
            <w:pPr>
              <w:rPr>
                <w:rFonts w:ascii="Arial" w:hAnsi="Arial" w:cs="Arial"/>
                <w:sz w:val="20"/>
                <w:szCs w:val="20"/>
              </w:rPr>
            </w:pPr>
            <w:r w:rsidRPr="00D1127A">
              <w:rPr>
                <w:rFonts w:ascii="Arial" w:hAnsi="Arial" w:cs="Arial"/>
                <w:sz w:val="20"/>
                <w:szCs w:val="20"/>
              </w:rPr>
              <w:t>Essex</w:t>
            </w:r>
          </w:p>
          <w:p w14:paraId="5EC1D946" w14:textId="77777777" w:rsidR="00E94C49" w:rsidRDefault="00E94C49" w:rsidP="00E94C49">
            <w:pPr>
              <w:rPr>
                <w:rFonts w:ascii="Arial" w:hAnsi="Arial" w:cs="Arial"/>
                <w:sz w:val="20"/>
                <w:szCs w:val="20"/>
              </w:rPr>
            </w:pPr>
            <w:r w:rsidRPr="00D1127A">
              <w:rPr>
                <w:rFonts w:ascii="Arial" w:hAnsi="Arial" w:cs="Arial"/>
                <w:sz w:val="20"/>
                <w:szCs w:val="20"/>
              </w:rPr>
              <w:t xml:space="preserve">RM18 8QR </w:t>
            </w:r>
          </w:p>
          <w:p w14:paraId="4DB9320A"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54C17AC7" w14:textId="7B927426" w:rsidR="00E94C49" w:rsidDel="00994273" w:rsidRDefault="00E94C49" w:rsidP="00E94C49">
            <w:pPr>
              <w:rPr>
                <w:del w:id="3080" w:author="Antonia Pagonis" w:date="2022-02-23T09:24:00Z"/>
                <w:rFonts w:ascii="Arial" w:hAnsi="Arial" w:cs="Arial"/>
                <w:sz w:val="20"/>
                <w:szCs w:val="20"/>
              </w:rPr>
            </w:pPr>
          </w:p>
          <w:p w14:paraId="1D9019A2" w14:textId="684F6332" w:rsidR="00E94C49" w:rsidDel="00994273" w:rsidRDefault="00E94C49" w:rsidP="00E94C49">
            <w:pPr>
              <w:rPr>
                <w:del w:id="3081" w:author="Antonia Pagonis" w:date="2022-02-23T09:24:00Z"/>
                <w:rFonts w:ascii="Arial" w:hAnsi="Arial" w:cs="Arial"/>
                <w:sz w:val="20"/>
                <w:szCs w:val="20"/>
              </w:rPr>
            </w:pPr>
            <w:del w:id="3082" w:author="Antonia Pagonis" w:date="2022-02-23T09:24:00Z">
              <w:r w:rsidDel="00994273">
                <w:rPr>
                  <w:rFonts w:ascii="Arial" w:hAnsi="Arial" w:cs="Arial"/>
                  <w:sz w:val="20"/>
                  <w:szCs w:val="20"/>
                </w:rPr>
                <w:delText>Rita Maureen Mott</w:delText>
              </w:r>
            </w:del>
          </w:p>
          <w:p w14:paraId="3C342090" w14:textId="5A4518FC" w:rsidR="00E94C49" w:rsidRPr="000001FD" w:rsidDel="00994273" w:rsidRDefault="00E94C49" w:rsidP="00E94C49">
            <w:pPr>
              <w:rPr>
                <w:del w:id="3083" w:author="Antonia Pagonis" w:date="2022-02-23T09:24:00Z"/>
                <w:rFonts w:ascii="Arial" w:hAnsi="Arial" w:cs="Arial"/>
                <w:sz w:val="20"/>
                <w:szCs w:val="20"/>
              </w:rPr>
            </w:pPr>
            <w:del w:id="3084" w:author="Antonia Pagonis" w:date="2022-02-23T09:24:00Z">
              <w:r w:rsidRPr="000001FD" w:rsidDel="00994273">
                <w:rPr>
                  <w:rFonts w:ascii="Arial" w:hAnsi="Arial" w:cs="Arial"/>
                  <w:sz w:val="20"/>
                  <w:szCs w:val="20"/>
                </w:rPr>
                <w:delText>Goshem's Farm</w:delText>
              </w:r>
            </w:del>
          </w:p>
          <w:p w14:paraId="36D1FD72" w14:textId="4D28CD17" w:rsidR="00E94C49" w:rsidRPr="000001FD" w:rsidDel="00994273" w:rsidRDefault="00E94C49" w:rsidP="00E94C49">
            <w:pPr>
              <w:rPr>
                <w:del w:id="3085" w:author="Antonia Pagonis" w:date="2022-02-23T09:24:00Z"/>
                <w:rFonts w:ascii="Arial" w:hAnsi="Arial" w:cs="Arial"/>
                <w:sz w:val="20"/>
                <w:szCs w:val="20"/>
              </w:rPr>
            </w:pPr>
            <w:del w:id="3086" w:author="Antonia Pagonis" w:date="2022-02-23T09:24:00Z">
              <w:r w:rsidRPr="000001FD" w:rsidDel="00994273">
                <w:rPr>
                  <w:rFonts w:ascii="Arial" w:hAnsi="Arial" w:cs="Arial"/>
                  <w:sz w:val="20"/>
                  <w:szCs w:val="20"/>
                </w:rPr>
                <w:delText>Station Road</w:delText>
              </w:r>
            </w:del>
          </w:p>
          <w:p w14:paraId="30F4BCAE" w14:textId="0347F9BA" w:rsidR="00E94C49" w:rsidRPr="000001FD" w:rsidDel="00994273" w:rsidRDefault="00E94C49" w:rsidP="00E94C49">
            <w:pPr>
              <w:rPr>
                <w:del w:id="3087" w:author="Antonia Pagonis" w:date="2022-02-23T09:24:00Z"/>
                <w:rFonts w:ascii="Arial" w:hAnsi="Arial" w:cs="Arial"/>
                <w:sz w:val="20"/>
                <w:szCs w:val="20"/>
              </w:rPr>
            </w:pPr>
            <w:del w:id="3088" w:author="Antonia Pagonis" w:date="2022-02-23T09:24:00Z">
              <w:r w:rsidRPr="000001FD" w:rsidDel="00994273">
                <w:rPr>
                  <w:rFonts w:ascii="Arial" w:hAnsi="Arial" w:cs="Arial"/>
                  <w:sz w:val="20"/>
                  <w:szCs w:val="20"/>
                </w:rPr>
                <w:delText>East Tilbury</w:delText>
              </w:r>
            </w:del>
          </w:p>
          <w:p w14:paraId="37F736E1" w14:textId="7C6B60BA" w:rsidR="00E94C49" w:rsidRPr="000001FD" w:rsidDel="00994273" w:rsidRDefault="00E94C49" w:rsidP="00E94C49">
            <w:pPr>
              <w:rPr>
                <w:del w:id="3089" w:author="Antonia Pagonis" w:date="2022-02-23T09:24:00Z"/>
                <w:rFonts w:ascii="Arial" w:hAnsi="Arial" w:cs="Arial"/>
                <w:sz w:val="20"/>
                <w:szCs w:val="20"/>
              </w:rPr>
            </w:pPr>
            <w:del w:id="3090" w:author="Antonia Pagonis" w:date="2022-02-23T09:24:00Z">
              <w:r w:rsidRPr="000001FD" w:rsidDel="00994273">
                <w:rPr>
                  <w:rFonts w:ascii="Arial" w:hAnsi="Arial" w:cs="Arial"/>
                  <w:sz w:val="20"/>
                  <w:szCs w:val="20"/>
                </w:rPr>
                <w:delText>Tilbury</w:delText>
              </w:r>
            </w:del>
          </w:p>
          <w:p w14:paraId="22011D26" w14:textId="215A1486" w:rsidR="00E94C49" w:rsidDel="00994273" w:rsidRDefault="00E94C49" w:rsidP="00E94C49">
            <w:pPr>
              <w:rPr>
                <w:del w:id="3091" w:author="Antonia Pagonis" w:date="2022-02-23T09:24:00Z"/>
                <w:rFonts w:ascii="Arial" w:hAnsi="Arial" w:cs="Arial"/>
                <w:sz w:val="20"/>
                <w:szCs w:val="20"/>
              </w:rPr>
            </w:pPr>
            <w:del w:id="3092" w:author="Antonia Pagonis" w:date="2022-02-23T09:24:00Z">
              <w:r w:rsidRPr="000001FD" w:rsidDel="00994273">
                <w:rPr>
                  <w:rFonts w:ascii="Arial" w:hAnsi="Arial" w:cs="Arial"/>
                  <w:sz w:val="20"/>
                  <w:szCs w:val="20"/>
                </w:rPr>
                <w:delText xml:space="preserve">RM18 8QR </w:delText>
              </w:r>
            </w:del>
          </w:p>
          <w:p w14:paraId="1FC7F241" w14:textId="7093876A" w:rsidR="00E94C49" w:rsidDel="00994273" w:rsidRDefault="00E94C49" w:rsidP="00E94C49">
            <w:pPr>
              <w:rPr>
                <w:del w:id="3093" w:author="Antonia Pagonis" w:date="2022-02-23T09:24:00Z"/>
                <w:rFonts w:ascii="Arial" w:hAnsi="Arial" w:cs="Arial"/>
                <w:sz w:val="20"/>
                <w:szCs w:val="20"/>
              </w:rPr>
            </w:pPr>
            <w:del w:id="3094" w:author="Antonia Pagonis" w:date="2022-02-23T09:24:00Z">
              <w:r w:rsidDel="00994273">
                <w:rPr>
                  <w:rFonts w:ascii="Arial" w:hAnsi="Arial" w:cs="Arial"/>
                  <w:sz w:val="20"/>
                  <w:szCs w:val="20"/>
                </w:rPr>
                <w:delText>(in respect of rights of access)</w:delText>
              </w:r>
            </w:del>
          </w:p>
          <w:p w14:paraId="54A56AF9" w14:textId="77777777" w:rsidR="00E94C49" w:rsidRDefault="00E94C49" w:rsidP="00E94C49">
            <w:pPr>
              <w:rPr>
                <w:rFonts w:ascii="Arial" w:hAnsi="Arial" w:cs="Arial"/>
                <w:sz w:val="20"/>
                <w:szCs w:val="20"/>
              </w:rPr>
            </w:pPr>
          </w:p>
          <w:p w14:paraId="6905B79C" w14:textId="77777777" w:rsidR="00E94C49" w:rsidRDefault="00E94C49" w:rsidP="00E94C49">
            <w:pPr>
              <w:rPr>
                <w:rFonts w:ascii="Arial" w:hAnsi="Arial" w:cs="Arial"/>
                <w:sz w:val="20"/>
                <w:szCs w:val="20"/>
              </w:rPr>
            </w:pPr>
            <w:r>
              <w:rPr>
                <w:rFonts w:ascii="Arial" w:hAnsi="Arial" w:cs="Arial"/>
                <w:sz w:val="20"/>
                <w:szCs w:val="20"/>
              </w:rPr>
              <w:t>David Glenn Mott</w:t>
            </w:r>
          </w:p>
          <w:p w14:paraId="1B61BDC1" w14:textId="77777777" w:rsidR="00E94C49" w:rsidRPr="0084553F" w:rsidRDefault="00E94C49" w:rsidP="00E94C49">
            <w:pPr>
              <w:rPr>
                <w:rFonts w:ascii="Arial" w:hAnsi="Arial" w:cs="Arial"/>
                <w:sz w:val="20"/>
                <w:szCs w:val="20"/>
              </w:rPr>
            </w:pPr>
            <w:r w:rsidRPr="0084553F">
              <w:rPr>
                <w:rFonts w:ascii="Arial" w:hAnsi="Arial" w:cs="Arial"/>
                <w:sz w:val="20"/>
                <w:szCs w:val="20"/>
              </w:rPr>
              <w:lastRenderedPageBreak/>
              <w:t>Norrsken</w:t>
            </w:r>
          </w:p>
          <w:p w14:paraId="0FB9660A" w14:textId="77777777" w:rsidR="00E94C49" w:rsidRPr="0084553F" w:rsidRDefault="00E94C49" w:rsidP="00E94C49">
            <w:pPr>
              <w:rPr>
                <w:rFonts w:ascii="Arial" w:hAnsi="Arial" w:cs="Arial"/>
                <w:sz w:val="20"/>
                <w:szCs w:val="20"/>
              </w:rPr>
            </w:pPr>
            <w:r w:rsidRPr="0084553F">
              <w:rPr>
                <w:rFonts w:ascii="Arial" w:hAnsi="Arial" w:cs="Arial"/>
                <w:sz w:val="20"/>
                <w:szCs w:val="20"/>
              </w:rPr>
              <w:t>Station Road</w:t>
            </w:r>
          </w:p>
          <w:p w14:paraId="568C47B4" w14:textId="77777777" w:rsidR="00E94C49" w:rsidRPr="0084553F" w:rsidRDefault="00E94C49" w:rsidP="00E94C49">
            <w:pPr>
              <w:rPr>
                <w:rFonts w:ascii="Arial" w:hAnsi="Arial" w:cs="Arial"/>
                <w:sz w:val="20"/>
                <w:szCs w:val="20"/>
              </w:rPr>
            </w:pPr>
            <w:r w:rsidRPr="0084553F">
              <w:rPr>
                <w:rFonts w:ascii="Arial" w:hAnsi="Arial" w:cs="Arial"/>
                <w:sz w:val="20"/>
                <w:szCs w:val="20"/>
              </w:rPr>
              <w:t>East Tilbury</w:t>
            </w:r>
          </w:p>
          <w:p w14:paraId="5EA79576" w14:textId="77777777" w:rsidR="00E94C49" w:rsidRPr="0084553F" w:rsidRDefault="00E94C49" w:rsidP="00E94C49">
            <w:pPr>
              <w:rPr>
                <w:rFonts w:ascii="Arial" w:hAnsi="Arial" w:cs="Arial"/>
                <w:sz w:val="20"/>
                <w:szCs w:val="20"/>
              </w:rPr>
            </w:pPr>
            <w:r w:rsidRPr="0084553F">
              <w:rPr>
                <w:rFonts w:ascii="Arial" w:hAnsi="Arial" w:cs="Arial"/>
                <w:sz w:val="20"/>
                <w:szCs w:val="20"/>
              </w:rPr>
              <w:t>Tilbury</w:t>
            </w:r>
          </w:p>
          <w:p w14:paraId="5E1DBE3C" w14:textId="77777777" w:rsidR="00E94C49" w:rsidRDefault="00E94C49" w:rsidP="00E94C49">
            <w:pPr>
              <w:rPr>
                <w:rFonts w:ascii="Arial" w:hAnsi="Arial" w:cs="Arial"/>
                <w:sz w:val="20"/>
                <w:szCs w:val="20"/>
              </w:rPr>
            </w:pPr>
            <w:r w:rsidRPr="0084553F">
              <w:rPr>
                <w:rFonts w:ascii="Arial" w:hAnsi="Arial" w:cs="Arial"/>
                <w:sz w:val="20"/>
                <w:szCs w:val="20"/>
              </w:rPr>
              <w:t>RM18 8QR</w:t>
            </w:r>
          </w:p>
          <w:p w14:paraId="3617F2FE"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4FD1C307" w14:textId="77777777" w:rsidR="00E94C49" w:rsidRDefault="00E94C49" w:rsidP="00E94C49">
            <w:pPr>
              <w:rPr>
                <w:rFonts w:ascii="Arial" w:hAnsi="Arial" w:cs="Arial"/>
                <w:sz w:val="20"/>
                <w:szCs w:val="20"/>
              </w:rPr>
            </w:pPr>
          </w:p>
          <w:p w14:paraId="3D33CBB2" w14:textId="77777777" w:rsidR="00E94C49" w:rsidRDefault="00E94C49" w:rsidP="00E94C49">
            <w:pPr>
              <w:rPr>
                <w:rFonts w:ascii="Arial" w:hAnsi="Arial" w:cs="Arial"/>
                <w:sz w:val="20"/>
                <w:szCs w:val="20"/>
              </w:rPr>
            </w:pPr>
            <w:r w:rsidRPr="0084553F">
              <w:rPr>
                <w:rFonts w:ascii="Arial" w:hAnsi="Arial" w:cs="Arial"/>
                <w:sz w:val="20"/>
                <w:szCs w:val="20"/>
              </w:rPr>
              <w:t>Karen Misra</w:t>
            </w:r>
          </w:p>
          <w:p w14:paraId="071A3193" w14:textId="77777777" w:rsidR="00E94C49" w:rsidRPr="0084553F" w:rsidRDefault="00E94C49" w:rsidP="00E94C49">
            <w:pPr>
              <w:rPr>
                <w:rFonts w:ascii="Arial" w:hAnsi="Arial" w:cs="Arial"/>
                <w:sz w:val="20"/>
                <w:szCs w:val="20"/>
              </w:rPr>
            </w:pPr>
            <w:r w:rsidRPr="0084553F">
              <w:rPr>
                <w:rFonts w:ascii="Arial" w:hAnsi="Arial" w:cs="Arial"/>
                <w:sz w:val="20"/>
                <w:szCs w:val="20"/>
              </w:rPr>
              <w:t>Norrsken</w:t>
            </w:r>
          </w:p>
          <w:p w14:paraId="12EC99F0" w14:textId="77777777" w:rsidR="00E94C49" w:rsidRPr="0084553F" w:rsidRDefault="00E94C49" w:rsidP="00E94C49">
            <w:pPr>
              <w:rPr>
                <w:rFonts w:ascii="Arial" w:hAnsi="Arial" w:cs="Arial"/>
                <w:sz w:val="20"/>
                <w:szCs w:val="20"/>
              </w:rPr>
            </w:pPr>
            <w:r w:rsidRPr="0084553F">
              <w:rPr>
                <w:rFonts w:ascii="Arial" w:hAnsi="Arial" w:cs="Arial"/>
                <w:sz w:val="20"/>
                <w:szCs w:val="20"/>
              </w:rPr>
              <w:t>Station Road</w:t>
            </w:r>
          </w:p>
          <w:p w14:paraId="19DA553F" w14:textId="77777777" w:rsidR="00E94C49" w:rsidRPr="0084553F" w:rsidRDefault="00E94C49" w:rsidP="00E94C49">
            <w:pPr>
              <w:rPr>
                <w:rFonts w:ascii="Arial" w:hAnsi="Arial" w:cs="Arial"/>
                <w:sz w:val="20"/>
                <w:szCs w:val="20"/>
              </w:rPr>
            </w:pPr>
            <w:r w:rsidRPr="0084553F">
              <w:rPr>
                <w:rFonts w:ascii="Arial" w:hAnsi="Arial" w:cs="Arial"/>
                <w:sz w:val="20"/>
                <w:szCs w:val="20"/>
              </w:rPr>
              <w:t>East Tilbury</w:t>
            </w:r>
          </w:p>
          <w:p w14:paraId="6805092F" w14:textId="77777777" w:rsidR="00E94C49" w:rsidRPr="0084553F" w:rsidRDefault="00E94C49" w:rsidP="00E94C49">
            <w:pPr>
              <w:rPr>
                <w:rFonts w:ascii="Arial" w:hAnsi="Arial" w:cs="Arial"/>
                <w:sz w:val="20"/>
                <w:szCs w:val="20"/>
              </w:rPr>
            </w:pPr>
            <w:r w:rsidRPr="0084553F">
              <w:rPr>
                <w:rFonts w:ascii="Arial" w:hAnsi="Arial" w:cs="Arial"/>
                <w:sz w:val="20"/>
                <w:szCs w:val="20"/>
              </w:rPr>
              <w:t>Tilbury</w:t>
            </w:r>
          </w:p>
          <w:p w14:paraId="243E2BDD" w14:textId="77777777" w:rsidR="00E94C49" w:rsidRDefault="00E94C49" w:rsidP="00E94C49">
            <w:pPr>
              <w:rPr>
                <w:rFonts w:ascii="Arial" w:hAnsi="Arial" w:cs="Arial"/>
                <w:sz w:val="20"/>
                <w:szCs w:val="20"/>
              </w:rPr>
            </w:pPr>
            <w:r w:rsidRPr="0084553F">
              <w:rPr>
                <w:rFonts w:ascii="Arial" w:hAnsi="Arial" w:cs="Arial"/>
                <w:sz w:val="20"/>
                <w:szCs w:val="20"/>
              </w:rPr>
              <w:t>RM18 8QR</w:t>
            </w:r>
          </w:p>
          <w:p w14:paraId="00258452"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3A51F8C2" w14:textId="77777777" w:rsidR="00E94C49" w:rsidRDefault="00E94C49" w:rsidP="00E94C49">
            <w:pPr>
              <w:rPr>
                <w:rFonts w:ascii="Arial" w:hAnsi="Arial" w:cs="Arial"/>
                <w:sz w:val="20"/>
                <w:szCs w:val="20"/>
              </w:rPr>
            </w:pPr>
          </w:p>
          <w:p w14:paraId="75C10271" w14:textId="77777777" w:rsidR="00E94C49" w:rsidRDefault="00E94C49" w:rsidP="00E94C49">
            <w:pPr>
              <w:rPr>
                <w:rFonts w:ascii="Arial" w:hAnsi="Arial" w:cs="Arial"/>
                <w:sz w:val="20"/>
                <w:szCs w:val="20"/>
              </w:rPr>
            </w:pPr>
            <w:r>
              <w:rPr>
                <w:rFonts w:ascii="Arial" w:hAnsi="Arial" w:cs="Arial"/>
                <w:sz w:val="20"/>
                <w:szCs w:val="20"/>
              </w:rPr>
              <w:t>Exel Logistics Property Limited</w:t>
            </w:r>
          </w:p>
          <w:p w14:paraId="1729A946" w14:textId="77777777" w:rsidR="008273F8" w:rsidRPr="008273F8" w:rsidRDefault="008273F8" w:rsidP="008273F8">
            <w:pPr>
              <w:rPr>
                <w:ins w:id="3095" w:author="Louise O'Brien" w:date="2022-02-18T15:58:00Z"/>
                <w:rFonts w:ascii="Arial" w:hAnsi="Arial" w:cs="Arial"/>
                <w:sz w:val="20"/>
                <w:szCs w:val="20"/>
              </w:rPr>
            </w:pPr>
            <w:commentRangeStart w:id="3096"/>
            <w:ins w:id="3097" w:author="Louise O'Brien" w:date="2022-02-18T15:58:00Z">
              <w:r w:rsidRPr="008273F8">
                <w:rPr>
                  <w:rFonts w:ascii="Arial" w:hAnsi="Arial" w:cs="Arial"/>
                  <w:sz w:val="20"/>
                  <w:szCs w:val="20"/>
                </w:rPr>
                <w:t>Solstice House</w:t>
              </w:r>
            </w:ins>
          </w:p>
          <w:p w14:paraId="344FB1C8" w14:textId="77777777" w:rsidR="008273F8" w:rsidRPr="008273F8" w:rsidRDefault="008273F8" w:rsidP="008273F8">
            <w:pPr>
              <w:rPr>
                <w:ins w:id="3098" w:author="Louise O'Brien" w:date="2022-02-18T15:58:00Z"/>
                <w:rFonts w:ascii="Arial" w:hAnsi="Arial" w:cs="Arial"/>
                <w:sz w:val="20"/>
                <w:szCs w:val="20"/>
              </w:rPr>
            </w:pPr>
            <w:ins w:id="3099" w:author="Louise O'Brien" w:date="2022-02-18T15:58:00Z">
              <w:r w:rsidRPr="008273F8">
                <w:rPr>
                  <w:rFonts w:ascii="Arial" w:hAnsi="Arial" w:cs="Arial"/>
                  <w:sz w:val="20"/>
                  <w:szCs w:val="20"/>
                </w:rPr>
                <w:t>251 Midsummer Boulevard</w:t>
              </w:r>
            </w:ins>
          </w:p>
          <w:p w14:paraId="706406D7" w14:textId="77777777" w:rsidR="008273F8" w:rsidRPr="008273F8" w:rsidRDefault="008273F8" w:rsidP="008273F8">
            <w:pPr>
              <w:rPr>
                <w:ins w:id="3100" w:author="Louise O'Brien" w:date="2022-02-18T15:58:00Z"/>
                <w:rFonts w:ascii="Arial" w:hAnsi="Arial" w:cs="Arial"/>
                <w:sz w:val="20"/>
                <w:szCs w:val="20"/>
              </w:rPr>
            </w:pPr>
            <w:ins w:id="3101" w:author="Louise O'Brien" w:date="2022-02-18T15:58:00Z">
              <w:r w:rsidRPr="008273F8">
                <w:rPr>
                  <w:rFonts w:ascii="Arial" w:hAnsi="Arial" w:cs="Arial"/>
                  <w:sz w:val="20"/>
                  <w:szCs w:val="20"/>
                </w:rPr>
                <w:t>Milton Keynes</w:t>
              </w:r>
            </w:ins>
          </w:p>
          <w:p w14:paraId="7ACEDCE4" w14:textId="77777777" w:rsidR="008273F8" w:rsidRDefault="008273F8" w:rsidP="008273F8">
            <w:pPr>
              <w:rPr>
                <w:ins w:id="3102" w:author="Louise O'Brien" w:date="2022-02-18T15:58:00Z"/>
                <w:rFonts w:ascii="Arial" w:hAnsi="Arial" w:cs="Arial"/>
                <w:sz w:val="20"/>
                <w:szCs w:val="20"/>
              </w:rPr>
            </w:pPr>
            <w:ins w:id="3103" w:author="Louise O'Brien" w:date="2022-02-18T15:58:00Z">
              <w:r w:rsidRPr="008273F8">
                <w:rPr>
                  <w:rFonts w:ascii="Arial" w:hAnsi="Arial" w:cs="Arial"/>
                  <w:sz w:val="20"/>
                  <w:szCs w:val="20"/>
                </w:rPr>
                <w:t>MK9 1EA</w:t>
              </w:r>
              <w:r w:rsidRPr="008273F8" w:rsidDel="008273F8">
                <w:rPr>
                  <w:rFonts w:ascii="Arial" w:hAnsi="Arial" w:cs="Arial"/>
                  <w:sz w:val="20"/>
                  <w:szCs w:val="20"/>
                </w:rPr>
                <w:t xml:space="preserve"> </w:t>
              </w:r>
            </w:ins>
            <w:commentRangeEnd w:id="3096"/>
            <w:ins w:id="3104" w:author="Louise O'Brien" w:date="2022-02-18T17:12:00Z">
              <w:r w:rsidR="00E31099">
                <w:rPr>
                  <w:rStyle w:val="CommentReference"/>
                  <w:lang w:val="x-none"/>
                </w:rPr>
                <w:commentReference w:id="3096"/>
              </w:r>
            </w:ins>
          </w:p>
          <w:p w14:paraId="08879AB9" w14:textId="7AB487E9" w:rsidR="00E94C49" w:rsidRPr="00241C0F" w:rsidDel="008273F8" w:rsidRDefault="00E94C49" w:rsidP="008273F8">
            <w:pPr>
              <w:rPr>
                <w:del w:id="3105" w:author="Louise O'Brien" w:date="2022-02-18T15:58:00Z"/>
                <w:rFonts w:ascii="Arial" w:hAnsi="Arial" w:cs="Arial"/>
                <w:sz w:val="20"/>
                <w:szCs w:val="20"/>
              </w:rPr>
            </w:pPr>
            <w:del w:id="3106" w:author="Louise O'Brien" w:date="2022-02-18T15:58:00Z">
              <w:r w:rsidRPr="00241C0F" w:rsidDel="008273F8">
                <w:rPr>
                  <w:rFonts w:ascii="Arial" w:hAnsi="Arial" w:cs="Arial"/>
                  <w:sz w:val="20"/>
                  <w:szCs w:val="20"/>
                </w:rPr>
                <w:delText>Ocean House</w:delText>
              </w:r>
            </w:del>
          </w:p>
          <w:p w14:paraId="55474D73" w14:textId="0C3C31FC" w:rsidR="00E94C49" w:rsidRPr="00241C0F" w:rsidDel="008273F8" w:rsidRDefault="00E94C49" w:rsidP="00E94C49">
            <w:pPr>
              <w:rPr>
                <w:del w:id="3107" w:author="Louise O'Brien" w:date="2022-02-18T15:58:00Z"/>
                <w:rFonts w:ascii="Arial" w:hAnsi="Arial" w:cs="Arial"/>
                <w:sz w:val="20"/>
                <w:szCs w:val="20"/>
              </w:rPr>
            </w:pPr>
            <w:del w:id="3108" w:author="Louise O'Brien" w:date="2022-02-18T15:58:00Z">
              <w:r w:rsidRPr="00241C0F" w:rsidDel="008273F8">
                <w:rPr>
                  <w:rFonts w:ascii="Arial" w:hAnsi="Arial" w:cs="Arial"/>
                  <w:sz w:val="20"/>
                  <w:szCs w:val="20"/>
                </w:rPr>
                <w:delText>The Ring</w:delText>
              </w:r>
            </w:del>
          </w:p>
          <w:p w14:paraId="2B730EFE" w14:textId="548C134F" w:rsidR="00E94C49" w:rsidRPr="00241C0F" w:rsidDel="008273F8" w:rsidRDefault="00E94C49" w:rsidP="00E94C49">
            <w:pPr>
              <w:rPr>
                <w:del w:id="3109" w:author="Louise O'Brien" w:date="2022-02-18T15:58:00Z"/>
                <w:rFonts w:ascii="Arial" w:hAnsi="Arial" w:cs="Arial"/>
                <w:sz w:val="20"/>
                <w:szCs w:val="20"/>
              </w:rPr>
            </w:pPr>
            <w:del w:id="3110" w:author="Louise O'Brien" w:date="2022-02-18T15:58:00Z">
              <w:r w:rsidRPr="00241C0F" w:rsidDel="008273F8">
                <w:rPr>
                  <w:rFonts w:ascii="Arial" w:hAnsi="Arial" w:cs="Arial"/>
                  <w:sz w:val="20"/>
                  <w:szCs w:val="20"/>
                </w:rPr>
                <w:delText>Bracknell</w:delText>
              </w:r>
            </w:del>
          </w:p>
          <w:p w14:paraId="7812F46C" w14:textId="17916B6B" w:rsidR="00E94C49" w:rsidRPr="00241C0F" w:rsidDel="008273F8" w:rsidRDefault="00E94C49" w:rsidP="00E94C49">
            <w:pPr>
              <w:rPr>
                <w:del w:id="3111" w:author="Louise O'Brien" w:date="2022-02-18T15:58:00Z"/>
                <w:rFonts w:ascii="Arial" w:hAnsi="Arial" w:cs="Arial"/>
                <w:sz w:val="20"/>
                <w:szCs w:val="20"/>
              </w:rPr>
            </w:pPr>
            <w:del w:id="3112" w:author="Louise O'Brien" w:date="2022-02-18T15:58:00Z">
              <w:r w:rsidRPr="00241C0F" w:rsidDel="008273F8">
                <w:rPr>
                  <w:rFonts w:ascii="Arial" w:hAnsi="Arial" w:cs="Arial"/>
                  <w:sz w:val="20"/>
                  <w:szCs w:val="20"/>
                </w:rPr>
                <w:delText>Berkshire</w:delText>
              </w:r>
            </w:del>
          </w:p>
          <w:p w14:paraId="0A37BE63" w14:textId="6BCC496C" w:rsidR="00E94C49" w:rsidDel="008273F8" w:rsidRDefault="00E94C49" w:rsidP="00E94C49">
            <w:pPr>
              <w:rPr>
                <w:del w:id="3113" w:author="Louise O'Brien" w:date="2022-02-18T15:58:00Z"/>
                <w:rFonts w:ascii="Arial" w:hAnsi="Arial" w:cs="Arial"/>
                <w:sz w:val="20"/>
                <w:szCs w:val="20"/>
              </w:rPr>
            </w:pPr>
            <w:del w:id="3114" w:author="Louise O'Brien" w:date="2022-02-18T15:58:00Z">
              <w:r w:rsidRPr="00241C0F" w:rsidDel="008273F8">
                <w:rPr>
                  <w:rFonts w:ascii="Arial" w:hAnsi="Arial" w:cs="Arial"/>
                  <w:sz w:val="20"/>
                  <w:szCs w:val="20"/>
                </w:rPr>
                <w:delText>RG12 1AN</w:delText>
              </w:r>
            </w:del>
          </w:p>
          <w:p w14:paraId="178F85DA" w14:textId="77777777" w:rsidR="00E94C49" w:rsidRDefault="00E94C49" w:rsidP="00E94C49">
            <w:pPr>
              <w:rPr>
                <w:rFonts w:ascii="Arial" w:hAnsi="Arial" w:cs="Arial"/>
                <w:sz w:val="20"/>
                <w:szCs w:val="20"/>
              </w:rPr>
            </w:pPr>
            <w:r>
              <w:rPr>
                <w:rFonts w:ascii="Arial" w:hAnsi="Arial" w:cs="Arial"/>
                <w:sz w:val="20"/>
                <w:szCs w:val="20"/>
              </w:rPr>
              <w:t>(in respect of rights of access)</w:t>
            </w:r>
          </w:p>
          <w:p w14:paraId="780EC446" w14:textId="1DB93309" w:rsidR="00E94C49" w:rsidRPr="00F370D6" w:rsidRDefault="00E94C49" w:rsidP="00E94C49">
            <w:pPr>
              <w:rPr>
                <w:rFonts w:ascii="Arial" w:hAnsi="Arial" w:cs="Arial"/>
                <w:sz w:val="20"/>
                <w:szCs w:val="20"/>
              </w:rPr>
            </w:pPr>
          </w:p>
        </w:tc>
      </w:tr>
      <w:tr w:rsidR="00E94C49" w:rsidRPr="00F370D6" w14:paraId="00C58E22" w14:textId="77777777" w:rsidTr="008A111C">
        <w:trPr>
          <w:trHeight w:val="189"/>
        </w:trPr>
        <w:tc>
          <w:tcPr>
            <w:tcW w:w="1135" w:type="dxa"/>
            <w:shd w:val="clear" w:color="auto" w:fill="auto"/>
          </w:tcPr>
          <w:p w14:paraId="540636ED" w14:textId="7FE8B6C9" w:rsidR="00E94C49" w:rsidRDefault="00E94C49" w:rsidP="00E94C49">
            <w:pPr>
              <w:rPr>
                <w:rFonts w:ascii="Arial" w:hAnsi="Arial" w:cs="Arial"/>
                <w:sz w:val="20"/>
                <w:szCs w:val="20"/>
              </w:rPr>
            </w:pPr>
            <w:r>
              <w:rPr>
                <w:rFonts w:ascii="Arial" w:hAnsi="Arial" w:cs="Arial"/>
                <w:sz w:val="20"/>
                <w:szCs w:val="20"/>
              </w:rPr>
              <w:lastRenderedPageBreak/>
              <w:t>03/09</w:t>
            </w:r>
          </w:p>
        </w:tc>
        <w:tc>
          <w:tcPr>
            <w:tcW w:w="2693" w:type="dxa"/>
            <w:shd w:val="clear" w:color="auto" w:fill="auto"/>
          </w:tcPr>
          <w:p w14:paraId="0D761198" w14:textId="77777777" w:rsidR="00E94C49" w:rsidRDefault="00E94C49" w:rsidP="00E94C49">
            <w:pPr>
              <w:rPr>
                <w:rFonts w:ascii="Arial" w:hAnsi="Arial" w:cs="Arial"/>
                <w:sz w:val="20"/>
                <w:szCs w:val="20"/>
              </w:rPr>
            </w:pPr>
            <w:r>
              <w:rPr>
                <w:rFonts w:ascii="Arial" w:hAnsi="Arial" w:cs="Arial"/>
                <w:sz w:val="20"/>
                <w:szCs w:val="20"/>
              </w:rPr>
              <w:t>New rights over 21164.8</w:t>
            </w:r>
            <w:r w:rsidRPr="00DA2F2E">
              <w:rPr>
                <w:rFonts w:ascii="Arial" w:hAnsi="Arial" w:cs="Arial"/>
                <w:sz w:val="20"/>
                <w:szCs w:val="20"/>
              </w:rPr>
              <w:t>6</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grassland and arable field at Goshem’s Farm, East Tilbury.</w:t>
            </w:r>
          </w:p>
          <w:p w14:paraId="058DB27D" w14:textId="77777777" w:rsidR="00E94C49" w:rsidRDefault="00E94C49" w:rsidP="00E94C49">
            <w:pPr>
              <w:rPr>
                <w:rFonts w:ascii="Arial" w:hAnsi="Arial" w:cs="Arial"/>
                <w:sz w:val="20"/>
                <w:szCs w:val="20"/>
              </w:rPr>
            </w:pPr>
          </w:p>
          <w:p w14:paraId="280516B7" w14:textId="77777777" w:rsidR="00E94C49" w:rsidRDefault="00E94C49" w:rsidP="00E94C49">
            <w:pPr>
              <w:rPr>
                <w:rFonts w:ascii="Arial" w:hAnsi="Arial" w:cs="Arial"/>
                <w:b/>
                <w:i/>
                <w:sz w:val="20"/>
                <w:szCs w:val="20"/>
              </w:rPr>
            </w:pPr>
            <w:r w:rsidRPr="00C3712D">
              <w:rPr>
                <w:rFonts w:ascii="Arial" w:hAnsi="Arial" w:cs="Arial"/>
                <w:b/>
                <w:i/>
                <w:sz w:val="20"/>
                <w:szCs w:val="20"/>
              </w:rPr>
              <w:t>Freehold title EX246889</w:t>
            </w:r>
          </w:p>
          <w:p w14:paraId="664531E3" w14:textId="77777777" w:rsidR="00E94C49" w:rsidRPr="00C3712D" w:rsidRDefault="00E94C49" w:rsidP="00E94C49">
            <w:pPr>
              <w:rPr>
                <w:rFonts w:ascii="Arial" w:hAnsi="Arial" w:cs="Arial"/>
                <w:b/>
                <w:i/>
                <w:sz w:val="20"/>
                <w:szCs w:val="20"/>
              </w:rPr>
            </w:pPr>
          </w:p>
        </w:tc>
        <w:tc>
          <w:tcPr>
            <w:tcW w:w="10773" w:type="dxa"/>
            <w:shd w:val="clear" w:color="auto" w:fill="auto"/>
          </w:tcPr>
          <w:p w14:paraId="0797AF47" w14:textId="77777777" w:rsidR="00E94C49" w:rsidRDefault="00E94C49" w:rsidP="00E94C49">
            <w:pPr>
              <w:rPr>
                <w:rFonts w:ascii="Arial" w:hAnsi="Arial" w:cs="Arial"/>
                <w:sz w:val="20"/>
                <w:szCs w:val="20"/>
              </w:rPr>
            </w:pPr>
            <w:r w:rsidRPr="00E57373">
              <w:rPr>
                <w:rFonts w:ascii="Arial" w:hAnsi="Arial" w:cs="Arial"/>
                <w:sz w:val="20"/>
                <w:szCs w:val="20"/>
              </w:rPr>
              <w:lastRenderedPageBreak/>
              <w:t>Cogent Land LLP</w:t>
            </w:r>
          </w:p>
          <w:p w14:paraId="612BFA27" w14:textId="77777777" w:rsidR="00E94C49" w:rsidRPr="00E57373" w:rsidRDefault="00E94C49" w:rsidP="00E94C49">
            <w:pPr>
              <w:rPr>
                <w:rFonts w:ascii="Arial" w:hAnsi="Arial" w:cs="Arial"/>
                <w:sz w:val="20"/>
                <w:szCs w:val="20"/>
              </w:rPr>
            </w:pPr>
            <w:r w:rsidRPr="00E57373">
              <w:rPr>
                <w:rFonts w:ascii="Arial" w:hAnsi="Arial" w:cs="Arial"/>
                <w:sz w:val="20"/>
                <w:szCs w:val="20"/>
              </w:rPr>
              <w:t>33 Margaret Street</w:t>
            </w:r>
          </w:p>
          <w:p w14:paraId="6F288F52" w14:textId="77777777" w:rsidR="00E94C49" w:rsidRPr="00E57373" w:rsidRDefault="00E94C49" w:rsidP="00E94C49">
            <w:pPr>
              <w:rPr>
                <w:rFonts w:ascii="Arial" w:hAnsi="Arial" w:cs="Arial"/>
                <w:sz w:val="20"/>
                <w:szCs w:val="20"/>
              </w:rPr>
            </w:pPr>
            <w:r w:rsidRPr="00E57373">
              <w:rPr>
                <w:rFonts w:ascii="Arial" w:hAnsi="Arial" w:cs="Arial"/>
                <w:sz w:val="20"/>
                <w:szCs w:val="20"/>
              </w:rPr>
              <w:t>London</w:t>
            </w:r>
          </w:p>
          <w:p w14:paraId="020F1EE0" w14:textId="77777777" w:rsidR="00E94C49" w:rsidRDefault="00E94C49" w:rsidP="00E94C49">
            <w:pPr>
              <w:rPr>
                <w:rFonts w:ascii="Arial" w:hAnsi="Arial" w:cs="Arial"/>
                <w:sz w:val="20"/>
                <w:szCs w:val="20"/>
              </w:rPr>
            </w:pPr>
            <w:r w:rsidRPr="00E57373">
              <w:rPr>
                <w:rFonts w:ascii="Arial" w:hAnsi="Arial" w:cs="Arial"/>
                <w:sz w:val="20"/>
                <w:szCs w:val="20"/>
              </w:rPr>
              <w:t>W1G 0JD</w:t>
            </w:r>
          </w:p>
          <w:p w14:paraId="19202203" w14:textId="7624E16B" w:rsidR="00E94C49" w:rsidRPr="008D5571" w:rsidRDefault="00E94C49" w:rsidP="00E94C49">
            <w:pPr>
              <w:rPr>
                <w:rFonts w:ascii="Arial" w:hAnsi="Arial" w:cs="Arial"/>
                <w:sz w:val="20"/>
                <w:szCs w:val="20"/>
              </w:rPr>
            </w:pPr>
            <w:r>
              <w:rPr>
                <w:rFonts w:ascii="Arial" w:hAnsi="Arial" w:cs="Arial"/>
                <w:sz w:val="20"/>
                <w:szCs w:val="20"/>
              </w:rPr>
              <w:t>(as beneficiary)</w:t>
            </w:r>
          </w:p>
        </w:tc>
      </w:tr>
      <w:tr w:rsidR="00E94C49" w:rsidRPr="00F370D6" w14:paraId="67CA036B" w14:textId="77777777" w:rsidTr="008D1EA6">
        <w:trPr>
          <w:trHeight w:val="189"/>
        </w:trPr>
        <w:tc>
          <w:tcPr>
            <w:tcW w:w="1135" w:type="dxa"/>
            <w:shd w:val="clear" w:color="auto" w:fill="auto"/>
          </w:tcPr>
          <w:p w14:paraId="35EA6BF2" w14:textId="58EF79EA" w:rsidR="00E94C49" w:rsidRPr="00F370D6" w:rsidRDefault="00E94C49" w:rsidP="00E94C49">
            <w:pPr>
              <w:rPr>
                <w:rFonts w:ascii="Arial" w:hAnsi="Arial" w:cs="Arial"/>
                <w:sz w:val="20"/>
                <w:szCs w:val="20"/>
              </w:rPr>
            </w:pPr>
            <w:r>
              <w:rPr>
                <w:rFonts w:ascii="Arial" w:hAnsi="Arial" w:cs="Arial"/>
                <w:sz w:val="20"/>
                <w:szCs w:val="20"/>
              </w:rPr>
              <w:t>03/11</w:t>
            </w:r>
          </w:p>
        </w:tc>
        <w:tc>
          <w:tcPr>
            <w:tcW w:w="2693" w:type="dxa"/>
            <w:shd w:val="clear" w:color="auto" w:fill="auto"/>
          </w:tcPr>
          <w:p w14:paraId="7D3BE23A" w14:textId="77777777" w:rsidR="00E94C49" w:rsidRDefault="00E94C49" w:rsidP="00E94C49">
            <w:pPr>
              <w:rPr>
                <w:rFonts w:ascii="Arial" w:hAnsi="Arial" w:cs="Arial"/>
                <w:sz w:val="20"/>
                <w:szCs w:val="20"/>
              </w:rPr>
            </w:pPr>
            <w:r>
              <w:rPr>
                <w:rFonts w:ascii="Arial" w:hAnsi="Arial" w:cs="Arial"/>
                <w:sz w:val="20"/>
                <w:szCs w:val="20"/>
              </w:rPr>
              <w:t xml:space="preserve">Permanent acquisition of </w:t>
            </w:r>
            <w:r w:rsidRPr="003B364B">
              <w:rPr>
                <w:rFonts w:ascii="Arial" w:hAnsi="Arial" w:cs="Arial"/>
                <w:sz w:val="20"/>
                <w:szCs w:val="20"/>
              </w:rPr>
              <w:t>22827.8</w:t>
            </w:r>
            <w:r>
              <w:rPr>
                <w:rFonts w:ascii="Arial" w:hAnsi="Arial" w:cs="Arial"/>
                <w:sz w:val="20"/>
                <w:szCs w:val="20"/>
              </w:rPr>
              <w:t xml:space="preserve">3 </w:t>
            </w:r>
            <w:r w:rsidRPr="00F370D6">
              <w:rPr>
                <w:rFonts w:ascii="Arial" w:hAnsi="Arial" w:cs="Arial"/>
                <w:sz w:val="20"/>
                <w:szCs w:val="20"/>
              </w:rPr>
              <w:t>square metres of land being</w:t>
            </w:r>
            <w:r>
              <w:rPr>
                <w:rFonts w:ascii="Arial" w:hAnsi="Arial" w:cs="Arial"/>
                <w:sz w:val="20"/>
                <w:szCs w:val="20"/>
              </w:rPr>
              <w:t xml:space="preserve"> agricultural and arable fields, trees and shrubbery at Goshem’s Farm, East Tilbury.</w:t>
            </w:r>
          </w:p>
          <w:p w14:paraId="7D62C307" w14:textId="77777777" w:rsidR="00E94C49" w:rsidRDefault="00E94C49" w:rsidP="00E94C49">
            <w:pPr>
              <w:rPr>
                <w:rFonts w:ascii="Arial" w:hAnsi="Arial" w:cs="Arial"/>
                <w:sz w:val="20"/>
                <w:szCs w:val="20"/>
              </w:rPr>
            </w:pPr>
          </w:p>
          <w:p w14:paraId="50E0DC67" w14:textId="77777777" w:rsidR="00E94C49" w:rsidRDefault="00E94C49" w:rsidP="00E94C49">
            <w:pPr>
              <w:rPr>
                <w:rFonts w:ascii="Arial" w:hAnsi="Arial" w:cs="Arial"/>
                <w:b/>
                <w:i/>
                <w:sz w:val="20"/>
                <w:szCs w:val="20"/>
              </w:rPr>
            </w:pPr>
            <w:r>
              <w:rPr>
                <w:rFonts w:ascii="Arial" w:hAnsi="Arial" w:cs="Arial"/>
                <w:b/>
                <w:i/>
                <w:sz w:val="20"/>
                <w:szCs w:val="20"/>
              </w:rPr>
              <w:t xml:space="preserve">Freehold title </w:t>
            </w:r>
            <w:r w:rsidRPr="00F12F47">
              <w:rPr>
                <w:rFonts w:ascii="Arial" w:hAnsi="Arial" w:cs="Arial"/>
                <w:b/>
                <w:i/>
                <w:sz w:val="20"/>
                <w:szCs w:val="20"/>
              </w:rPr>
              <w:t>EX246889</w:t>
            </w:r>
          </w:p>
          <w:p w14:paraId="5D7434CE" w14:textId="77777777" w:rsidR="00E94C49" w:rsidRPr="00F12F47" w:rsidRDefault="00E94C49" w:rsidP="00E94C49">
            <w:pPr>
              <w:rPr>
                <w:rFonts w:ascii="Arial" w:hAnsi="Arial" w:cs="Arial"/>
                <w:b/>
                <w:i/>
                <w:sz w:val="20"/>
                <w:szCs w:val="20"/>
              </w:rPr>
            </w:pPr>
          </w:p>
        </w:tc>
        <w:tc>
          <w:tcPr>
            <w:tcW w:w="10773" w:type="dxa"/>
            <w:shd w:val="clear" w:color="auto" w:fill="auto"/>
          </w:tcPr>
          <w:p w14:paraId="4E1AB76C" w14:textId="77777777" w:rsidR="00E94C49" w:rsidRDefault="00E94C49" w:rsidP="00E94C49">
            <w:pPr>
              <w:rPr>
                <w:rFonts w:ascii="Arial" w:hAnsi="Arial" w:cs="Arial"/>
                <w:sz w:val="20"/>
                <w:szCs w:val="20"/>
              </w:rPr>
            </w:pPr>
            <w:r w:rsidRPr="00E57373">
              <w:rPr>
                <w:rFonts w:ascii="Arial" w:hAnsi="Arial" w:cs="Arial"/>
                <w:sz w:val="20"/>
                <w:szCs w:val="20"/>
              </w:rPr>
              <w:t>Cogent Land LLP</w:t>
            </w:r>
          </w:p>
          <w:p w14:paraId="71FB9C59" w14:textId="77777777" w:rsidR="00E94C49" w:rsidRPr="00E57373" w:rsidRDefault="00E94C49" w:rsidP="00E94C49">
            <w:pPr>
              <w:rPr>
                <w:rFonts w:ascii="Arial" w:hAnsi="Arial" w:cs="Arial"/>
                <w:sz w:val="20"/>
                <w:szCs w:val="20"/>
              </w:rPr>
            </w:pPr>
            <w:r w:rsidRPr="00E57373">
              <w:rPr>
                <w:rFonts w:ascii="Arial" w:hAnsi="Arial" w:cs="Arial"/>
                <w:sz w:val="20"/>
                <w:szCs w:val="20"/>
              </w:rPr>
              <w:t>33 Margaret Street</w:t>
            </w:r>
          </w:p>
          <w:p w14:paraId="5CA9F4AC" w14:textId="77777777" w:rsidR="00E94C49" w:rsidRPr="00E57373" w:rsidRDefault="00E94C49" w:rsidP="00E94C49">
            <w:pPr>
              <w:rPr>
                <w:rFonts w:ascii="Arial" w:hAnsi="Arial" w:cs="Arial"/>
                <w:sz w:val="20"/>
                <w:szCs w:val="20"/>
              </w:rPr>
            </w:pPr>
            <w:r w:rsidRPr="00E57373">
              <w:rPr>
                <w:rFonts w:ascii="Arial" w:hAnsi="Arial" w:cs="Arial"/>
                <w:sz w:val="20"/>
                <w:szCs w:val="20"/>
              </w:rPr>
              <w:t>London</w:t>
            </w:r>
          </w:p>
          <w:p w14:paraId="7F1C4B83" w14:textId="77777777" w:rsidR="00E94C49" w:rsidRDefault="00E94C49" w:rsidP="00E94C49">
            <w:pPr>
              <w:rPr>
                <w:rFonts w:ascii="Arial" w:hAnsi="Arial" w:cs="Arial"/>
                <w:sz w:val="20"/>
                <w:szCs w:val="20"/>
              </w:rPr>
            </w:pPr>
            <w:r w:rsidRPr="00E57373">
              <w:rPr>
                <w:rFonts w:ascii="Arial" w:hAnsi="Arial" w:cs="Arial"/>
                <w:sz w:val="20"/>
                <w:szCs w:val="20"/>
              </w:rPr>
              <w:t>W1G 0JD</w:t>
            </w:r>
          </w:p>
          <w:p w14:paraId="7B89E968" w14:textId="77777777" w:rsidR="00E94C49" w:rsidRDefault="00E94C49" w:rsidP="00E94C49">
            <w:pPr>
              <w:rPr>
                <w:rFonts w:ascii="Arial" w:hAnsi="Arial" w:cs="Arial"/>
                <w:sz w:val="20"/>
                <w:szCs w:val="20"/>
              </w:rPr>
            </w:pPr>
            <w:r>
              <w:rPr>
                <w:rFonts w:ascii="Arial" w:hAnsi="Arial" w:cs="Arial"/>
                <w:sz w:val="20"/>
                <w:szCs w:val="20"/>
              </w:rPr>
              <w:t>(as beneficiary)</w:t>
            </w:r>
          </w:p>
          <w:p w14:paraId="74CC2EB1" w14:textId="77777777" w:rsidR="00E94C49" w:rsidRDefault="00E94C49" w:rsidP="00E94C49">
            <w:pPr>
              <w:rPr>
                <w:rFonts w:ascii="Arial" w:hAnsi="Arial" w:cs="Arial"/>
                <w:sz w:val="20"/>
                <w:szCs w:val="20"/>
              </w:rPr>
            </w:pPr>
          </w:p>
          <w:p w14:paraId="58283C80" w14:textId="77777777" w:rsidR="00E94C49" w:rsidRPr="00932F9A" w:rsidRDefault="00E94C49" w:rsidP="00E94C49">
            <w:pPr>
              <w:rPr>
                <w:rFonts w:ascii="Arial" w:hAnsi="Arial" w:cs="Arial"/>
                <w:sz w:val="20"/>
                <w:szCs w:val="20"/>
              </w:rPr>
            </w:pPr>
            <w:r w:rsidRPr="00932F9A">
              <w:rPr>
                <w:rFonts w:ascii="Arial" w:hAnsi="Arial" w:cs="Arial"/>
                <w:sz w:val="20"/>
                <w:szCs w:val="20"/>
              </w:rPr>
              <w:t>International Power Limited</w:t>
            </w:r>
          </w:p>
          <w:p w14:paraId="3FB53EE7" w14:textId="77777777" w:rsidR="008273F8" w:rsidRPr="008273F8" w:rsidRDefault="008273F8" w:rsidP="008273F8">
            <w:pPr>
              <w:rPr>
                <w:ins w:id="3115" w:author="Louise O'Brien" w:date="2022-02-18T15:54:00Z"/>
                <w:rFonts w:ascii="Arial" w:hAnsi="Arial" w:cs="Arial"/>
                <w:sz w:val="20"/>
                <w:szCs w:val="20"/>
              </w:rPr>
            </w:pPr>
            <w:commentRangeStart w:id="3116"/>
            <w:ins w:id="3117" w:author="Louise O'Brien" w:date="2022-02-18T15:54:00Z">
              <w:r w:rsidRPr="008273F8">
                <w:rPr>
                  <w:rFonts w:ascii="Arial" w:hAnsi="Arial" w:cs="Arial"/>
                  <w:sz w:val="20"/>
                  <w:szCs w:val="20"/>
                </w:rPr>
                <w:t xml:space="preserve">Rooms 481 - 499 Second Floor </w:t>
              </w:r>
            </w:ins>
          </w:p>
          <w:p w14:paraId="273AF644" w14:textId="77777777" w:rsidR="008273F8" w:rsidRPr="008273F8" w:rsidRDefault="008273F8" w:rsidP="008273F8">
            <w:pPr>
              <w:rPr>
                <w:ins w:id="3118" w:author="Louise O'Brien" w:date="2022-02-18T15:54:00Z"/>
                <w:rFonts w:ascii="Arial" w:hAnsi="Arial" w:cs="Arial"/>
                <w:sz w:val="20"/>
                <w:szCs w:val="20"/>
              </w:rPr>
            </w:pPr>
            <w:ins w:id="3119" w:author="Louise O'Brien" w:date="2022-02-18T15:54:00Z">
              <w:r w:rsidRPr="008273F8">
                <w:rPr>
                  <w:rFonts w:ascii="Arial" w:hAnsi="Arial" w:cs="Arial"/>
                  <w:sz w:val="20"/>
                  <w:szCs w:val="20"/>
                </w:rPr>
                <w:t>Salisbury House</w:t>
              </w:r>
            </w:ins>
          </w:p>
          <w:p w14:paraId="1C065A15" w14:textId="77777777" w:rsidR="008273F8" w:rsidRPr="008273F8" w:rsidRDefault="008273F8" w:rsidP="008273F8">
            <w:pPr>
              <w:rPr>
                <w:ins w:id="3120" w:author="Louise O'Brien" w:date="2022-02-18T15:54:00Z"/>
                <w:rFonts w:ascii="Arial" w:hAnsi="Arial" w:cs="Arial"/>
                <w:sz w:val="20"/>
                <w:szCs w:val="20"/>
              </w:rPr>
            </w:pPr>
            <w:ins w:id="3121" w:author="Louise O'Brien" w:date="2022-02-18T15:54:00Z">
              <w:r w:rsidRPr="008273F8">
                <w:rPr>
                  <w:rFonts w:ascii="Arial" w:hAnsi="Arial" w:cs="Arial"/>
                  <w:sz w:val="20"/>
                  <w:szCs w:val="20"/>
                </w:rPr>
                <w:t>London Wall</w:t>
              </w:r>
            </w:ins>
          </w:p>
          <w:p w14:paraId="3ABAA721" w14:textId="77777777" w:rsidR="008273F8" w:rsidRPr="008273F8" w:rsidRDefault="008273F8" w:rsidP="008273F8">
            <w:pPr>
              <w:rPr>
                <w:ins w:id="3122" w:author="Louise O'Brien" w:date="2022-02-18T15:54:00Z"/>
                <w:rFonts w:ascii="Arial" w:hAnsi="Arial" w:cs="Arial"/>
                <w:sz w:val="20"/>
                <w:szCs w:val="20"/>
              </w:rPr>
            </w:pPr>
            <w:ins w:id="3123" w:author="Louise O'Brien" w:date="2022-02-18T15:54:00Z">
              <w:r w:rsidRPr="008273F8">
                <w:rPr>
                  <w:rFonts w:ascii="Arial" w:hAnsi="Arial" w:cs="Arial"/>
                  <w:sz w:val="20"/>
                  <w:szCs w:val="20"/>
                </w:rPr>
                <w:t>London</w:t>
              </w:r>
            </w:ins>
          </w:p>
          <w:p w14:paraId="13454545" w14:textId="77777777" w:rsidR="008273F8" w:rsidRDefault="008273F8" w:rsidP="008273F8">
            <w:pPr>
              <w:rPr>
                <w:ins w:id="3124" w:author="Louise O'Brien" w:date="2022-02-18T15:54:00Z"/>
                <w:rFonts w:ascii="Arial" w:hAnsi="Arial" w:cs="Arial"/>
                <w:sz w:val="20"/>
                <w:szCs w:val="20"/>
              </w:rPr>
            </w:pPr>
            <w:ins w:id="3125" w:author="Louise O'Brien" w:date="2022-02-18T15:54:00Z">
              <w:r w:rsidRPr="008273F8">
                <w:rPr>
                  <w:rFonts w:ascii="Arial" w:hAnsi="Arial" w:cs="Arial"/>
                  <w:sz w:val="20"/>
                  <w:szCs w:val="20"/>
                </w:rPr>
                <w:t>EC2M 5SQ</w:t>
              </w:r>
              <w:r w:rsidRPr="008273F8" w:rsidDel="008273F8">
                <w:rPr>
                  <w:rFonts w:ascii="Arial" w:hAnsi="Arial" w:cs="Arial"/>
                  <w:sz w:val="20"/>
                  <w:szCs w:val="20"/>
                </w:rPr>
                <w:t xml:space="preserve"> </w:t>
              </w:r>
            </w:ins>
            <w:commentRangeEnd w:id="3116"/>
            <w:ins w:id="3126" w:author="Louise O'Brien" w:date="2022-02-18T17:12:00Z">
              <w:r w:rsidR="00E31099">
                <w:rPr>
                  <w:rStyle w:val="CommentReference"/>
                  <w:lang w:val="x-none"/>
                </w:rPr>
                <w:commentReference w:id="3116"/>
              </w:r>
            </w:ins>
          </w:p>
          <w:p w14:paraId="1AA5F29D" w14:textId="0FA6F658" w:rsidR="00E94C49" w:rsidRPr="00932F9A" w:rsidDel="008273F8" w:rsidRDefault="00E94C49" w:rsidP="008273F8">
            <w:pPr>
              <w:rPr>
                <w:del w:id="3127" w:author="Louise O'Brien" w:date="2022-02-18T15:54:00Z"/>
                <w:rFonts w:ascii="Arial" w:hAnsi="Arial" w:cs="Arial"/>
                <w:sz w:val="20"/>
                <w:szCs w:val="20"/>
              </w:rPr>
            </w:pPr>
            <w:del w:id="3128" w:author="Louise O'Brien" w:date="2022-02-18T15:54:00Z">
              <w:r w:rsidRPr="00932F9A" w:rsidDel="008273F8">
                <w:rPr>
                  <w:rFonts w:ascii="Arial" w:hAnsi="Arial" w:cs="Arial"/>
                  <w:sz w:val="20"/>
                  <w:szCs w:val="20"/>
                </w:rPr>
                <w:delText>Level 20</w:delText>
              </w:r>
            </w:del>
          </w:p>
          <w:p w14:paraId="6B592B07" w14:textId="31749066" w:rsidR="00E94C49" w:rsidRPr="00932F9A" w:rsidDel="008273F8" w:rsidRDefault="00E94C49" w:rsidP="00E94C49">
            <w:pPr>
              <w:rPr>
                <w:del w:id="3129" w:author="Louise O'Brien" w:date="2022-02-18T15:54:00Z"/>
                <w:rFonts w:ascii="Arial" w:hAnsi="Arial" w:cs="Arial"/>
                <w:sz w:val="20"/>
                <w:szCs w:val="20"/>
              </w:rPr>
            </w:pPr>
            <w:del w:id="3130" w:author="Louise O'Brien" w:date="2022-02-18T15:54:00Z">
              <w:r w:rsidRPr="00932F9A" w:rsidDel="008273F8">
                <w:rPr>
                  <w:rFonts w:ascii="Arial" w:hAnsi="Arial" w:cs="Arial"/>
                  <w:sz w:val="20"/>
                  <w:szCs w:val="20"/>
                </w:rPr>
                <w:delText xml:space="preserve">25 Canada Square </w:delText>
              </w:r>
            </w:del>
          </w:p>
          <w:p w14:paraId="56D49C02" w14:textId="74FDA4B6" w:rsidR="00E94C49" w:rsidRPr="00932F9A" w:rsidDel="008273F8" w:rsidRDefault="00E94C49" w:rsidP="00E94C49">
            <w:pPr>
              <w:rPr>
                <w:del w:id="3131" w:author="Louise O'Brien" w:date="2022-02-18T15:54:00Z"/>
                <w:rFonts w:ascii="Arial" w:hAnsi="Arial" w:cs="Arial"/>
                <w:sz w:val="20"/>
                <w:szCs w:val="20"/>
              </w:rPr>
            </w:pPr>
            <w:del w:id="3132" w:author="Louise O'Brien" w:date="2022-02-18T15:54:00Z">
              <w:r w:rsidRPr="00932F9A" w:rsidDel="008273F8">
                <w:rPr>
                  <w:rFonts w:ascii="Arial" w:hAnsi="Arial" w:cs="Arial"/>
                  <w:sz w:val="20"/>
                  <w:szCs w:val="20"/>
                </w:rPr>
                <w:delText>London</w:delText>
              </w:r>
            </w:del>
          </w:p>
          <w:p w14:paraId="3571EB4B" w14:textId="6D9D1ED8" w:rsidR="00E94C49" w:rsidRPr="00932F9A" w:rsidDel="008273F8" w:rsidRDefault="00E94C49" w:rsidP="00E94C49">
            <w:pPr>
              <w:rPr>
                <w:del w:id="3133" w:author="Louise O'Brien" w:date="2022-02-18T15:54:00Z"/>
                <w:rFonts w:ascii="Arial" w:hAnsi="Arial" w:cs="Arial"/>
                <w:sz w:val="20"/>
                <w:szCs w:val="20"/>
              </w:rPr>
            </w:pPr>
            <w:del w:id="3134" w:author="Louise O'Brien" w:date="2022-02-18T15:54:00Z">
              <w:r w:rsidRPr="00932F9A" w:rsidDel="008273F8">
                <w:rPr>
                  <w:rFonts w:ascii="Arial" w:hAnsi="Arial" w:cs="Arial"/>
                  <w:sz w:val="20"/>
                  <w:szCs w:val="20"/>
                </w:rPr>
                <w:delText xml:space="preserve">E14 5LQ </w:delText>
              </w:r>
            </w:del>
          </w:p>
          <w:p w14:paraId="6E5C6BAB" w14:textId="77777777" w:rsidR="00E94C49" w:rsidRDefault="00E94C49" w:rsidP="00E94C49">
            <w:pPr>
              <w:rPr>
                <w:rFonts w:ascii="Arial" w:hAnsi="Arial" w:cs="Arial"/>
                <w:sz w:val="20"/>
                <w:szCs w:val="20"/>
              </w:rPr>
            </w:pPr>
            <w:r w:rsidRPr="00932F9A">
              <w:rPr>
                <w:rFonts w:ascii="Arial" w:hAnsi="Arial" w:cs="Arial"/>
                <w:sz w:val="20"/>
                <w:szCs w:val="20"/>
              </w:rPr>
              <w:t>(in respect of deed)</w:t>
            </w:r>
          </w:p>
          <w:p w14:paraId="6A9B6DA3" w14:textId="1312F28B" w:rsidR="00E94C49" w:rsidRPr="00F370D6" w:rsidRDefault="00E94C49" w:rsidP="00E94C49">
            <w:pPr>
              <w:rPr>
                <w:rFonts w:ascii="Arial" w:hAnsi="Arial" w:cs="Arial"/>
                <w:sz w:val="20"/>
                <w:szCs w:val="20"/>
              </w:rPr>
            </w:pPr>
          </w:p>
        </w:tc>
      </w:tr>
      <w:tr w:rsidR="00E94C49" w:rsidRPr="00F370D6" w14:paraId="34E9DFDB" w14:textId="77777777" w:rsidTr="00241752">
        <w:trPr>
          <w:trHeight w:val="189"/>
        </w:trPr>
        <w:tc>
          <w:tcPr>
            <w:tcW w:w="1135" w:type="dxa"/>
            <w:shd w:val="clear" w:color="auto" w:fill="auto"/>
          </w:tcPr>
          <w:p w14:paraId="47423D07" w14:textId="766D0231" w:rsidR="00E94C49" w:rsidRDefault="00E94C49" w:rsidP="00E94C49">
            <w:pPr>
              <w:rPr>
                <w:rFonts w:ascii="Arial" w:hAnsi="Arial" w:cs="Arial"/>
                <w:sz w:val="20"/>
                <w:szCs w:val="20"/>
              </w:rPr>
            </w:pPr>
            <w:r>
              <w:rPr>
                <w:rFonts w:ascii="Arial" w:hAnsi="Arial" w:cs="Arial"/>
                <w:sz w:val="20"/>
                <w:szCs w:val="20"/>
              </w:rPr>
              <w:t>04/02</w:t>
            </w:r>
          </w:p>
        </w:tc>
        <w:tc>
          <w:tcPr>
            <w:tcW w:w="2693" w:type="dxa"/>
            <w:shd w:val="clear" w:color="auto" w:fill="auto"/>
          </w:tcPr>
          <w:p w14:paraId="532C0544" w14:textId="3AF875E9" w:rsidR="00E94C49" w:rsidRDefault="00E94C49" w:rsidP="00E94C49">
            <w:pPr>
              <w:rPr>
                <w:rFonts w:ascii="Arial" w:hAnsi="Arial" w:cs="Arial"/>
                <w:sz w:val="20"/>
                <w:szCs w:val="20"/>
              </w:rPr>
            </w:pPr>
            <w:r>
              <w:rPr>
                <w:rFonts w:ascii="Arial" w:hAnsi="Arial" w:cs="Arial"/>
                <w:sz w:val="20"/>
                <w:szCs w:val="20"/>
              </w:rPr>
              <w:t xml:space="preserve">Permanent acquisition of </w:t>
            </w:r>
            <w:r w:rsidRPr="00406C56">
              <w:rPr>
                <w:rFonts w:ascii="Arial" w:hAnsi="Arial" w:cs="Arial"/>
                <w:sz w:val="20"/>
                <w:szCs w:val="20"/>
              </w:rPr>
              <w:t>8589.7</w:t>
            </w:r>
            <w:r>
              <w:rPr>
                <w:rFonts w:ascii="Arial" w:hAnsi="Arial" w:cs="Arial"/>
                <w:sz w:val="20"/>
                <w:szCs w:val="20"/>
              </w:rPr>
              <w:t xml:space="preserve">5 </w:t>
            </w:r>
            <w:r w:rsidRPr="00F370D6">
              <w:rPr>
                <w:rFonts w:ascii="Arial" w:hAnsi="Arial" w:cs="Arial"/>
                <w:sz w:val="20"/>
                <w:szCs w:val="20"/>
              </w:rPr>
              <w:t>square metres of land being</w:t>
            </w:r>
            <w:r>
              <w:rPr>
                <w:rFonts w:ascii="Arial" w:hAnsi="Arial" w:cs="Arial"/>
                <w:sz w:val="20"/>
                <w:szCs w:val="20"/>
              </w:rPr>
              <w:t xml:space="preserve"> public footpath (Footpath 146), grassland, trees, shrubbery and hardstanding, east of Tilbury Power Station, Tilbury.</w:t>
            </w:r>
          </w:p>
          <w:p w14:paraId="5AD2E5BB" w14:textId="77777777" w:rsidR="00E94C49" w:rsidRDefault="00E94C49" w:rsidP="00E94C49">
            <w:pPr>
              <w:rPr>
                <w:rFonts w:ascii="Arial" w:hAnsi="Arial" w:cs="Arial"/>
                <w:sz w:val="20"/>
                <w:szCs w:val="20"/>
              </w:rPr>
            </w:pPr>
          </w:p>
          <w:p w14:paraId="67C42394" w14:textId="77777777" w:rsidR="00E94C49" w:rsidRDefault="00E94C49" w:rsidP="00E94C49">
            <w:pPr>
              <w:rPr>
                <w:rFonts w:ascii="Arial" w:hAnsi="Arial" w:cs="Arial"/>
                <w:b/>
                <w:i/>
                <w:sz w:val="20"/>
                <w:szCs w:val="20"/>
              </w:rPr>
            </w:pPr>
            <w:r>
              <w:rPr>
                <w:rFonts w:ascii="Arial" w:hAnsi="Arial" w:cs="Arial"/>
                <w:b/>
                <w:i/>
                <w:sz w:val="20"/>
                <w:szCs w:val="20"/>
              </w:rPr>
              <w:t>Freehold title EX639032</w:t>
            </w:r>
          </w:p>
          <w:p w14:paraId="6A95CD23" w14:textId="77777777" w:rsidR="00E94C49" w:rsidRPr="00D079EC" w:rsidRDefault="00E94C49" w:rsidP="00E94C49">
            <w:pPr>
              <w:rPr>
                <w:rFonts w:ascii="Arial" w:hAnsi="Arial" w:cs="Arial"/>
                <w:b/>
                <w:i/>
                <w:sz w:val="20"/>
                <w:szCs w:val="20"/>
              </w:rPr>
            </w:pPr>
          </w:p>
        </w:tc>
        <w:tc>
          <w:tcPr>
            <w:tcW w:w="10773" w:type="dxa"/>
            <w:shd w:val="clear" w:color="auto" w:fill="auto"/>
          </w:tcPr>
          <w:p w14:paraId="0FEBB8E5" w14:textId="77777777" w:rsidR="00E94C49" w:rsidRPr="002A272B" w:rsidRDefault="00E94C49" w:rsidP="00E94C49">
            <w:pPr>
              <w:rPr>
                <w:rFonts w:ascii="Arial" w:hAnsi="Arial" w:cs="Arial"/>
                <w:sz w:val="20"/>
                <w:szCs w:val="20"/>
              </w:rPr>
            </w:pPr>
            <w:r w:rsidRPr="002A272B">
              <w:rPr>
                <w:rFonts w:ascii="Arial" w:hAnsi="Arial" w:cs="Arial"/>
                <w:sz w:val="20"/>
                <w:szCs w:val="20"/>
              </w:rPr>
              <w:t>Port of Tilbury London Limited</w:t>
            </w:r>
          </w:p>
          <w:p w14:paraId="6120E25C" w14:textId="77777777" w:rsidR="00E94C49" w:rsidRPr="002A272B" w:rsidRDefault="00E94C49" w:rsidP="00E94C49">
            <w:pPr>
              <w:rPr>
                <w:rFonts w:ascii="Arial" w:hAnsi="Arial" w:cs="Arial"/>
                <w:sz w:val="20"/>
                <w:szCs w:val="20"/>
              </w:rPr>
            </w:pPr>
            <w:r w:rsidRPr="002A272B">
              <w:rPr>
                <w:rFonts w:ascii="Arial" w:hAnsi="Arial" w:cs="Arial"/>
                <w:sz w:val="20"/>
                <w:szCs w:val="20"/>
              </w:rPr>
              <w:t>Leslie Ford House</w:t>
            </w:r>
          </w:p>
          <w:p w14:paraId="4598D3F7" w14:textId="77777777" w:rsidR="00E94C49" w:rsidRPr="002A272B" w:rsidRDefault="00E94C49" w:rsidP="00E94C49">
            <w:pPr>
              <w:rPr>
                <w:rFonts w:ascii="Arial" w:hAnsi="Arial" w:cs="Arial"/>
                <w:sz w:val="20"/>
                <w:szCs w:val="20"/>
              </w:rPr>
            </w:pPr>
            <w:r w:rsidRPr="002A272B">
              <w:rPr>
                <w:rFonts w:ascii="Arial" w:hAnsi="Arial" w:cs="Arial"/>
                <w:sz w:val="20"/>
                <w:szCs w:val="20"/>
              </w:rPr>
              <w:t>Tilbury</w:t>
            </w:r>
          </w:p>
          <w:p w14:paraId="13087DD4" w14:textId="77777777" w:rsidR="00E94C49" w:rsidRPr="002A272B" w:rsidRDefault="00E94C49" w:rsidP="00E94C49">
            <w:pPr>
              <w:rPr>
                <w:rFonts w:ascii="Arial" w:hAnsi="Arial" w:cs="Arial"/>
                <w:sz w:val="20"/>
                <w:szCs w:val="20"/>
              </w:rPr>
            </w:pPr>
            <w:r w:rsidRPr="002A272B">
              <w:rPr>
                <w:rFonts w:ascii="Arial" w:hAnsi="Arial" w:cs="Arial"/>
                <w:sz w:val="20"/>
                <w:szCs w:val="20"/>
              </w:rPr>
              <w:t>Essex</w:t>
            </w:r>
          </w:p>
          <w:p w14:paraId="47CFF25A" w14:textId="77777777" w:rsidR="00E94C49" w:rsidRPr="002A272B" w:rsidRDefault="00E94C49" w:rsidP="00E94C49">
            <w:pPr>
              <w:rPr>
                <w:rFonts w:ascii="Arial" w:hAnsi="Arial" w:cs="Arial"/>
                <w:sz w:val="20"/>
                <w:szCs w:val="20"/>
              </w:rPr>
            </w:pPr>
            <w:r w:rsidRPr="002A272B">
              <w:rPr>
                <w:rFonts w:ascii="Arial" w:hAnsi="Arial" w:cs="Arial"/>
                <w:sz w:val="20"/>
                <w:szCs w:val="20"/>
              </w:rPr>
              <w:t>RM18 7EH</w:t>
            </w:r>
          </w:p>
          <w:p w14:paraId="0F91335A" w14:textId="77777777" w:rsidR="00E94C49" w:rsidRPr="002A272B" w:rsidRDefault="00E94C49" w:rsidP="00E94C49">
            <w:pPr>
              <w:rPr>
                <w:rFonts w:ascii="Arial" w:hAnsi="Arial" w:cs="Arial"/>
                <w:sz w:val="20"/>
                <w:szCs w:val="20"/>
              </w:rPr>
            </w:pPr>
            <w:r w:rsidRPr="002A272B">
              <w:rPr>
                <w:rFonts w:ascii="Arial" w:hAnsi="Arial" w:cs="Arial"/>
                <w:sz w:val="20"/>
                <w:szCs w:val="20"/>
              </w:rPr>
              <w:t>(in respect of unilateral notice and beneficiary)</w:t>
            </w:r>
          </w:p>
          <w:p w14:paraId="506BB034" w14:textId="77777777" w:rsidR="00E94C49" w:rsidRDefault="00E94C49" w:rsidP="00E94C49">
            <w:pPr>
              <w:rPr>
                <w:rFonts w:ascii="Arial" w:hAnsi="Arial" w:cs="Arial"/>
                <w:sz w:val="20"/>
                <w:szCs w:val="20"/>
              </w:rPr>
            </w:pPr>
          </w:p>
          <w:p w14:paraId="4E5390AF" w14:textId="77777777" w:rsidR="00E94C49" w:rsidRDefault="00E94C49" w:rsidP="00E94C49">
            <w:pPr>
              <w:rPr>
                <w:rFonts w:ascii="Arial" w:hAnsi="Arial" w:cs="Arial"/>
                <w:sz w:val="20"/>
                <w:szCs w:val="20"/>
              </w:rPr>
            </w:pPr>
            <w:r w:rsidRPr="00146D34">
              <w:rPr>
                <w:rFonts w:ascii="Arial" w:hAnsi="Arial" w:cs="Arial"/>
                <w:sz w:val="20"/>
                <w:szCs w:val="20"/>
              </w:rPr>
              <w:t>Ingrebourne Valley Limited</w:t>
            </w:r>
          </w:p>
          <w:p w14:paraId="76E26296" w14:textId="77777777" w:rsidR="00E94C49" w:rsidRPr="00146D34" w:rsidRDefault="00E94C49" w:rsidP="00E94C49">
            <w:pPr>
              <w:rPr>
                <w:rFonts w:ascii="Arial" w:hAnsi="Arial" w:cs="Arial"/>
                <w:sz w:val="20"/>
                <w:szCs w:val="20"/>
              </w:rPr>
            </w:pPr>
            <w:r w:rsidRPr="00146D34">
              <w:rPr>
                <w:rFonts w:ascii="Arial" w:hAnsi="Arial" w:cs="Arial"/>
                <w:sz w:val="20"/>
                <w:szCs w:val="20"/>
              </w:rPr>
              <w:t>Cecil House</w:t>
            </w:r>
          </w:p>
          <w:p w14:paraId="65ED0C9A" w14:textId="77777777" w:rsidR="00E94C49" w:rsidRPr="00146D34" w:rsidRDefault="00E94C49" w:rsidP="00E94C49">
            <w:pPr>
              <w:rPr>
                <w:rFonts w:ascii="Arial" w:hAnsi="Arial" w:cs="Arial"/>
                <w:sz w:val="20"/>
                <w:szCs w:val="20"/>
              </w:rPr>
            </w:pPr>
            <w:r w:rsidRPr="00146D34">
              <w:rPr>
                <w:rFonts w:ascii="Arial" w:hAnsi="Arial" w:cs="Arial"/>
                <w:sz w:val="20"/>
                <w:szCs w:val="20"/>
              </w:rPr>
              <w:t>Foster Street</w:t>
            </w:r>
          </w:p>
          <w:p w14:paraId="52095061" w14:textId="77777777" w:rsidR="00E94C49" w:rsidRPr="00146D34" w:rsidRDefault="00E94C49" w:rsidP="00E94C49">
            <w:pPr>
              <w:rPr>
                <w:rFonts w:ascii="Arial" w:hAnsi="Arial" w:cs="Arial"/>
                <w:sz w:val="20"/>
                <w:szCs w:val="20"/>
              </w:rPr>
            </w:pPr>
            <w:r w:rsidRPr="00146D34">
              <w:rPr>
                <w:rFonts w:ascii="Arial" w:hAnsi="Arial" w:cs="Arial"/>
                <w:sz w:val="20"/>
                <w:szCs w:val="20"/>
              </w:rPr>
              <w:t>Harlow Common Harlow</w:t>
            </w:r>
          </w:p>
          <w:p w14:paraId="4A5D6A4F" w14:textId="77777777" w:rsidR="00E94C49" w:rsidRPr="00146D34" w:rsidRDefault="00E94C49" w:rsidP="00E94C49">
            <w:pPr>
              <w:rPr>
                <w:rFonts w:ascii="Arial" w:hAnsi="Arial" w:cs="Arial"/>
                <w:sz w:val="20"/>
                <w:szCs w:val="20"/>
              </w:rPr>
            </w:pPr>
            <w:r w:rsidRPr="00146D34">
              <w:rPr>
                <w:rFonts w:ascii="Arial" w:hAnsi="Arial" w:cs="Arial"/>
                <w:sz w:val="20"/>
                <w:szCs w:val="20"/>
              </w:rPr>
              <w:t>Essex</w:t>
            </w:r>
          </w:p>
          <w:p w14:paraId="7CC44711" w14:textId="77777777" w:rsidR="00E94C49" w:rsidRDefault="00E94C49" w:rsidP="00E94C49">
            <w:pPr>
              <w:rPr>
                <w:rFonts w:ascii="Arial" w:hAnsi="Arial" w:cs="Arial"/>
                <w:sz w:val="20"/>
                <w:szCs w:val="20"/>
              </w:rPr>
            </w:pPr>
            <w:r w:rsidRPr="00146D34">
              <w:rPr>
                <w:rFonts w:ascii="Arial" w:hAnsi="Arial" w:cs="Arial"/>
                <w:sz w:val="20"/>
                <w:szCs w:val="20"/>
              </w:rPr>
              <w:t>CM17 9HY</w:t>
            </w:r>
          </w:p>
          <w:p w14:paraId="10E7465F" w14:textId="77777777" w:rsidR="00E94C49" w:rsidRDefault="00E94C49" w:rsidP="00E94C49">
            <w:pPr>
              <w:rPr>
                <w:rFonts w:ascii="Arial" w:hAnsi="Arial" w:cs="Arial"/>
                <w:sz w:val="20"/>
                <w:szCs w:val="20"/>
              </w:rPr>
            </w:pPr>
            <w:r>
              <w:rPr>
                <w:rFonts w:ascii="Arial" w:hAnsi="Arial" w:cs="Arial"/>
                <w:sz w:val="20"/>
                <w:szCs w:val="20"/>
              </w:rPr>
              <w:t>(in respect of unilateral notice and beneficiary)</w:t>
            </w:r>
          </w:p>
          <w:p w14:paraId="13837345" w14:textId="60ECC5CC" w:rsidR="00E94C49" w:rsidRPr="00146D34" w:rsidRDefault="00E94C49" w:rsidP="00E94C49">
            <w:pPr>
              <w:rPr>
                <w:rFonts w:ascii="Arial" w:hAnsi="Arial" w:cs="Arial"/>
                <w:sz w:val="20"/>
                <w:szCs w:val="20"/>
              </w:rPr>
            </w:pPr>
          </w:p>
        </w:tc>
      </w:tr>
      <w:tr w:rsidR="006B65BC" w:rsidRPr="00F370D6" w14:paraId="6EC8D3DF" w14:textId="77777777" w:rsidTr="008A111C">
        <w:trPr>
          <w:trHeight w:val="189"/>
        </w:trPr>
        <w:tc>
          <w:tcPr>
            <w:tcW w:w="1135" w:type="dxa"/>
            <w:shd w:val="clear" w:color="auto" w:fill="auto"/>
          </w:tcPr>
          <w:p w14:paraId="34217D31" w14:textId="7D80DE6B" w:rsidR="006B65BC" w:rsidRDefault="006B65BC" w:rsidP="006B65BC">
            <w:pPr>
              <w:rPr>
                <w:rFonts w:ascii="Arial" w:hAnsi="Arial" w:cs="Arial"/>
                <w:sz w:val="20"/>
                <w:szCs w:val="20"/>
              </w:rPr>
            </w:pPr>
            <w:r>
              <w:rPr>
                <w:rFonts w:ascii="Arial" w:hAnsi="Arial" w:cs="Arial"/>
                <w:sz w:val="20"/>
                <w:szCs w:val="20"/>
              </w:rPr>
              <w:lastRenderedPageBreak/>
              <w:t>05/05</w:t>
            </w:r>
          </w:p>
        </w:tc>
        <w:tc>
          <w:tcPr>
            <w:tcW w:w="2693" w:type="dxa"/>
            <w:shd w:val="clear" w:color="auto" w:fill="auto"/>
          </w:tcPr>
          <w:p w14:paraId="281EA4C4" w14:textId="77777777" w:rsidR="006B65BC" w:rsidRDefault="006B65BC" w:rsidP="006B65BC">
            <w:pPr>
              <w:rPr>
                <w:rFonts w:ascii="Arial" w:hAnsi="Arial" w:cs="Arial"/>
                <w:sz w:val="20"/>
                <w:szCs w:val="20"/>
              </w:rPr>
            </w:pPr>
            <w:r>
              <w:rPr>
                <w:rFonts w:ascii="Arial" w:hAnsi="Arial" w:cs="Arial"/>
                <w:sz w:val="20"/>
                <w:szCs w:val="20"/>
              </w:rPr>
              <w:t xml:space="preserve">Permanent acquisition of </w:t>
            </w:r>
            <w:r w:rsidRPr="00C53A62">
              <w:rPr>
                <w:rFonts w:ascii="Arial" w:hAnsi="Arial" w:cs="Arial"/>
                <w:sz w:val="20"/>
                <w:szCs w:val="20"/>
              </w:rPr>
              <w:t>557.4</w:t>
            </w:r>
            <w:r>
              <w:rPr>
                <w:rFonts w:ascii="Arial" w:hAnsi="Arial" w:cs="Arial"/>
                <w:sz w:val="20"/>
                <w:szCs w:val="20"/>
              </w:rPr>
              <w:t xml:space="preserve">6 </w:t>
            </w:r>
            <w:r w:rsidRPr="00F370D6">
              <w:rPr>
                <w:rFonts w:ascii="Arial" w:hAnsi="Arial" w:cs="Arial"/>
                <w:sz w:val="20"/>
                <w:szCs w:val="20"/>
              </w:rPr>
              <w:t>square metres of land being</w:t>
            </w:r>
            <w:r>
              <w:rPr>
                <w:rFonts w:ascii="Arial" w:hAnsi="Arial" w:cs="Arial"/>
                <w:sz w:val="20"/>
                <w:szCs w:val="20"/>
              </w:rPr>
              <w:t xml:space="preserve"> grassland, east of Fort Road, Tilbury.</w:t>
            </w:r>
          </w:p>
          <w:p w14:paraId="3AA3B717" w14:textId="77777777" w:rsidR="006B65BC" w:rsidRDefault="006B65BC" w:rsidP="006B65BC">
            <w:pPr>
              <w:rPr>
                <w:rFonts w:ascii="Arial" w:hAnsi="Arial" w:cs="Arial"/>
                <w:color w:val="000000"/>
                <w:sz w:val="20"/>
                <w:szCs w:val="20"/>
                <w:shd w:val="clear" w:color="auto" w:fill="66FF66"/>
              </w:rPr>
            </w:pPr>
          </w:p>
          <w:p w14:paraId="03CC7F12" w14:textId="35B3B690" w:rsidR="006B65BC" w:rsidRDefault="006B65BC" w:rsidP="006B65BC">
            <w:pPr>
              <w:rPr>
                <w:rFonts w:ascii="Arial" w:hAnsi="Arial" w:cs="Arial"/>
                <w:sz w:val="20"/>
                <w:szCs w:val="20"/>
              </w:rPr>
            </w:pPr>
            <w:r w:rsidRPr="0042439D">
              <w:rPr>
                <w:rFonts w:ascii="Arial" w:hAnsi="Arial" w:cs="Arial"/>
                <w:b/>
                <w:i/>
                <w:sz w:val="20"/>
                <w:szCs w:val="20"/>
              </w:rPr>
              <w:t>Freehold title EX966447</w:t>
            </w:r>
          </w:p>
        </w:tc>
        <w:tc>
          <w:tcPr>
            <w:tcW w:w="10773" w:type="dxa"/>
            <w:shd w:val="clear" w:color="auto" w:fill="auto"/>
          </w:tcPr>
          <w:p w14:paraId="661417D8" w14:textId="77777777" w:rsidR="006B65BC" w:rsidRDefault="006B65BC" w:rsidP="006B65BC">
            <w:pPr>
              <w:rPr>
                <w:rFonts w:ascii="Arial" w:hAnsi="Arial" w:cs="Arial"/>
                <w:sz w:val="20"/>
                <w:szCs w:val="20"/>
              </w:rPr>
            </w:pPr>
            <w:r>
              <w:rPr>
                <w:rFonts w:ascii="Arial" w:hAnsi="Arial" w:cs="Arial"/>
                <w:sz w:val="20"/>
                <w:szCs w:val="20"/>
              </w:rPr>
              <w:t>Port of Tilbury London Limited</w:t>
            </w:r>
          </w:p>
          <w:p w14:paraId="2BE39D80" w14:textId="77777777" w:rsidR="006B65BC" w:rsidRPr="005B27ED" w:rsidRDefault="006B65BC" w:rsidP="006B65BC">
            <w:pPr>
              <w:rPr>
                <w:rFonts w:ascii="Arial" w:hAnsi="Arial" w:cs="Arial"/>
                <w:sz w:val="20"/>
                <w:szCs w:val="20"/>
              </w:rPr>
            </w:pPr>
            <w:r w:rsidRPr="005B27ED">
              <w:rPr>
                <w:rFonts w:ascii="Arial" w:hAnsi="Arial" w:cs="Arial"/>
                <w:sz w:val="20"/>
                <w:szCs w:val="20"/>
              </w:rPr>
              <w:t>Leslie Ford House</w:t>
            </w:r>
          </w:p>
          <w:p w14:paraId="561DFDC8" w14:textId="77777777" w:rsidR="006B65BC" w:rsidRPr="005B27ED" w:rsidRDefault="006B65BC" w:rsidP="006B65BC">
            <w:pPr>
              <w:rPr>
                <w:rFonts w:ascii="Arial" w:hAnsi="Arial" w:cs="Arial"/>
                <w:sz w:val="20"/>
                <w:szCs w:val="20"/>
              </w:rPr>
            </w:pPr>
            <w:r w:rsidRPr="005B27ED">
              <w:rPr>
                <w:rFonts w:ascii="Arial" w:hAnsi="Arial" w:cs="Arial"/>
                <w:sz w:val="20"/>
                <w:szCs w:val="20"/>
              </w:rPr>
              <w:t>Tilbury</w:t>
            </w:r>
          </w:p>
          <w:p w14:paraId="579DCA08" w14:textId="77777777" w:rsidR="006B65BC" w:rsidRPr="005B27ED" w:rsidRDefault="006B65BC" w:rsidP="006B65BC">
            <w:pPr>
              <w:rPr>
                <w:rFonts w:ascii="Arial" w:hAnsi="Arial" w:cs="Arial"/>
                <w:sz w:val="20"/>
                <w:szCs w:val="20"/>
              </w:rPr>
            </w:pPr>
            <w:r w:rsidRPr="005B27ED">
              <w:rPr>
                <w:rFonts w:ascii="Arial" w:hAnsi="Arial" w:cs="Arial"/>
                <w:sz w:val="20"/>
                <w:szCs w:val="20"/>
              </w:rPr>
              <w:t>Essex</w:t>
            </w:r>
          </w:p>
          <w:p w14:paraId="5B5C6FB8" w14:textId="77777777" w:rsidR="006B65BC" w:rsidRDefault="006B65BC" w:rsidP="006B65BC">
            <w:pPr>
              <w:rPr>
                <w:rFonts w:ascii="Arial" w:hAnsi="Arial" w:cs="Arial"/>
                <w:sz w:val="20"/>
                <w:szCs w:val="20"/>
              </w:rPr>
            </w:pPr>
            <w:r w:rsidRPr="005B27ED">
              <w:rPr>
                <w:rFonts w:ascii="Arial" w:hAnsi="Arial" w:cs="Arial"/>
                <w:sz w:val="20"/>
                <w:szCs w:val="20"/>
              </w:rPr>
              <w:t>RM18 7EH</w:t>
            </w:r>
          </w:p>
          <w:p w14:paraId="0436C562" w14:textId="77777777" w:rsidR="006B65BC" w:rsidRDefault="006B65BC" w:rsidP="006B65BC">
            <w:pPr>
              <w:rPr>
                <w:rFonts w:ascii="Arial" w:hAnsi="Arial" w:cs="Arial"/>
                <w:sz w:val="20"/>
                <w:szCs w:val="20"/>
              </w:rPr>
            </w:pPr>
            <w:r>
              <w:rPr>
                <w:rFonts w:ascii="Arial" w:hAnsi="Arial" w:cs="Arial"/>
                <w:sz w:val="20"/>
                <w:szCs w:val="20"/>
              </w:rPr>
              <w:t>(in respect of unilateral notice and beneficiary)</w:t>
            </w:r>
          </w:p>
          <w:p w14:paraId="443EE46B" w14:textId="75F12ED0" w:rsidR="006B65BC" w:rsidRDefault="006B65BC" w:rsidP="006B65BC">
            <w:pPr>
              <w:rPr>
                <w:rFonts w:ascii="Arial" w:hAnsi="Arial" w:cs="Arial"/>
                <w:sz w:val="20"/>
                <w:szCs w:val="20"/>
              </w:rPr>
            </w:pPr>
          </w:p>
          <w:p w14:paraId="2DA26A4D" w14:textId="6B002221" w:rsidR="006B65BC" w:rsidRDefault="006B65BC" w:rsidP="006B65BC">
            <w:pPr>
              <w:rPr>
                <w:rFonts w:ascii="Arial" w:hAnsi="Arial" w:cs="Arial"/>
                <w:sz w:val="20"/>
                <w:szCs w:val="20"/>
              </w:rPr>
            </w:pPr>
            <w:r>
              <w:rPr>
                <w:rFonts w:ascii="Arial" w:hAnsi="Arial" w:cs="Arial"/>
                <w:sz w:val="20"/>
                <w:szCs w:val="20"/>
              </w:rPr>
              <w:t>Thurrock Power Limited</w:t>
            </w:r>
          </w:p>
          <w:p w14:paraId="4AD4D028" w14:textId="77777777" w:rsidR="006B65BC" w:rsidRPr="00DF3ECA" w:rsidRDefault="006B65BC" w:rsidP="006B65BC">
            <w:pPr>
              <w:rPr>
                <w:rFonts w:ascii="Arial" w:hAnsi="Arial" w:cs="Arial"/>
                <w:sz w:val="20"/>
                <w:szCs w:val="20"/>
              </w:rPr>
            </w:pPr>
            <w:r w:rsidRPr="00DF3ECA">
              <w:rPr>
                <w:rFonts w:ascii="Arial" w:hAnsi="Arial" w:cs="Arial"/>
                <w:sz w:val="20"/>
                <w:szCs w:val="20"/>
              </w:rPr>
              <w:t>1st Floor</w:t>
            </w:r>
          </w:p>
          <w:p w14:paraId="6142739C" w14:textId="77777777" w:rsidR="006B65BC" w:rsidRPr="00DF3ECA" w:rsidRDefault="006B65BC" w:rsidP="006B65BC">
            <w:pPr>
              <w:rPr>
                <w:rFonts w:ascii="Arial" w:hAnsi="Arial" w:cs="Arial"/>
                <w:sz w:val="20"/>
                <w:szCs w:val="20"/>
              </w:rPr>
            </w:pPr>
            <w:r w:rsidRPr="00DF3ECA">
              <w:rPr>
                <w:rFonts w:ascii="Arial" w:hAnsi="Arial" w:cs="Arial"/>
                <w:sz w:val="20"/>
                <w:szCs w:val="20"/>
              </w:rPr>
              <w:t>145 Kensington Church Street</w:t>
            </w:r>
          </w:p>
          <w:p w14:paraId="4D5A02C9" w14:textId="77777777" w:rsidR="006B65BC" w:rsidRPr="00DF3ECA" w:rsidRDefault="006B65BC" w:rsidP="006B65BC">
            <w:pPr>
              <w:rPr>
                <w:rFonts w:ascii="Arial" w:hAnsi="Arial" w:cs="Arial"/>
                <w:sz w:val="20"/>
                <w:szCs w:val="20"/>
              </w:rPr>
            </w:pPr>
            <w:r w:rsidRPr="00DF3ECA">
              <w:rPr>
                <w:rFonts w:ascii="Arial" w:hAnsi="Arial" w:cs="Arial"/>
                <w:sz w:val="20"/>
                <w:szCs w:val="20"/>
              </w:rPr>
              <w:t>London</w:t>
            </w:r>
          </w:p>
          <w:p w14:paraId="1129AE11" w14:textId="77777777" w:rsidR="006B65BC" w:rsidRDefault="006B65BC" w:rsidP="006B65BC">
            <w:pPr>
              <w:rPr>
                <w:rFonts w:ascii="Arial" w:hAnsi="Arial" w:cs="Arial"/>
                <w:sz w:val="20"/>
                <w:szCs w:val="20"/>
              </w:rPr>
            </w:pPr>
            <w:r w:rsidRPr="00DF3ECA">
              <w:rPr>
                <w:rFonts w:ascii="Arial" w:hAnsi="Arial" w:cs="Arial"/>
                <w:sz w:val="20"/>
                <w:szCs w:val="20"/>
              </w:rPr>
              <w:t>W8 7LP</w:t>
            </w:r>
          </w:p>
          <w:p w14:paraId="07077BE0" w14:textId="77777777" w:rsidR="006B65BC" w:rsidRDefault="006B65BC" w:rsidP="006B65BC">
            <w:pPr>
              <w:rPr>
                <w:rFonts w:ascii="Arial" w:hAnsi="Arial" w:cs="Arial"/>
                <w:sz w:val="20"/>
                <w:szCs w:val="20"/>
              </w:rPr>
            </w:pPr>
            <w:r>
              <w:rPr>
                <w:rFonts w:ascii="Arial" w:hAnsi="Arial" w:cs="Arial"/>
                <w:sz w:val="20"/>
                <w:szCs w:val="20"/>
              </w:rPr>
              <w:t>(as beneficiary)</w:t>
            </w:r>
          </w:p>
          <w:p w14:paraId="409DE0B7" w14:textId="7AC17706" w:rsidR="006B65BC" w:rsidRDefault="006B65BC" w:rsidP="006B65BC">
            <w:pPr>
              <w:rPr>
                <w:rFonts w:ascii="Arial" w:hAnsi="Arial" w:cs="Arial"/>
                <w:sz w:val="20"/>
                <w:szCs w:val="20"/>
              </w:rPr>
            </w:pPr>
          </w:p>
          <w:p w14:paraId="3BCDAFF8" w14:textId="77777777" w:rsidR="006B65BC" w:rsidRPr="00A60A70" w:rsidRDefault="006B65BC" w:rsidP="006B65BC">
            <w:pPr>
              <w:rPr>
                <w:rFonts w:ascii="Arial" w:hAnsi="Arial" w:cs="Arial"/>
                <w:sz w:val="20"/>
                <w:szCs w:val="20"/>
              </w:rPr>
            </w:pPr>
            <w:r w:rsidRPr="00A60A70">
              <w:rPr>
                <w:rFonts w:ascii="Arial" w:hAnsi="Arial" w:cs="Arial"/>
                <w:sz w:val="20"/>
                <w:szCs w:val="20"/>
              </w:rPr>
              <w:t>C H Cole and Sons</w:t>
            </w:r>
          </w:p>
          <w:p w14:paraId="5CE4816D" w14:textId="77777777" w:rsidR="006B65BC" w:rsidRPr="009A3A51" w:rsidRDefault="006B65BC" w:rsidP="006B65BC">
            <w:pPr>
              <w:rPr>
                <w:rFonts w:ascii="Arial" w:hAnsi="Arial" w:cs="Arial"/>
                <w:sz w:val="20"/>
                <w:szCs w:val="20"/>
              </w:rPr>
            </w:pPr>
            <w:r w:rsidRPr="009A3A51">
              <w:rPr>
                <w:rFonts w:ascii="Arial" w:hAnsi="Arial" w:cs="Arial"/>
                <w:sz w:val="20"/>
                <w:szCs w:val="20"/>
              </w:rPr>
              <w:t>Mill House</w:t>
            </w:r>
          </w:p>
          <w:p w14:paraId="4546259D" w14:textId="77777777" w:rsidR="006B65BC" w:rsidRPr="009A3A51" w:rsidRDefault="006B65BC" w:rsidP="006B65BC">
            <w:pPr>
              <w:rPr>
                <w:rFonts w:ascii="Arial" w:hAnsi="Arial" w:cs="Arial"/>
                <w:sz w:val="20"/>
                <w:szCs w:val="20"/>
              </w:rPr>
            </w:pPr>
            <w:r w:rsidRPr="009A3A51">
              <w:rPr>
                <w:rFonts w:ascii="Arial" w:hAnsi="Arial" w:cs="Arial"/>
                <w:sz w:val="20"/>
                <w:szCs w:val="20"/>
              </w:rPr>
              <w:t>Muckingford Road</w:t>
            </w:r>
          </w:p>
          <w:p w14:paraId="2F1DCAE8" w14:textId="77777777" w:rsidR="006B65BC" w:rsidRPr="009A3A51" w:rsidRDefault="006B65BC" w:rsidP="006B65BC">
            <w:pPr>
              <w:rPr>
                <w:rFonts w:ascii="Arial" w:hAnsi="Arial" w:cs="Arial"/>
                <w:sz w:val="20"/>
                <w:szCs w:val="20"/>
              </w:rPr>
            </w:pPr>
            <w:r w:rsidRPr="009A3A51">
              <w:rPr>
                <w:rFonts w:ascii="Arial" w:hAnsi="Arial" w:cs="Arial"/>
                <w:sz w:val="20"/>
                <w:szCs w:val="20"/>
              </w:rPr>
              <w:t>West Tilbury</w:t>
            </w:r>
          </w:p>
          <w:p w14:paraId="24FDFC13" w14:textId="77777777" w:rsidR="006B65BC" w:rsidRPr="009A3A51" w:rsidRDefault="006B65BC" w:rsidP="006B65BC">
            <w:pPr>
              <w:rPr>
                <w:rFonts w:ascii="Arial" w:hAnsi="Arial" w:cs="Arial"/>
                <w:sz w:val="20"/>
                <w:szCs w:val="20"/>
              </w:rPr>
            </w:pPr>
            <w:r w:rsidRPr="009A3A51">
              <w:rPr>
                <w:rFonts w:ascii="Arial" w:hAnsi="Arial" w:cs="Arial"/>
                <w:sz w:val="20"/>
                <w:szCs w:val="20"/>
              </w:rPr>
              <w:t>Tilbury</w:t>
            </w:r>
          </w:p>
          <w:p w14:paraId="3EBC3DEB" w14:textId="77777777" w:rsidR="006B65BC" w:rsidRPr="009A3A51" w:rsidRDefault="006B65BC" w:rsidP="006B65BC">
            <w:pPr>
              <w:rPr>
                <w:rFonts w:ascii="Arial" w:hAnsi="Arial" w:cs="Arial"/>
                <w:sz w:val="20"/>
                <w:szCs w:val="20"/>
              </w:rPr>
            </w:pPr>
            <w:r w:rsidRPr="009A3A51">
              <w:rPr>
                <w:rFonts w:ascii="Arial" w:hAnsi="Arial" w:cs="Arial"/>
                <w:sz w:val="20"/>
                <w:szCs w:val="20"/>
              </w:rPr>
              <w:t>Essex</w:t>
            </w:r>
          </w:p>
          <w:p w14:paraId="56A0321E" w14:textId="77777777" w:rsidR="006B65BC" w:rsidRDefault="006B65BC" w:rsidP="006B65BC">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5AAF8941" w14:textId="77777777" w:rsidR="006B65BC" w:rsidRPr="00A60A70" w:rsidRDefault="006B65BC" w:rsidP="006B65BC">
            <w:pPr>
              <w:rPr>
                <w:rFonts w:ascii="Arial" w:hAnsi="Arial" w:cs="Arial"/>
                <w:sz w:val="20"/>
                <w:szCs w:val="20"/>
              </w:rPr>
            </w:pPr>
            <w:r w:rsidRPr="00A60A70">
              <w:rPr>
                <w:rFonts w:ascii="Arial" w:hAnsi="Arial" w:cs="Arial"/>
                <w:sz w:val="20"/>
                <w:szCs w:val="20"/>
              </w:rPr>
              <w:t xml:space="preserve">(in respect of </w:t>
            </w:r>
            <w:r>
              <w:rPr>
                <w:rFonts w:ascii="Arial" w:hAnsi="Arial" w:cs="Arial"/>
                <w:sz w:val="20"/>
                <w:szCs w:val="20"/>
              </w:rPr>
              <w:t>rights of common)</w:t>
            </w:r>
          </w:p>
          <w:p w14:paraId="1B317315" w14:textId="77777777" w:rsidR="006B65BC" w:rsidRPr="00A60A70" w:rsidRDefault="006B65BC" w:rsidP="006B65BC">
            <w:pPr>
              <w:rPr>
                <w:rFonts w:ascii="Arial" w:hAnsi="Arial" w:cs="Arial"/>
                <w:sz w:val="20"/>
                <w:szCs w:val="20"/>
              </w:rPr>
            </w:pPr>
          </w:p>
          <w:p w14:paraId="5318B8C1" w14:textId="77777777" w:rsidR="006B65BC" w:rsidRPr="00A60A70" w:rsidRDefault="006B65BC" w:rsidP="006B65BC">
            <w:pPr>
              <w:rPr>
                <w:rFonts w:ascii="Arial" w:hAnsi="Arial" w:cs="Arial"/>
                <w:sz w:val="20"/>
                <w:szCs w:val="20"/>
              </w:rPr>
            </w:pPr>
            <w:r w:rsidRPr="00A60A70">
              <w:rPr>
                <w:rFonts w:ascii="Arial" w:hAnsi="Arial" w:cs="Arial"/>
                <w:sz w:val="20"/>
                <w:szCs w:val="20"/>
              </w:rPr>
              <w:t>Jeremy Godsmark Finnis</w:t>
            </w:r>
          </w:p>
          <w:p w14:paraId="7674B2EE" w14:textId="77777777" w:rsidR="006B65BC" w:rsidRPr="00A60A70" w:rsidRDefault="006B65BC" w:rsidP="006B65BC">
            <w:pPr>
              <w:rPr>
                <w:rFonts w:ascii="Arial" w:hAnsi="Arial" w:cs="Arial"/>
                <w:sz w:val="20"/>
                <w:szCs w:val="20"/>
              </w:rPr>
            </w:pPr>
            <w:r w:rsidRPr="00A60A70">
              <w:rPr>
                <w:rFonts w:ascii="Arial" w:hAnsi="Arial" w:cs="Arial"/>
                <w:sz w:val="20"/>
                <w:szCs w:val="20"/>
              </w:rPr>
              <w:t>Mill House</w:t>
            </w:r>
          </w:p>
          <w:p w14:paraId="76014719" w14:textId="77777777" w:rsidR="006B65BC" w:rsidRPr="00A60A70" w:rsidRDefault="006B65BC" w:rsidP="006B65BC">
            <w:pPr>
              <w:rPr>
                <w:rFonts w:ascii="Arial" w:hAnsi="Arial" w:cs="Arial"/>
                <w:sz w:val="20"/>
                <w:szCs w:val="20"/>
              </w:rPr>
            </w:pPr>
            <w:r w:rsidRPr="00A60A70">
              <w:rPr>
                <w:rFonts w:ascii="Arial" w:hAnsi="Arial" w:cs="Arial"/>
                <w:sz w:val="20"/>
                <w:szCs w:val="20"/>
              </w:rPr>
              <w:t>Muckingford Road</w:t>
            </w:r>
          </w:p>
          <w:p w14:paraId="2A1186FD" w14:textId="77777777" w:rsidR="006B65BC" w:rsidRPr="00A60A70" w:rsidRDefault="006B65BC" w:rsidP="006B65BC">
            <w:pPr>
              <w:rPr>
                <w:rFonts w:ascii="Arial" w:hAnsi="Arial" w:cs="Arial"/>
                <w:sz w:val="20"/>
                <w:szCs w:val="20"/>
              </w:rPr>
            </w:pPr>
            <w:r w:rsidRPr="00A60A70">
              <w:rPr>
                <w:rFonts w:ascii="Arial" w:hAnsi="Arial" w:cs="Arial"/>
                <w:sz w:val="20"/>
                <w:szCs w:val="20"/>
              </w:rPr>
              <w:t>West Tilbury</w:t>
            </w:r>
          </w:p>
          <w:p w14:paraId="7D7469F4" w14:textId="77777777" w:rsidR="006B65BC" w:rsidRDefault="006B65BC" w:rsidP="006B65BC">
            <w:pPr>
              <w:rPr>
                <w:rFonts w:ascii="Arial" w:hAnsi="Arial" w:cs="Arial"/>
                <w:sz w:val="20"/>
                <w:szCs w:val="20"/>
              </w:rPr>
            </w:pPr>
            <w:r w:rsidRPr="00A60A70">
              <w:rPr>
                <w:rFonts w:ascii="Arial" w:hAnsi="Arial" w:cs="Arial"/>
                <w:sz w:val="20"/>
                <w:szCs w:val="20"/>
              </w:rPr>
              <w:t>Tilbury</w:t>
            </w:r>
          </w:p>
          <w:p w14:paraId="7611B1DE" w14:textId="77777777" w:rsidR="006B65BC" w:rsidRPr="00A60A70" w:rsidRDefault="006B65BC" w:rsidP="006B65BC">
            <w:pPr>
              <w:rPr>
                <w:rFonts w:ascii="Arial" w:hAnsi="Arial" w:cs="Arial"/>
                <w:sz w:val="20"/>
                <w:szCs w:val="20"/>
              </w:rPr>
            </w:pPr>
            <w:r>
              <w:rPr>
                <w:rFonts w:ascii="Arial" w:hAnsi="Arial" w:cs="Arial"/>
                <w:sz w:val="20"/>
                <w:szCs w:val="20"/>
              </w:rPr>
              <w:t>Essex</w:t>
            </w:r>
          </w:p>
          <w:p w14:paraId="1FE19826" w14:textId="77777777" w:rsidR="006B65BC" w:rsidRPr="00A60A70" w:rsidRDefault="006B65BC" w:rsidP="006B65BC">
            <w:pPr>
              <w:rPr>
                <w:rFonts w:ascii="Arial" w:hAnsi="Arial" w:cs="Arial"/>
                <w:sz w:val="20"/>
                <w:szCs w:val="20"/>
              </w:rPr>
            </w:pPr>
            <w:r w:rsidRPr="00A60A70">
              <w:rPr>
                <w:rFonts w:ascii="Arial" w:hAnsi="Arial" w:cs="Arial"/>
                <w:sz w:val="20"/>
                <w:szCs w:val="20"/>
              </w:rPr>
              <w:t>RM18 8TP</w:t>
            </w:r>
          </w:p>
          <w:p w14:paraId="2C969F15"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2961A1BA" w14:textId="77777777" w:rsidR="006B65BC" w:rsidRPr="00A60A70" w:rsidRDefault="006B65BC" w:rsidP="006B65BC">
            <w:pPr>
              <w:rPr>
                <w:rFonts w:ascii="Arial" w:hAnsi="Arial" w:cs="Arial"/>
                <w:sz w:val="20"/>
                <w:szCs w:val="20"/>
              </w:rPr>
            </w:pPr>
          </w:p>
          <w:p w14:paraId="21861FC8" w14:textId="77777777" w:rsidR="006B65BC" w:rsidRPr="00A60A70" w:rsidRDefault="006B65BC" w:rsidP="006B65BC">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317E12E0" w14:textId="77777777" w:rsidR="006B65BC" w:rsidRPr="00A60A70" w:rsidRDefault="006B65BC" w:rsidP="006B65BC">
            <w:pPr>
              <w:rPr>
                <w:rFonts w:ascii="Arial" w:hAnsi="Arial" w:cs="Arial"/>
                <w:sz w:val="20"/>
                <w:szCs w:val="20"/>
              </w:rPr>
            </w:pPr>
            <w:r w:rsidRPr="00A60A70">
              <w:rPr>
                <w:rFonts w:ascii="Arial" w:hAnsi="Arial" w:cs="Arial"/>
                <w:sz w:val="20"/>
                <w:szCs w:val="20"/>
              </w:rPr>
              <w:t>44 St Johns Road</w:t>
            </w:r>
          </w:p>
          <w:p w14:paraId="4CA6DF56" w14:textId="77777777" w:rsidR="006B65BC" w:rsidRPr="00A60A70" w:rsidRDefault="006B65BC" w:rsidP="006B65BC">
            <w:pPr>
              <w:rPr>
                <w:rFonts w:ascii="Arial" w:hAnsi="Arial" w:cs="Arial"/>
                <w:sz w:val="20"/>
                <w:szCs w:val="20"/>
              </w:rPr>
            </w:pPr>
            <w:r w:rsidRPr="00A60A70">
              <w:rPr>
                <w:rFonts w:ascii="Arial" w:hAnsi="Arial" w:cs="Arial"/>
                <w:sz w:val="20"/>
                <w:szCs w:val="20"/>
              </w:rPr>
              <w:lastRenderedPageBreak/>
              <w:t>Writtle</w:t>
            </w:r>
          </w:p>
          <w:p w14:paraId="38D2B66B" w14:textId="77777777" w:rsidR="006B65BC" w:rsidRDefault="006B65BC" w:rsidP="006B65BC">
            <w:pPr>
              <w:rPr>
                <w:rFonts w:ascii="Arial" w:hAnsi="Arial" w:cs="Arial"/>
                <w:sz w:val="20"/>
                <w:szCs w:val="20"/>
              </w:rPr>
            </w:pPr>
            <w:r w:rsidRPr="00A60A70">
              <w:rPr>
                <w:rFonts w:ascii="Arial" w:hAnsi="Arial" w:cs="Arial"/>
                <w:sz w:val="20"/>
                <w:szCs w:val="20"/>
              </w:rPr>
              <w:t>Chelmsford</w:t>
            </w:r>
          </w:p>
          <w:p w14:paraId="06ACE7FD" w14:textId="77777777" w:rsidR="006B65BC" w:rsidRPr="00A60A70" w:rsidRDefault="006B65BC" w:rsidP="006B65BC">
            <w:pPr>
              <w:rPr>
                <w:rFonts w:ascii="Arial" w:hAnsi="Arial" w:cs="Arial"/>
                <w:sz w:val="20"/>
                <w:szCs w:val="20"/>
              </w:rPr>
            </w:pPr>
            <w:r>
              <w:rPr>
                <w:rFonts w:ascii="Arial" w:hAnsi="Arial" w:cs="Arial"/>
                <w:sz w:val="20"/>
                <w:szCs w:val="20"/>
              </w:rPr>
              <w:t>Essex</w:t>
            </w:r>
          </w:p>
          <w:p w14:paraId="324C8278" w14:textId="77777777" w:rsidR="006B65BC" w:rsidRPr="00A60A70" w:rsidRDefault="006B65BC" w:rsidP="006B65BC">
            <w:pPr>
              <w:rPr>
                <w:rFonts w:ascii="Arial" w:hAnsi="Arial" w:cs="Arial"/>
                <w:sz w:val="20"/>
                <w:szCs w:val="20"/>
              </w:rPr>
            </w:pPr>
            <w:r w:rsidRPr="00A60A70">
              <w:rPr>
                <w:rFonts w:ascii="Arial" w:hAnsi="Arial" w:cs="Arial"/>
                <w:sz w:val="20"/>
                <w:szCs w:val="20"/>
              </w:rPr>
              <w:t>CM1 3EB</w:t>
            </w:r>
          </w:p>
          <w:p w14:paraId="3C35F9DB"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7DBF0C3D" w14:textId="77777777" w:rsidR="006B65BC" w:rsidRPr="00A60A70" w:rsidRDefault="006B65BC" w:rsidP="006B65BC">
            <w:pPr>
              <w:rPr>
                <w:rFonts w:ascii="Arial" w:hAnsi="Arial" w:cs="Arial"/>
                <w:sz w:val="20"/>
                <w:szCs w:val="20"/>
              </w:rPr>
            </w:pPr>
          </w:p>
          <w:p w14:paraId="25457D84" w14:textId="77777777" w:rsidR="006B65BC" w:rsidRPr="00A60A70" w:rsidRDefault="006B65BC" w:rsidP="006B65BC">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75ED0671" w14:textId="77777777" w:rsidR="006B65BC" w:rsidRPr="0045109C" w:rsidRDefault="006B65BC" w:rsidP="006B65BC">
            <w:pPr>
              <w:rPr>
                <w:rFonts w:ascii="Arial" w:hAnsi="Arial" w:cs="Arial"/>
                <w:sz w:val="20"/>
                <w:szCs w:val="20"/>
              </w:rPr>
            </w:pPr>
            <w:r w:rsidRPr="0045109C">
              <w:rPr>
                <w:rFonts w:ascii="Arial" w:hAnsi="Arial" w:cs="Arial"/>
                <w:sz w:val="20"/>
                <w:szCs w:val="20"/>
              </w:rPr>
              <w:t>Wyfields Farm</w:t>
            </w:r>
          </w:p>
          <w:p w14:paraId="211D26EC" w14:textId="77777777" w:rsidR="006B65BC" w:rsidRPr="0045109C" w:rsidRDefault="006B65BC" w:rsidP="006B65BC">
            <w:pPr>
              <w:rPr>
                <w:rFonts w:ascii="Arial" w:hAnsi="Arial" w:cs="Arial"/>
                <w:sz w:val="20"/>
                <w:szCs w:val="20"/>
              </w:rPr>
            </w:pPr>
            <w:r w:rsidRPr="0045109C">
              <w:rPr>
                <w:rFonts w:ascii="Arial" w:hAnsi="Arial" w:cs="Arial"/>
                <w:sz w:val="20"/>
                <w:szCs w:val="20"/>
              </w:rPr>
              <w:t>Blackbush Lane</w:t>
            </w:r>
          </w:p>
          <w:p w14:paraId="766AE799" w14:textId="77777777" w:rsidR="006B65BC" w:rsidRPr="0045109C" w:rsidRDefault="006B65BC" w:rsidP="006B65BC">
            <w:pPr>
              <w:rPr>
                <w:rFonts w:ascii="Arial" w:hAnsi="Arial" w:cs="Arial"/>
                <w:sz w:val="20"/>
                <w:szCs w:val="20"/>
              </w:rPr>
            </w:pPr>
            <w:r w:rsidRPr="0045109C">
              <w:rPr>
                <w:rFonts w:ascii="Arial" w:hAnsi="Arial" w:cs="Arial"/>
                <w:sz w:val="20"/>
                <w:szCs w:val="20"/>
              </w:rPr>
              <w:t>Horndon on the Hill</w:t>
            </w:r>
          </w:p>
          <w:p w14:paraId="7E43DDCD" w14:textId="77777777" w:rsidR="006B65BC" w:rsidRPr="0045109C" w:rsidRDefault="006B65BC" w:rsidP="006B65BC">
            <w:pPr>
              <w:rPr>
                <w:rFonts w:ascii="Arial" w:hAnsi="Arial" w:cs="Arial"/>
                <w:sz w:val="20"/>
                <w:szCs w:val="20"/>
              </w:rPr>
            </w:pPr>
            <w:r w:rsidRPr="0045109C">
              <w:rPr>
                <w:rFonts w:ascii="Arial" w:hAnsi="Arial" w:cs="Arial"/>
                <w:sz w:val="20"/>
                <w:szCs w:val="20"/>
              </w:rPr>
              <w:t>Stanford-Le-Hope</w:t>
            </w:r>
          </w:p>
          <w:p w14:paraId="0CA1002E" w14:textId="77777777" w:rsidR="006B65BC" w:rsidRPr="0045109C" w:rsidRDefault="006B65BC" w:rsidP="006B65BC">
            <w:pPr>
              <w:rPr>
                <w:rFonts w:ascii="Arial" w:hAnsi="Arial" w:cs="Arial"/>
                <w:sz w:val="20"/>
                <w:szCs w:val="20"/>
              </w:rPr>
            </w:pPr>
            <w:r w:rsidRPr="0045109C">
              <w:rPr>
                <w:rFonts w:ascii="Arial" w:hAnsi="Arial" w:cs="Arial"/>
                <w:sz w:val="20"/>
                <w:szCs w:val="20"/>
              </w:rPr>
              <w:t>Essex</w:t>
            </w:r>
          </w:p>
          <w:p w14:paraId="17909E2F" w14:textId="77777777" w:rsidR="006B65BC" w:rsidRPr="00A60A70" w:rsidRDefault="006B65BC" w:rsidP="006B65BC">
            <w:pPr>
              <w:rPr>
                <w:rFonts w:ascii="Arial" w:hAnsi="Arial" w:cs="Arial"/>
                <w:sz w:val="20"/>
                <w:szCs w:val="20"/>
              </w:rPr>
            </w:pPr>
            <w:r w:rsidRPr="0045109C">
              <w:rPr>
                <w:rFonts w:ascii="Arial" w:hAnsi="Arial" w:cs="Arial"/>
                <w:sz w:val="20"/>
                <w:szCs w:val="20"/>
              </w:rPr>
              <w:t>SS17 8PT</w:t>
            </w:r>
          </w:p>
          <w:p w14:paraId="221130C4"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088891D1" w14:textId="77777777" w:rsidR="006B65BC" w:rsidRPr="00A60A70" w:rsidRDefault="006B65BC" w:rsidP="006B65BC">
            <w:pPr>
              <w:rPr>
                <w:rFonts w:ascii="Arial" w:hAnsi="Arial" w:cs="Arial"/>
                <w:sz w:val="20"/>
                <w:szCs w:val="20"/>
              </w:rPr>
            </w:pPr>
          </w:p>
          <w:p w14:paraId="7A4EC4C1" w14:textId="77777777" w:rsidR="006B65BC" w:rsidRPr="00A60A70" w:rsidRDefault="006B65BC" w:rsidP="006B65BC">
            <w:pPr>
              <w:rPr>
                <w:rFonts w:ascii="Arial" w:hAnsi="Arial" w:cs="Arial"/>
                <w:sz w:val="20"/>
                <w:szCs w:val="20"/>
              </w:rPr>
            </w:pPr>
            <w:r w:rsidRPr="00A60A70">
              <w:rPr>
                <w:rFonts w:ascii="Arial" w:hAnsi="Arial" w:cs="Arial"/>
                <w:sz w:val="20"/>
                <w:szCs w:val="20"/>
              </w:rPr>
              <w:t>Sheila Elizabeth Hodson</w:t>
            </w:r>
          </w:p>
          <w:p w14:paraId="3ADF2B68" w14:textId="77777777" w:rsidR="006B65BC" w:rsidRPr="0045109C" w:rsidRDefault="006B65BC" w:rsidP="006B65BC">
            <w:pPr>
              <w:rPr>
                <w:rFonts w:ascii="Arial" w:hAnsi="Arial" w:cs="Arial"/>
                <w:sz w:val="20"/>
                <w:szCs w:val="20"/>
              </w:rPr>
            </w:pPr>
            <w:r w:rsidRPr="0045109C">
              <w:rPr>
                <w:rFonts w:ascii="Arial" w:hAnsi="Arial" w:cs="Arial"/>
                <w:sz w:val="20"/>
                <w:szCs w:val="20"/>
              </w:rPr>
              <w:t>Cherry Orchard Farm</w:t>
            </w:r>
          </w:p>
          <w:p w14:paraId="1E910209" w14:textId="77777777" w:rsidR="006B65BC" w:rsidRPr="0045109C" w:rsidRDefault="006B65BC" w:rsidP="006B65BC">
            <w:pPr>
              <w:rPr>
                <w:rFonts w:ascii="Arial" w:hAnsi="Arial" w:cs="Arial"/>
                <w:sz w:val="20"/>
                <w:szCs w:val="20"/>
              </w:rPr>
            </w:pPr>
            <w:r w:rsidRPr="0045109C">
              <w:rPr>
                <w:rFonts w:ascii="Arial" w:hAnsi="Arial" w:cs="Arial"/>
                <w:sz w:val="20"/>
                <w:szCs w:val="20"/>
              </w:rPr>
              <w:t>Conways Road</w:t>
            </w:r>
          </w:p>
          <w:p w14:paraId="3C07D129" w14:textId="77777777" w:rsidR="006B65BC" w:rsidRPr="0045109C" w:rsidRDefault="006B65BC" w:rsidP="006B65BC">
            <w:pPr>
              <w:rPr>
                <w:rFonts w:ascii="Arial" w:hAnsi="Arial" w:cs="Arial"/>
                <w:sz w:val="20"/>
                <w:szCs w:val="20"/>
              </w:rPr>
            </w:pPr>
            <w:r w:rsidRPr="0045109C">
              <w:rPr>
                <w:rFonts w:ascii="Arial" w:hAnsi="Arial" w:cs="Arial"/>
                <w:sz w:val="20"/>
                <w:szCs w:val="20"/>
              </w:rPr>
              <w:t>Orsett</w:t>
            </w:r>
          </w:p>
          <w:p w14:paraId="12EFED16" w14:textId="77777777" w:rsidR="006B65BC" w:rsidRPr="0045109C" w:rsidRDefault="006B65BC" w:rsidP="006B65BC">
            <w:pPr>
              <w:rPr>
                <w:rFonts w:ascii="Arial" w:hAnsi="Arial" w:cs="Arial"/>
                <w:sz w:val="20"/>
                <w:szCs w:val="20"/>
              </w:rPr>
            </w:pPr>
            <w:r w:rsidRPr="0045109C">
              <w:rPr>
                <w:rFonts w:ascii="Arial" w:hAnsi="Arial" w:cs="Arial"/>
                <w:sz w:val="20"/>
                <w:szCs w:val="20"/>
              </w:rPr>
              <w:t>Grays</w:t>
            </w:r>
          </w:p>
          <w:p w14:paraId="19671AA5" w14:textId="77777777" w:rsidR="006B65BC" w:rsidRPr="00A60A70" w:rsidRDefault="006B65BC" w:rsidP="006B65BC">
            <w:pPr>
              <w:rPr>
                <w:rFonts w:ascii="Arial" w:hAnsi="Arial" w:cs="Arial"/>
                <w:sz w:val="20"/>
                <w:szCs w:val="20"/>
              </w:rPr>
            </w:pPr>
            <w:r w:rsidRPr="0045109C">
              <w:rPr>
                <w:rFonts w:ascii="Arial" w:hAnsi="Arial" w:cs="Arial"/>
                <w:sz w:val="20"/>
                <w:szCs w:val="20"/>
              </w:rPr>
              <w:t>RM16 3EL</w:t>
            </w:r>
          </w:p>
          <w:p w14:paraId="2375E184" w14:textId="77777777" w:rsidR="006B65BC" w:rsidRPr="00A60A70" w:rsidRDefault="006B65BC" w:rsidP="006B65BC">
            <w:pPr>
              <w:rPr>
                <w:rFonts w:ascii="Arial" w:hAnsi="Arial" w:cs="Arial"/>
                <w:sz w:val="20"/>
                <w:szCs w:val="20"/>
              </w:rPr>
            </w:pPr>
            <w:r w:rsidRPr="00A60A70">
              <w:rPr>
                <w:rFonts w:ascii="Arial" w:hAnsi="Arial" w:cs="Arial"/>
                <w:sz w:val="20"/>
                <w:szCs w:val="20"/>
              </w:rPr>
              <w:t>(in respect of rights of common)</w:t>
            </w:r>
          </w:p>
          <w:p w14:paraId="7C5959EB" w14:textId="77777777" w:rsidR="006B65BC" w:rsidRPr="00A60A70" w:rsidRDefault="006B65BC" w:rsidP="006B65BC">
            <w:pPr>
              <w:rPr>
                <w:rFonts w:ascii="Arial" w:hAnsi="Arial" w:cs="Arial"/>
                <w:sz w:val="20"/>
                <w:szCs w:val="20"/>
              </w:rPr>
            </w:pPr>
          </w:p>
          <w:p w14:paraId="0ADB8BD4" w14:textId="77777777" w:rsidR="006B65BC" w:rsidRPr="00A60A70" w:rsidRDefault="006B65BC" w:rsidP="006B65BC">
            <w:pPr>
              <w:rPr>
                <w:rFonts w:ascii="Arial" w:hAnsi="Arial" w:cs="Arial"/>
                <w:sz w:val="20"/>
                <w:szCs w:val="20"/>
              </w:rPr>
            </w:pPr>
            <w:r w:rsidRPr="00A60A70">
              <w:rPr>
                <w:rFonts w:ascii="Arial" w:hAnsi="Arial" w:cs="Arial"/>
                <w:sz w:val="20"/>
                <w:szCs w:val="20"/>
              </w:rPr>
              <w:t>Sue Cole</w:t>
            </w:r>
          </w:p>
          <w:p w14:paraId="238FF672" w14:textId="77777777" w:rsidR="006B65BC" w:rsidRPr="00A60A70" w:rsidRDefault="006B65BC" w:rsidP="006B65BC">
            <w:pPr>
              <w:rPr>
                <w:rFonts w:ascii="Arial" w:hAnsi="Arial" w:cs="Arial"/>
                <w:sz w:val="20"/>
                <w:szCs w:val="20"/>
              </w:rPr>
            </w:pPr>
            <w:r w:rsidRPr="00A60A70">
              <w:rPr>
                <w:rFonts w:ascii="Arial" w:hAnsi="Arial" w:cs="Arial"/>
                <w:sz w:val="20"/>
                <w:szCs w:val="20"/>
              </w:rPr>
              <w:t>Mill House</w:t>
            </w:r>
          </w:p>
          <w:p w14:paraId="64EE3041" w14:textId="77777777" w:rsidR="006B65BC" w:rsidRPr="00A60A70" w:rsidRDefault="006B65BC" w:rsidP="006B65BC">
            <w:pPr>
              <w:rPr>
                <w:rFonts w:ascii="Arial" w:hAnsi="Arial" w:cs="Arial"/>
                <w:sz w:val="20"/>
                <w:szCs w:val="20"/>
              </w:rPr>
            </w:pPr>
            <w:r w:rsidRPr="00A60A70">
              <w:rPr>
                <w:rFonts w:ascii="Arial" w:hAnsi="Arial" w:cs="Arial"/>
                <w:sz w:val="20"/>
                <w:szCs w:val="20"/>
              </w:rPr>
              <w:t>Muckingford Road</w:t>
            </w:r>
          </w:p>
          <w:p w14:paraId="20BE1A56" w14:textId="77777777" w:rsidR="006B65BC" w:rsidRPr="00A60A70" w:rsidRDefault="006B65BC" w:rsidP="006B65BC">
            <w:pPr>
              <w:rPr>
                <w:rFonts w:ascii="Arial" w:hAnsi="Arial" w:cs="Arial"/>
                <w:sz w:val="20"/>
                <w:szCs w:val="20"/>
              </w:rPr>
            </w:pPr>
            <w:r w:rsidRPr="00A60A70">
              <w:rPr>
                <w:rFonts w:ascii="Arial" w:hAnsi="Arial" w:cs="Arial"/>
                <w:sz w:val="20"/>
                <w:szCs w:val="20"/>
              </w:rPr>
              <w:t>West Tilbury</w:t>
            </w:r>
          </w:p>
          <w:p w14:paraId="38051E39" w14:textId="77777777" w:rsidR="006B65BC" w:rsidRDefault="006B65BC" w:rsidP="006B65BC">
            <w:pPr>
              <w:rPr>
                <w:rFonts w:ascii="Arial" w:hAnsi="Arial" w:cs="Arial"/>
                <w:sz w:val="20"/>
                <w:szCs w:val="20"/>
              </w:rPr>
            </w:pPr>
            <w:r w:rsidRPr="00A60A70">
              <w:rPr>
                <w:rFonts w:ascii="Arial" w:hAnsi="Arial" w:cs="Arial"/>
                <w:sz w:val="20"/>
                <w:szCs w:val="20"/>
              </w:rPr>
              <w:t>Tilbury</w:t>
            </w:r>
          </w:p>
          <w:p w14:paraId="37654766" w14:textId="77777777" w:rsidR="006B65BC" w:rsidRPr="00A60A70" w:rsidRDefault="006B65BC" w:rsidP="006B65BC">
            <w:pPr>
              <w:rPr>
                <w:rFonts w:ascii="Arial" w:hAnsi="Arial" w:cs="Arial"/>
                <w:sz w:val="20"/>
                <w:szCs w:val="20"/>
              </w:rPr>
            </w:pPr>
            <w:r>
              <w:rPr>
                <w:rFonts w:ascii="Arial" w:hAnsi="Arial" w:cs="Arial"/>
                <w:sz w:val="20"/>
                <w:szCs w:val="20"/>
              </w:rPr>
              <w:t>Essex</w:t>
            </w:r>
          </w:p>
          <w:p w14:paraId="4370F3F7" w14:textId="77777777" w:rsidR="006B65BC" w:rsidRPr="00A60A70" w:rsidRDefault="006B65BC" w:rsidP="006B65BC">
            <w:pPr>
              <w:rPr>
                <w:rFonts w:ascii="Arial" w:hAnsi="Arial" w:cs="Arial"/>
                <w:sz w:val="20"/>
                <w:szCs w:val="20"/>
              </w:rPr>
            </w:pPr>
            <w:r w:rsidRPr="00A60A70">
              <w:rPr>
                <w:rFonts w:ascii="Arial" w:hAnsi="Arial" w:cs="Arial"/>
                <w:sz w:val="20"/>
                <w:szCs w:val="20"/>
              </w:rPr>
              <w:t>RM18 8TP</w:t>
            </w:r>
          </w:p>
          <w:p w14:paraId="5F4C1163" w14:textId="77777777" w:rsidR="006B65BC" w:rsidRDefault="006B65BC" w:rsidP="006B65BC">
            <w:pPr>
              <w:rPr>
                <w:rFonts w:ascii="Arial" w:hAnsi="Arial" w:cs="Arial"/>
                <w:sz w:val="20"/>
                <w:szCs w:val="20"/>
              </w:rPr>
            </w:pPr>
            <w:r w:rsidRPr="00A60A70">
              <w:rPr>
                <w:rFonts w:ascii="Arial" w:hAnsi="Arial" w:cs="Arial"/>
                <w:sz w:val="20"/>
                <w:szCs w:val="20"/>
              </w:rPr>
              <w:t>(in respect of rights of common)</w:t>
            </w:r>
          </w:p>
          <w:p w14:paraId="573386D7" w14:textId="0CBB0379" w:rsidR="006B65BC" w:rsidRDefault="006B65BC" w:rsidP="006B65BC">
            <w:pPr>
              <w:rPr>
                <w:rFonts w:ascii="Arial" w:hAnsi="Arial" w:cs="Arial"/>
                <w:sz w:val="20"/>
                <w:szCs w:val="20"/>
              </w:rPr>
            </w:pPr>
          </w:p>
        </w:tc>
      </w:tr>
      <w:tr w:rsidR="00BB7A15" w:rsidRPr="00F370D6" w14:paraId="05D08631" w14:textId="77777777" w:rsidTr="008A111C">
        <w:trPr>
          <w:trHeight w:val="189"/>
        </w:trPr>
        <w:tc>
          <w:tcPr>
            <w:tcW w:w="1135" w:type="dxa"/>
            <w:shd w:val="clear" w:color="auto" w:fill="auto"/>
          </w:tcPr>
          <w:p w14:paraId="5CB5C687" w14:textId="38576B45" w:rsidR="00BB7A15" w:rsidRDefault="00BB7A15" w:rsidP="00BB7A15">
            <w:pPr>
              <w:rPr>
                <w:rFonts w:ascii="Arial" w:hAnsi="Arial" w:cs="Arial"/>
                <w:sz w:val="20"/>
                <w:szCs w:val="20"/>
              </w:rPr>
            </w:pPr>
            <w:r>
              <w:rPr>
                <w:rFonts w:ascii="Arial" w:hAnsi="Arial" w:cs="Arial"/>
                <w:sz w:val="20"/>
                <w:szCs w:val="20"/>
              </w:rPr>
              <w:lastRenderedPageBreak/>
              <w:t>05/06</w:t>
            </w:r>
          </w:p>
        </w:tc>
        <w:tc>
          <w:tcPr>
            <w:tcW w:w="2693" w:type="dxa"/>
            <w:shd w:val="clear" w:color="auto" w:fill="auto"/>
          </w:tcPr>
          <w:p w14:paraId="4BB89838" w14:textId="77777777" w:rsidR="00BB7A15" w:rsidRDefault="00BB7A15" w:rsidP="00BB7A15">
            <w:pPr>
              <w:rPr>
                <w:rFonts w:ascii="Arial" w:hAnsi="Arial" w:cs="Arial"/>
                <w:sz w:val="20"/>
                <w:szCs w:val="20"/>
              </w:rPr>
            </w:pPr>
            <w:r>
              <w:rPr>
                <w:rFonts w:ascii="Arial" w:hAnsi="Arial" w:cs="Arial"/>
                <w:sz w:val="20"/>
                <w:szCs w:val="20"/>
              </w:rPr>
              <w:t xml:space="preserve">Temporary rights over </w:t>
            </w:r>
            <w:r w:rsidRPr="002D6022">
              <w:rPr>
                <w:rFonts w:ascii="Arial" w:hAnsi="Arial" w:cs="Arial"/>
                <w:sz w:val="20"/>
                <w:szCs w:val="20"/>
              </w:rPr>
              <w:t>364.79</w:t>
            </w:r>
            <w:r>
              <w:rPr>
                <w:rFonts w:ascii="Arial" w:hAnsi="Arial" w:cs="Arial"/>
                <w:sz w:val="20"/>
                <w:szCs w:val="20"/>
              </w:rPr>
              <w:t xml:space="preserve"> square metres of </w:t>
            </w:r>
            <w:r>
              <w:rPr>
                <w:rFonts w:ascii="Arial" w:hAnsi="Arial" w:cs="Arial"/>
                <w:sz w:val="20"/>
                <w:szCs w:val="20"/>
              </w:rPr>
              <w:lastRenderedPageBreak/>
              <w:t>land being grassland and highway verge, east of Fort Road, West T</w:t>
            </w:r>
            <w:r w:rsidRPr="00F370D6">
              <w:rPr>
                <w:rFonts w:ascii="Arial" w:hAnsi="Arial" w:cs="Arial"/>
                <w:sz w:val="20"/>
                <w:szCs w:val="20"/>
              </w:rPr>
              <w:t>ilbury</w:t>
            </w:r>
            <w:r>
              <w:rPr>
                <w:rFonts w:ascii="Arial" w:hAnsi="Arial" w:cs="Arial"/>
                <w:sz w:val="20"/>
                <w:szCs w:val="20"/>
              </w:rPr>
              <w:t>.</w:t>
            </w:r>
          </w:p>
          <w:p w14:paraId="03B47A88" w14:textId="77777777" w:rsidR="00BB7A15" w:rsidRDefault="00BB7A15" w:rsidP="00BB7A15">
            <w:pPr>
              <w:rPr>
                <w:rFonts w:ascii="Arial" w:hAnsi="Arial" w:cs="Arial"/>
                <w:color w:val="000000"/>
                <w:sz w:val="20"/>
                <w:szCs w:val="20"/>
                <w:shd w:val="clear" w:color="auto" w:fill="66FF66"/>
              </w:rPr>
            </w:pPr>
          </w:p>
          <w:p w14:paraId="448E14CA" w14:textId="3DCD733F" w:rsidR="00BB7A15" w:rsidRDefault="00BB7A15" w:rsidP="00BB7A15">
            <w:pPr>
              <w:rPr>
                <w:rFonts w:ascii="Arial" w:hAnsi="Arial" w:cs="Arial"/>
                <w:sz w:val="20"/>
                <w:szCs w:val="20"/>
              </w:rPr>
            </w:pPr>
            <w:r w:rsidRPr="0042439D">
              <w:rPr>
                <w:rFonts w:ascii="Arial" w:hAnsi="Arial" w:cs="Arial"/>
                <w:b/>
                <w:i/>
                <w:sz w:val="20"/>
                <w:szCs w:val="20"/>
              </w:rPr>
              <w:t>Freehold title EX966447</w:t>
            </w:r>
          </w:p>
        </w:tc>
        <w:tc>
          <w:tcPr>
            <w:tcW w:w="10773" w:type="dxa"/>
            <w:shd w:val="clear" w:color="auto" w:fill="auto"/>
          </w:tcPr>
          <w:p w14:paraId="5DC60F2A" w14:textId="77777777" w:rsidR="00BB7A15" w:rsidRDefault="00BB7A15" w:rsidP="00BB7A15">
            <w:pPr>
              <w:rPr>
                <w:rFonts w:ascii="Arial" w:hAnsi="Arial" w:cs="Arial"/>
                <w:sz w:val="20"/>
                <w:szCs w:val="20"/>
              </w:rPr>
            </w:pPr>
            <w:r>
              <w:rPr>
                <w:rFonts w:ascii="Arial" w:hAnsi="Arial" w:cs="Arial"/>
                <w:sz w:val="20"/>
                <w:szCs w:val="20"/>
              </w:rPr>
              <w:lastRenderedPageBreak/>
              <w:t>Port of Tilbury London Limited</w:t>
            </w:r>
          </w:p>
          <w:p w14:paraId="1240AC55" w14:textId="77777777" w:rsidR="00BB7A15" w:rsidRPr="005B27ED" w:rsidRDefault="00BB7A15" w:rsidP="00BB7A15">
            <w:pPr>
              <w:rPr>
                <w:rFonts w:ascii="Arial" w:hAnsi="Arial" w:cs="Arial"/>
                <w:sz w:val="20"/>
                <w:szCs w:val="20"/>
              </w:rPr>
            </w:pPr>
            <w:r w:rsidRPr="005B27ED">
              <w:rPr>
                <w:rFonts w:ascii="Arial" w:hAnsi="Arial" w:cs="Arial"/>
                <w:sz w:val="20"/>
                <w:szCs w:val="20"/>
              </w:rPr>
              <w:t>Leslie Ford House</w:t>
            </w:r>
          </w:p>
          <w:p w14:paraId="561FE5D6" w14:textId="77777777" w:rsidR="00BB7A15" w:rsidRPr="005B27ED" w:rsidRDefault="00BB7A15" w:rsidP="00BB7A15">
            <w:pPr>
              <w:rPr>
                <w:rFonts w:ascii="Arial" w:hAnsi="Arial" w:cs="Arial"/>
                <w:sz w:val="20"/>
                <w:szCs w:val="20"/>
              </w:rPr>
            </w:pPr>
            <w:r w:rsidRPr="005B27ED">
              <w:rPr>
                <w:rFonts w:ascii="Arial" w:hAnsi="Arial" w:cs="Arial"/>
                <w:sz w:val="20"/>
                <w:szCs w:val="20"/>
              </w:rPr>
              <w:lastRenderedPageBreak/>
              <w:t>Tilbury</w:t>
            </w:r>
          </w:p>
          <w:p w14:paraId="20C11BFC" w14:textId="77777777" w:rsidR="00BB7A15" w:rsidRPr="005B27ED" w:rsidRDefault="00BB7A15" w:rsidP="00BB7A15">
            <w:pPr>
              <w:rPr>
                <w:rFonts w:ascii="Arial" w:hAnsi="Arial" w:cs="Arial"/>
                <w:sz w:val="20"/>
                <w:szCs w:val="20"/>
              </w:rPr>
            </w:pPr>
            <w:r w:rsidRPr="005B27ED">
              <w:rPr>
                <w:rFonts w:ascii="Arial" w:hAnsi="Arial" w:cs="Arial"/>
                <w:sz w:val="20"/>
                <w:szCs w:val="20"/>
              </w:rPr>
              <w:t>Essex</w:t>
            </w:r>
          </w:p>
          <w:p w14:paraId="2B5B52D6" w14:textId="77777777" w:rsidR="00BB7A15" w:rsidRDefault="00BB7A15" w:rsidP="00BB7A15">
            <w:pPr>
              <w:rPr>
                <w:rFonts w:ascii="Arial" w:hAnsi="Arial" w:cs="Arial"/>
                <w:sz w:val="20"/>
                <w:szCs w:val="20"/>
              </w:rPr>
            </w:pPr>
            <w:r w:rsidRPr="005B27ED">
              <w:rPr>
                <w:rFonts w:ascii="Arial" w:hAnsi="Arial" w:cs="Arial"/>
                <w:sz w:val="20"/>
                <w:szCs w:val="20"/>
              </w:rPr>
              <w:t>RM18 7EH</w:t>
            </w:r>
          </w:p>
          <w:p w14:paraId="6985AFBC" w14:textId="77777777" w:rsidR="00BB7A15" w:rsidRDefault="00BB7A15" w:rsidP="00BB7A15">
            <w:pPr>
              <w:rPr>
                <w:rFonts w:ascii="Arial" w:hAnsi="Arial" w:cs="Arial"/>
                <w:sz w:val="20"/>
                <w:szCs w:val="20"/>
              </w:rPr>
            </w:pPr>
            <w:r>
              <w:rPr>
                <w:rFonts w:ascii="Arial" w:hAnsi="Arial" w:cs="Arial"/>
                <w:sz w:val="20"/>
                <w:szCs w:val="20"/>
              </w:rPr>
              <w:t>(in respect of unilateral notice and beneficiary)</w:t>
            </w:r>
          </w:p>
          <w:p w14:paraId="48B3B0E3" w14:textId="77777777" w:rsidR="00BB7A15" w:rsidRDefault="00BB7A15" w:rsidP="00BB7A15">
            <w:pPr>
              <w:rPr>
                <w:rFonts w:ascii="Arial" w:hAnsi="Arial" w:cs="Arial"/>
                <w:sz w:val="20"/>
                <w:szCs w:val="20"/>
              </w:rPr>
            </w:pPr>
          </w:p>
          <w:p w14:paraId="3095DC64" w14:textId="77777777" w:rsidR="00BB7A15" w:rsidRPr="00A60A70" w:rsidRDefault="00BB7A15" w:rsidP="00BB7A15">
            <w:pPr>
              <w:rPr>
                <w:rFonts w:ascii="Arial" w:hAnsi="Arial" w:cs="Arial"/>
                <w:sz w:val="20"/>
                <w:szCs w:val="20"/>
              </w:rPr>
            </w:pPr>
            <w:r w:rsidRPr="00A60A70">
              <w:rPr>
                <w:rFonts w:ascii="Arial" w:hAnsi="Arial" w:cs="Arial"/>
                <w:sz w:val="20"/>
                <w:szCs w:val="20"/>
              </w:rPr>
              <w:t>C H Cole and Sons</w:t>
            </w:r>
          </w:p>
          <w:p w14:paraId="0034BFB3" w14:textId="77777777" w:rsidR="00BB7A15" w:rsidRPr="009A3A51" w:rsidRDefault="00BB7A15" w:rsidP="00BB7A15">
            <w:pPr>
              <w:rPr>
                <w:rFonts w:ascii="Arial" w:hAnsi="Arial" w:cs="Arial"/>
                <w:sz w:val="20"/>
                <w:szCs w:val="20"/>
              </w:rPr>
            </w:pPr>
            <w:r w:rsidRPr="009A3A51">
              <w:rPr>
                <w:rFonts w:ascii="Arial" w:hAnsi="Arial" w:cs="Arial"/>
                <w:sz w:val="20"/>
                <w:szCs w:val="20"/>
              </w:rPr>
              <w:t>Mill House</w:t>
            </w:r>
          </w:p>
          <w:p w14:paraId="02AAE191" w14:textId="77777777" w:rsidR="00BB7A15" w:rsidRPr="009A3A51" w:rsidRDefault="00BB7A15" w:rsidP="00BB7A15">
            <w:pPr>
              <w:rPr>
                <w:rFonts w:ascii="Arial" w:hAnsi="Arial" w:cs="Arial"/>
                <w:sz w:val="20"/>
                <w:szCs w:val="20"/>
              </w:rPr>
            </w:pPr>
            <w:r w:rsidRPr="009A3A51">
              <w:rPr>
                <w:rFonts w:ascii="Arial" w:hAnsi="Arial" w:cs="Arial"/>
                <w:sz w:val="20"/>
                <w:szCs w:val="20"/>
              </w:rPr>
              <w:t>Muckingford Road</w:t>
            </w:r>
          </w:p>
          <w:p w14:paraId="709C193E" w14:textId="77777777" w:rsidR="00BB7A15" w:rsidRPr="009A3A51" w:rsidRDefault="00BB7A15" w:rsidP="00BB7A15">
            <w:pPr>
              <w:rPr>
                <w:rFonts w:ascii="Arial" w:hAnsi="Arial" w:cs="Arial"/>
                <w:sz w:val="20"/>
                <w:szCs w:val="20"/>
              </w:rPr>
            </w:pPr>
            <w:r w:rsidRPr="009A3A51">
              <w:rPr>
                <w:rFonts w:ascii="Arial" w:hAnsi="Arial" w:cs="Arial"/>
                <w:sz w:val="20"/>
                <w:szCs w:val="20"/>
              </w:rPr>
              <w:t>West Tilbury</w:t>
            </w:r>
          </w:p>
          <w:p w14:paraId="2F815620" w14:textId="77777777" w:rsidR="00BB7A15" w:rsidRPr="009A3A51" w:rsidRDefault="00BB7A15" w:rsidP="00BB7A15">
            <w:pPr>
              <w:rPr>
                <w:rFonts w:ascii="Arial" w:hAnsi="Arial" w:cs="Arial"/>
                <w:sz w:val="20"/>
                <w:szCs w:val="20"/>
              </w:rPr>
            </w:pPr>
            <w:r w:rsidRPr="009A3A51">
              <w:rPr>
                <w:rFonts w:ascii="Arial" w:hAnsi="Arial" w:cs="Arial"/>
                <w:sz w:val="20"/>
                <w:szCs w:val="20"/>
              </w:rPr>
              <w:t>Tilbury</w:t>
            </w:r>
          </w:p>
          <w:p w14:paraId="0FD1D1EF" w14:textId="77777777" w:rsidR="00BB7A15" w:rsidRPr="009A3A51" w:rsidRDefault="00BB7A15" w:rsidP="00BB7A15">
            <w:pPr>
              <w:rPr>
                <w:rFonts w:ascii="Arial" w:hAnsi="Arial" w:cs="Arial"/>
                <w:sz w:val="20"/>
                <w:szCs w:val="20"/>
              </w:rPr>
            </w:pPr>
            <w:r w:rsidRPr="009A3A51">
              <w:rPr>
                <w:rFonts w:ascii="Arial" w:hAnsi="Arial" w:cs="Arial"/>
                <w:sz w:val="20"/>
                <w:szCs w:val="20"/>
              </w:rPr>
              <w:t>Essex</w:t>
            </w:r>
          </w:p>
          <w:p w14:paraId="7F6F7C29" w14:textId="77777777" w:rsidR="00BB7A15" w:rsidRDefault="00BB7A15" w:rsidP="00BB7A15">
            <w:pPr>
              <w:rPr>
                <w:rFonts w:ascii="Arial" w:hAnsi="Arial" w:cs="Arial"/>
                <w:sz w:val="20"/>
                <w:szCs w:val="20"/>
              </w:rPr>
            </w:pPr>
            <w:r w:rsidRPr="009A3A51">
              <w:rPr>
                <w:rFonts w:ascii="Arial" w:hAnsi="Arial" w:cs="Arial"/>
                <w:sz w:val="20"/>
                <w:szCs w:val="20"/>
              </w:rPr>
              <w:t>RM18 8TP</w:t>
            </w:r>
            <w:r w:rsidRPr="009A3A51" w:rsidDel="009A3A51">
              <w:rPr>
                <w:rFonts w:ascii="Arial" w:hAnsi="Arial" w:cs="Arial"/>
                <w:sz w:val="20"/>
                <w:szCs w:val="20"/>
              </w:rPr>
              <w:t xml:space="preserve"> </w:t>
            </w:r>
          </w:p>
          <w:p w14:paraId="72FB35E4" w14:textId="77777777" w:rsidR="00BB7A15" w:rsidRPr="00A60A70" w:rsidRDefault="00BB7A15" w:rsidP="00BB7A15">
            <w:pPr>
              <w:rPr>
                <w:rFonts w:ascii="Arial" w:hAnsi="Arial" w:cs="Arial"/>
                <w:sz w:val="20"/>
                <w:szCs w:val="20"/>
              </w:rPr>
            </w:pPr>
            <w:r w:rsidRPr="00A60A70">
              <w:rPr>
                <w:rFonts w:ascii="Arial" w:hAnsi="Arial" w:cs="Arial"/>
                <w:sz w:val="20"/>
                <w:szCs w:val="20"/>
              </w:rPr>
              <w:t xml:space="preserve">(in respect of </w:t>
            </w:r>
            <w:r>
              <w:rPr>
                <w:rFonts w:ascii="Arial" w:hAnsi="Arial" w:cs="Arial"/>
                <w:sz w:val="20"/>
                <w:szCs w:val="20"/>
              </w:rPr>
              <w:t>rights of common)</w:t>
            </w:r>
          </w:p>
          <w:p w14:paraId="2A4F558E" w14:textId="77777777" w:rsidR="00BB7A15" w:rsidRPr="00A60A70" w:rsidRDefault="00BB7A15" w:rsidP="00BB7A15">
            <w:pPr>
              <w:rPr>
                <w:rFonts w:ascii="Arial" w:hAnsi="Arial" w:cs="Arial"/>
                <w:sz w:val="20"/>
                <w:szCs w:val="20"/>
              </w:rPr>
            </w:pPr>
          </w:p>
          <w:p w14:paraId="4091E773" w14:textId="77777777" w:rsidR="00BB7A15" w:rsidRPr="00A60A70" w:rsidRDefault="00BB7A15" w:rsidP="00BB7A15">
            <w:pPr>
              <w:rPr>
                <w:rFonts w:ascii="Arial" w:hAnsi="Arial" w:cs="Arial"/>
                <w:sz w:val="20"/>
                <w:szCs w:val="20"/>
              </w:rPr>
            </w:pPr>
            <w:r w:rsidRPr="00A60A70">
              <w:rPr>
                <w:rFonts w:ascii="Arial" w:hAnsi="Arial" w:cs="Arial"/>
                <w:sz w:val="20"/>
                <w:szCs w:val="20"/>
              </w:rPr>
              <w:t>Jeremy Godsmark Finnis</w:t>
            </w:r>
          </w:p>
          <w:p w14:paraId="38690FD4" w14:textId="77777777" w:rsidR="00BB7A15" w:rsidRPr="00A60A70" w:rsidRDefault="00BB7A15" w:rsidP="00BB7A15">
            <w:pPr>
              <w:rPr>
                <w:rFonts w:ascii="Arial" w:hAnsi="Arial" w:cs="Arial"/>
                <w:sz w:val="20"/>
                <w:szCs w:val="20"/>
              </w:rPr>
            </w:pPr>
            <w:r w:rsidRPr="00A60A70">
              <w:rPr>
                <w:rFonts w:ascii="Arial" w:hAnsi="Arial" w:cs="Arial"/>
                <w:sz w:val="20"/>
                <w:szCs w:val="20"/>
              </w:rPr>
              <w:t>Mill House</w:t>
            </w:r>
          </w:p>
          <w:p w14:paraId="319104D1" w14:textId="77777777" w:rsidR="00BB7A15" w:rsidRPr="00A60A70" w:rsidRDefault="00BB7A15" w:rsidP="00BB7A15">
            <w:pPr>
              <w:rPr>
                <w:rFonts w:ascii="Arial" w:hAnsi="Arial" w:cs="Arial"/>
                <w:sz w:val="20"/>
                <w:szCs w:val="20"/>
              </w:rPr>
            </w:pPr>
            <w:r w:rsidRPr="00A60A70">
              <w:rPr>
                <w:rFonts w:ascii="Arial" w:hAnsi="Arial" w:cs="Arial"/>
                <w:sz w:val="20"/>
                <w:szCs w:val="20"/>
              </w:rPr>
              <w:t>Muckingford Road</w:t>
            </w:r>
          </w:p>
          <w:p w14:paraId="2372A6BC" w14:textId="77777777" w:rsidR="00BB7A15" w:rsidRPr="00A60A70" w:rsidRDefault="00BB7A15" w:rsidP="00BB7A15">
            <w:pPr>
              <w:rPr>
                <w:rFonts w:ascii="Arial" w:hAnsi="Arial" w:cs="Arial"/>
                <w:sz w:val="20"/>
                <w:szCs w:val="20"/>
              </w:rPr>
            </w:pPr>
            <w:r w:rsidRPr="00A60A70">
              <w:rPr>
                <w:rFonts w:ascii="Arial" w:hAnsi="Arial" w:cs="Arial"/>
                <w:sz w:val="20"/>
                <w:szCs w:val="20"/>
              </w:rPr>
              <w:t>West Tilbury</w:t>
            </w:r>
          </w:p>
          <w:p w14:paraId="007347DA" w14:textId="77777777" w:rsidR="00BB7A15" w:rsidRDefault="00BB7A15" w:rsidP="00BB7A15">
            <w:pPr>
              <w:rPr>
                <w:rFonts w:ascii="Arial" w:hAnsi="Arial" w:cs="Arial"/>
                <w:sz w:val="20"/>
                <w:szCs w:val="20"/>
              </w:rPr>
            </w:pPr>
            <w:r w:rsidRPr="00A60A70">
              <w:rPr>
                <w:rFonts w:ascii="Arial" w:hAnsi="Arial" w:cs="Arial"/>
                <w:sz w:val="20"/>
                <w:szCs w:val="20"/>
              </w:rPr>
              <w:t>Tilbury</w:t>
            </w:r>
          </w:p>
          <w:p w14:paraId="61982998" w14:textId="77777777" w:rsidR="00BB7A15" w:rsidRPr="00A60A70" w:rsidRDefault="00BB7A15" w:rsidP="00BB7A15">
            <w:pPr>
              <w:rPr>
                <w:rFonts w:ascii="Arial" w:hAnsi="Arial" w:cs="Arial"/>
                <w:sz w:val="20"/>
                <w:szCs w:val="20"/>
              </w:rPr>
            </w:pPr>
            <w:r>
              <w:rPr>
                <w:rFonts w:ascii="Arial" w:hAnsi="Arial" w:cs="Arial"/>
                <w:sz w:val="20"/>
                <w:szCs w:val="20"/>
              </w:rPr>
              <w:t>Essex</w:t>
            </w:r>
          </w:p>
          <w:p w14:paraId="25809D4A" w14:textId="77777777" w:rsidR="00BB7A15" w:rsidRPr="00A60A70" w:rsidRDefault="00BB7A15" w:rsidP="00BB7A15">
            <w:pPr>
              <w:rPr>
                <w:rFonts w:ascii="Arial" w:hAnsi="Arial" w:cs="Arial"/>
                <w:sz w:val="20"/>
                <w:szCs w:val="20"/>
              </w:rPr>
            </w:pPr>
            <w:r w:rsidRPr="00A60A70">
              <w:rPr>
                <w:rFonts w:ascii="Arial" w:hAnsi="Arial" w:cs="Arial"/>
                <w:sz w:val="20"/>
                <w:szCs w:val="20"/>
              </w:rPr>
              <w:t>RM18 8TP</w:t>
            </w:r>
          </w:p>
          <w:p w14:paraId="521EE27E"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05E3E7F9" w14:textId="77777777" w:rsidR="00BB7A15" w:rsidRPr="00A60A70" w:rsidRDefault="00BB7A15" w:rsidP="00BB7A15">
            <w:pPr>
              <w:rPr>
                <w:rFonts w:ascii="Arial" w:hAnsi="Arial" w:cs="Arial"/>
                <w:sz w:val="20"/>
                <w:szCs w:val="20"/>
              </w:rPr>
            </w:pPr>
          </w:p>
          <w:p w14:paraId="1346FA06" w14:textId="77777777" w:rsidR="00BB7A15" w:rsidRPr="00A60A70" w:rsidRDefault="00BB7A15" w:rsidP="00BB7A15">
            <w:pPr>
              <w:rPr>
                <w:rFonts w:ascii="Arial" w:hAnsi="Arial" w:cs="Arial"/>
                <w:sz w:val="20"/>
                <w:szCs w:val="20"/>
              </w:rPr>
            </w:pPr>
            <w:r w:rsidRPr="00A60A70">
              <w:rPr>
                <w:rFonts w:ascii="Arial" w:hAnsi="Arial" w:cs="Arial"/>
                <w:sz w:val="20"/>
                <w:szCs w:val="20"/>
              </w:rPr>
              <w:t xml:space="preserve">Ann </w:t>
            </w:r>
            <w:r>
              <w:rPr>
                <w:rFonts w:ascii="Arial" w:hAnsi="Arial" w:cs="Arial"/>
                <w:sz w:val="20"/>
                <w:szCs w:val="20"/>
              </w:rPr>
              <w:t xml:space="preserve">Louise </w:t>
            </w:r>
            <w:r w:rsidRPr="00A60A70">
              <w:rPr>
                <w:rFonts w:ascii="Arial" w:hAnsi="Arial" w:cs="Arial"/>
                <w:sz w:val="20"/>
                <w:szCs w:val="20"/>
              </w:rPr>
              <w:t>Cole</w:t>
            </w:r>
          </w:p>
          <w:p w14:paraId="24F2855C" w14:textId="77777777" w:rsidR="00BB7A15" w:rsidRPr="00A60A70" w:rsidRDefault="00BB7A15" w:rsidP="00BB7A15">
            <w:pPr>
              <w:rPr>
                <w:rFonts w:ascii="Arial" w:hAnsi="Arial" w:cs="Arial"/>
                <w:sz w:val="20"/>
                <w:szCs w:val="20"/>
              </w:rPr>
            </w:pPr>
            <w:r w:rsidRPr="00A60A70">
              <w:rPr>
                <w:rFonts w:ascii="Arial" w:hAnsi="Arial" w:cs="Arial"/>
                <w:sz w:val="20"/>
                <w:szCs w:val="20"/>
              </w:rPr>
              <w:t>44 St Johns Road</w:t>
            </w:r>
          </w:p>
          <w:p w14:paraId="06F2D159" w14:textId="77777777" w:rsidR="00BB7A15" w:rsidRPr="00A60A70" w:rsidRDefault="00BB7A15" w:rsidP="00BB7A15">
            <w:pPr>
              <w:rPr>
                <w:rFonts w:ascii="Arial" w:hAnsi="Arial" w:cs="Arial"/>
                <w:sz w:val="20"/>
                <w:szCs w:val="20"/>
              </w:rPr>
            </w:pPr>
            <w:r w:rsidRPr="00A60A70">
              <w:rPr>
                <w:rFonts w:ascii="Arial" w:hAnsi="Arial" w:cs="Arial"/>
                <w:sz w:val="20"/>
                <w:szCs w:val="20"/>
              </w:rPr>
              <w:t>Writtle</w:t>
            </w:r>
          </w:p>
          <w:p w14:paraId="2C55FC47" w14:textId="77777777" w:rsidR="00BB7A15" w:rsidRDefault="00BB7A15" w:rsidP="00BB7A15">
            <w:pPr>
              <w:rPr>
                <w:rFonts w:ascii="Arial" w:hAnsi="Arial" w:cs="Arial"/>
                <w:sz w:val="20"/>
                <w:szCs w:val="20"/>
              </w:rPr>
            </w:pPr>
            <w:r w:rsidRPr="00A60A70">
              <w:rPr>
                <w:rFonts w:ascii="Arial" w:hAnsi="Arial" w:cs="Arial"/>
                <w:sz w:val="20"/>
                <w:szCs w:val="20"/>
              </w:rPr>
              <w:t>Chelmsford</w:t>
            </w:r>
          </w:p>
          <w:p w14:paraId="79BC0B6D" w14:textId="77777777" w:rsidR="00BB7A15" w:rsidRPr="00A60A70" w:rsidRDefault="00BB7A15" w:rsidP="00BB7A15">
            <w:pPr>
              <w:rPr>
                <w:rFonts w:ascii="Arial" w:hAnsi="Arial" w:cs="Arial"/>
                <w:sz w:val="20"/>
                <w:szCs w:val="20"/>
              </w:rPr>
            </w:pPr>
            <w:r>
              <w:rPr>
                <w:rFonts w:ascii="Arial" w:hAnsi="Arial" w:cs="Arial"/>
                <w:sz w:val="20"/>
                <w:szCs w:val="20"/>
              </w:rPr>
              <w:t>Essex</w:t>
            </w:r>
          </w:p>
          <w:p w14:paraId="3E0F5A6C" w14:textId="77777777" w:rsidR="00BB7A15" w:rsidRPr="00A60A70" w:rsidRDefault="00BB7A15" w:rsidP="00BB7A15">
            <w:pPr>
              <w:rPr>
                <w:rFonts w:ascii="Arial" w:hAnsi="Arial" w:cs="Arial"/>
                <w:sz w:val="20"/>
                <w:szCs w:val="20"/>
              </w:rPr>
            </w:pPr>
            <w:r w:rsidRPr="00A60A70">
              <w:rPr>
                <w:rFonts w:ascii="Arial" w:hAnsi="Arial" w:cs="Arial"/>
                <w:sz w:val="20"/>
                <w:szCs w:val="20"/>
              </w:rPr>
              <w:t>CM1 3EB</w:t>
            </w:r>
          </w:p>
          <w:p w14:paraId="6E0CA498"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7613405E" w14:textId="77777777" w:rsidR="00BB7A15" w:rsidRPr="00A60A70" w:rsidRDefault="00BB7A15" w:rsidP="00BB7A15">
            <w:pPr>
              <w:rPr>
                <w:rFonts w:ascii="Arial" w:hAnsi="Arial" w:cs="Arial"/>
                <w:sz w:val="20"/>
                <w:szCs w:val="20"/>
              </w:rPr>
            </w:pPr>
          </w:p>
          <w:p w14:paraId="5B995EBE" w14:textId="77777777" w:rsidR="00BB7A15" w:rsidRPr="00A60A70" w:rsidRDefault="00BB7A15" w:rsidP="00BB7A15">
            <w:pPr>
              <w:rPr>
                <w:rFonts w:ascii="Arial" w:hAnsi="Arial" w:cs="Arial"/>
                <w:sz w:val="20"/>
                <w:szCs w:val="20"/>
              </w:rPr>
            </w:pPr>
            <w:r w:rsidRPr="00A60A70">
              <w:rPr>
                <w:rFonts w:ascii="Arial" w:hAnsi="Arial" w:cs="Arial"/>
                <w:sz w:val="20"/>
                <w:szCs w:val="20"/>
              </w:rPr>
              <w:t xml:space="preserve">Kathryn </w:t>
            </w:r>
            <w:r w:rsidRPr="0045109C">
              <w:rPr>
                <w:rFonts w:ascii="Arial" w:hAnsi="Arial" w:cs="Arial"/>
                <w:sz w:val="20"/>
                <w:szCs w:val="20"/>
              </w:rPr>
              <w:t xml:space="preserve">Ksenia </w:t>
            </w:r>
            <w:r w:rsidRPr="00A60A70">
              <w:rPr>
                <w:rFonts w:ascii="Arial" w:hAnsi="Arial" w:cs="Arial"/>
                <w:sz w:val="20"/>
                <w:szCs w:val="20"/>
              </w:rPr>
              <w:t>Finnis</w:t>
            </w:r>
          </w:p>
          <w:p w14:paraId="25D47DF6" w14:textId="77777777" w:rsidR="00BB7A15" w:rsidRPr="0045109C" w:rsidRDefault="00BB7A15" w:rsidP="00BB7A15">
            <w:pPr>
              <w:rPr>
                <w:rFonts w:ascii="Arial" w:hAnsi="Arial" w:cs="Arial"/>
                <w:sz w:val="20"/>
                <w:szCs w:val="20"/>
              </w:rPr>
            </w:pPr>
            <w:r w:rsidRPr="0045109C">
              <w:rPr>
                <w:rFonts w:ascii="Arial" w:hAnsi="Arial" w:cs="Arial"/>
                <w:sz w:val="20"/>
                <w:szCs w:val="20"/>
              </w:rPr>
              <w:t>Wyfields Farm</w:t>
            </w:r>
          </w:p>
          <w:p w14:paraId="63F0FF29" w14:textId="77777777" w:rsidR="00BB7A15" w:rsidRPr="0045109C" w:rsidRDefault="00BB7A15" w:rsidP="00BB7A15">
            <w:pPr>
              <w:rPr>
                <w:rFonts w:ascii="Arial" w:hAnsi="Arial" w:cs="Arial"/>
                <w:sz w:val="20"/>
                <w:szCs w:val="20"/>
              </w:rPr>
            </w:pPr>
            <w:r w:rsidRPr="0045109C">
              <w:rPr>
                <w:rFonts w:ascii="Arial" w:hAnsi="Arial" w:cs="Arial"/>
                <w:sz w:val="20"/>
                <w:szCs w:val="20"/>
              </w:rPr>
              <w:t>Blackbush Lane</w:t>
            </w:r>
          </w:p>
          <w:p w14:paraId="2F79BBF6" w14:textId="77777777" w:rsidR="00BB7A15" w:rsidRPr="0045109C" w:rsidRDefault="00BB7A15" w:rsidP="00BB7A15">
            <w:pPr>
              <w:rPr>
                <w:rFonts w:ascii="Arial" w:hAnsi="Arial" w:cs="Arial"/>
                <w:sz w:val="20"/>
                <w:szCs w:val="20"/>
              </w:rPr>
            </w:pPr>
            <w:r w:rsidRPr="0045109C">
              <w:rPr>
                <w:rFonts w:ascii="Arial" w:hAnsi="Arial" w:cs="Arial"/>
                <w:sz w:val="20"/>
                <w:szCs w:val="20"/>
              </w:rPr>
              <w:lastRenderedPageBreak/>
              <w:t>Horndon on the Hill</w:t>
            </w:r>
          </w:p>
          <w:p w14:paraId="6C2C8DB4" w14:textId="77777777" w:rsidR="00BB7A15" w:rsidRPr="0045109C" w:rsidRDefault="00BB7A15" w:rsidP="00BB7A15">
            <w:pPr>
              <w:rPr>
                <w:rFonts w:ascii="Arial" w:hAnsi="Arial" w:cs="Arial"/>
                <w:sz w:val="20"/>
                <w:szCs w:val="20"/>
              </w:rPr>
            </w:pPr>
            <w:r w:rsidRPr="0045109C">
              <w:rPr>
                <w:rFonts w:ascii="Arial" w:hAnsi="Arial" w:cs="Arial"/>
                <w:sz w:val="20"/>
                <w:szCs w:val="20"/>
              </w:rPr>
              <w:t>Stanford-Le-Hope</w:t>
            </w:r>
          </w:p>
          <w:p w14:paraId="04451B38" w14:textId="77777777" w:rsidR="00BB7A15" w:rsidRPr="0045109C" w:rsidRDefault="00BB7A15" w:rsidP="00BB7A15">
            <w:pPr>
              <w:rPr>
                <w:rFonts w:ascii="Arial" w:hAnsi="Arial" w:cs="Arial"/>
                <w:sz w:val="20"/>
                <w:szCs w:val="20"/>
              </w:rPr>
            </w:pPr>
            <w:r w:rsidRPr="0045109C">
              <w:rPr>
                <w:rFonts w:ascii="Arial" w:hAnsi="Arial" w:cs="Arial"/>
                <w:sz w:val="20"/>
                <w:szCs w:val="20"/>
              </w:rPr>
              <w:t>Essex</w:t>
            </w:r>
          </w:p>
          <w:p w14:paraId="6A31EB50" w14:textId="77777777" w:rsidR="00BB7A15" w:rsidRPr="00A60A70" w:rsidRDefault="00BB7A15" w:rsidP="00BB7A15">
            <w:pPr>
              <w:rPr>
                <w:rFonts w:ascii="Arial" w:hAnsi="Arial" w:cs="Arial"/>
                <w:sz w:val="20"/>
                <w:szCs w:val="20"/>
              </w:rPr>
            </w:pPr>
            <w:r w:rsidRPr="0045109C">
              <w:rPr>
                <w:rFonts w:ascii="Arial" w:hAnsi="Arial" w:cs="Arial"/>
                <w:sz w:val="20"/>
                <w:szCs w:val="20"/>
              </w:rPr>
              <w:t>SS17 8PT</w:t>
            </w:r>
          </w:p>
          <w:p w14:paraId="181D5034"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379AA333" w14:textId="77777777" w:rsidR="00BB7A15" w:rsidRPr="00A60A70" w:rsidRDefault="00BB7A15" w:rsidP="00BB7A15">
            <w:pPr>
              <w:rPr>
                <w:rFonts w:ascii="Arial" w:hAnsi="Arial" w:cs="Arial"/>
                <w:sz w:val="20"/>
                <w:szCs w:val="20"/>
              </w:rPr>
            </w:pPr>
          </w:p>
          <w:p w14:paraId="427399DE" w14:textId="77777777" w:rsidR="00BB7A15" w:rsidRPr="00A60A70" w:rsidRDefault="00BB7A15" w:rsidP="00BB7A15">
            <w:pPr>
              <w:rPr>
                <w:rFonts w:ascii="Arial" w:hAnsi="Arial" w:cs="Arial"/>
                <w:sz w:val="20"/>
                <w:szCs w:val="20"/>
              </w:rPr>
            </w:pPr>
            <w:r w:rsidRPr="00A60A70">
              <w:rPr>
                <w:rFonts w:ascii="Arial" w:hAnsi="Arial" w:cs="Arial"/>
                <w:sz w:val="20"/>
                <w:szCs w:val="20"/>
              </w:rPr>
              <w:t>Sheila Elizabeth Hodson</w:t>
            </w:r>
          </w:p>
          <w:p w14:paraId="67E2B848" w14:textId="77777777" w:rsidR="00BB7A15" w:rsidRPr="0045109C" w:rsidRDefault="00BB7A15" w:rsidP="00BB7A15">
            <w:pPr>
              <w:rPr>
                <w:rFonts w:ascii="Arial" w:hAnsi="Arial" w:cs="Arial"/>
                <w:sz w:val="20"/>
                <w:szCs w:val="20"/>
              </w:rPr>
            </w:pPr>
            <w:r w:rsidRPr="0045109C">
              <w:rPr>
                <w:rFonts w:ascii="Arial" w:hAnsi="Arial" w:cs="Arial"/>
                <w:sz w:val="20"/>
                <w:szCs w:val="20"/>
              </w:rPr>
              <w:t>Cherry Orchard Farm</w:t>
            </w:r>
          </w:p>
          <w:p w14:paraId="7FC48BCD" w14:textId="77777777" w:rsidR="00BB7A15" w:rsidRPr="0045109C" w:rsidRDefault="00BB7A15" w:rsidP="00BB7A15">
            <w:pPr>
              <w:rPr>
                <w:rFonts w:ascii="Arial" w:hAnsi="Arial" w:cs="Arial"/>
                <w:sz w:val="20"/>
                <w:szCs w:val="20"/>
              </w:rPr>
            </w:pPr>
            <w:r w:rsidRPr="0045109C">
              <w:rPr>
                <w:rFonts w:ascii="Arial" w:hAnsi="Arial" w:cs="Arial"/>
                <w:sz w:val="20"/>
                <w:szCs w:val="20"/>
              </w:rPr>
              <w:t>Conways Road</w:t>
            </w:r>
          </w:p>
          <w:p w14:paraId="32343C06" w14:textId="77777777" w:rsidR="00BB7A15" w:rsidRPr="0045109C" w:rsidRDefault="00BB7A15" w:rsidP="00BB7A15">
            <w:pPr>
              <w:rPr>
                <w:rFonts w:ascii="Arial" w:hAnsi="Arial" w:cs="Arial"/>
                <w:sz w:val="20"/>
                <w:szCs w:val="20"/>
              </w:rPr>
            </w:pPr>
            <w:r w:rsidRPr="0045109C">
              <w:rPr>
                <w:rFonts w:ascii="Arial" w:hAnsi="Arial" w:cs="Arial"/>
                <w:sz w:val="20"/>
                <w:szCs w:val="20"/>
              </w:rPr>
              <w:t>Orsett</w:t>
            </w:r>
          </w:p>
          <w:p w14:paraId="18EF7219" w14:textId="77777777" w:rsidR="00BB7A15" w:rsidRPr="0045109C" w:rsidRDefault="00BB7A15" w:rsidP="00BB7A15">
            <w:pPr>
              <w:rPr>
                <w:rFonts w:ascii="Arial" w:hAnsi="Arial" w:cs="Arial"/>
                <w:sz w:val="20"/>
                <w:szCs w:val="20"/>
              </w:rPr>
            </w:pPr>
            <w:r w:rsidRPr="0045109C">
              <w:rPr>
                <w:rFonts w:ascii="Arial" w:hAnsi="Arial" w:cs="Arial"/>
                <w:sz w:val="20"/>
                <w:szCs w:val="20"/>
              </w:rPr>
              <w:t>Grays</w:t>
            </w:r>
          </w:p>
          <w:p w14:paraId="34F8DA3C" w14:textId="77777777" w:rsidR="00BB7A15" w:rsidRPr="00A60A70" w:rsidRDefault="00BB7A15" w:rsidP="00BB7A15">
            <w:pPr>
              <w:rPr>
                <w:rFonts w:ascii="Arial" w:hAnsi="Arial" w:cs="Arial"/>
                <w:sz w:val="20"/>
                <w:szCs w:val="20"/>
              </w:rPr>
            </w:pPr>
            <w:r w:rsidRPr="0045109C">
              <w:rPr>
                <w:rFonts w:ascii="Arial" w:hAnsi="Arial" w:cs="Arial"/>
                <w:sz w:val="20"/>
                <w:szCs w:val="20"/>
              </w:rPr>
              <w:t>RM16 3EL</w:t>
            </w:r>
          </w:p>
          <w:p w14:paraId="49D90FA1" w14:textId="77777777" w:rsidR="00BB7A15" w:rsidRPr="00A60A70" w:rsidRDefault="00BB7A15" w:rsidP="00BB7A15">
            <w:pPr>
              <w:rPr>
                <w:rFonts w:ascii="Arial" w:hAnsi="Arial" w:cs="Arial"/>
                <w:sz w:val="20"/>
                <w:szCs w:val="20"/>
              </w:rPr>
            </w:pPr>
            <w:r w:rsidRPr="00A60A70">
              <w:rPr>
                <w:rFonts w:ascii="Arial" w:hAnsi="Arial" w:cs="Arial"/>
                <w:sz w:val="20"/>
                <w:szCs w:val="20"/>
              </w:rPr>
              <w:t>(in respect of rights of common)</w:t>
            </w:r>
          </w:p>
          <w:p w14:paraId="2739798B" w14:textId="77777777" w:rsidR="00BB7A15" w:rsidRPr="00A60A70" w:rsidRDefault="00BB7A15" w:rsidP="00BB7A15">
            <w:pPr>
              <w:rPr>
                <w:rFonts w:ascii="Arial" w:hAnsi="Arial" w:cs="Arial"/>
                <w:sz w:val="20"/>
                <w:szCs w:val="20"/>
              </w:rPr>
            </w:pPr>
          </w:p>
          <w:p w14:paraId="62F88C1B" w14:textId="77777777" w:rsidR="00BB7A15" w:rsidRPr="00A60A70" w:rsidRDefault="00BB7A15" w:rsidP="00BB7A15">
            <w:pPr>
              <w:rPr>
                <w:rFonts w:ascii="Arial" w:hAnsi="Arial" w:cs="Arial"/>
                <w:sz w:val="20"/>
                <w:szCs w:val="20"/>
              </w:rPr>
            </w:pPr>
            <w:r w:rsidRPr="00A60A70">
              <w:rPr>
                <w:rFonts w:ascii="Arial" w:hAnsi="Arial" w:cs="Arial"/>
                <w:sz w:val="20"/>
                <w:szCs w:val="20"/>
              </w:rPr>
              <w:t>Sue Cole</w:t>
            </w:r>
          </w:p>
          <w:p w14:paraId="7423D401" w14:textId="77777777" w:rsidR="00BB7A15" w:rsidRPr="00A60A70" w:rsidRDefault="00BB7A15" w:rsidP="00BB7A15">
            <w:pPr>
              <w:rPr>
                <w:rFonts w:ascii="Arial" w:hAnsi="Arial" w:cs="Arial"/>
                <w:sz w:val="20"/>
                <w:szCs w:val="20"/>
              </w:rPr>
            </w:pPr>
            <w:r w:rsidRPr="00A60A70">
              <w:rPr>
                <w:rFonts w:ascii="Arial" w:hAnsi="Arial" w:cs="Arial"/>
                <w:sz w:val="20"/>
                <w:szCs w:val="20"/>
              </w:rPr>
              <w:t>Mill House</w:t>
            </w:r>
          </w:p>
          <w:p w14:paraId="1D890F4B" w14:textId="77777777" w:rsidR="00BB7A15" w:rsidRPr="00A60A70" w:rsidRDefault="00BB7A15" w:rsidP="00BB7A15">
            <w:pPr>
              <w:rPr>
                <w:rFonts w:ascii="Arial" w:hAnsi="Arial" w:cs="Arial"/>
                <w:sz w:val="20"/>
                <w:szCs w:val="20"/>
              </w:rPr>
            </w:pPr>
            <w:r w:rsidRPr="00A60A70">
              <w:rPr>
                <w:rFonts w:ascii="Arial" w:hAnsi="Arial" w:cs="Arial"/>
                <w:sz w:val="20"/>
                <w:szCs w:val="20"/>
              </w:rPr>
              <w:t>Muckingford Road</w:t>
            </w:r>
          </w:p>
          <w:p w14:paraId="2E1C7D80" w14:textId="77777777" w:rsidR="00BB7A15" w:rsidRPr="00A60A70" w:rsidRDefault="00BB7A15" w:rsidP="00BB7A15">
            <w:pPr>
              <w:rPr>
                <w:rFonts w:ascii="Arial" w:hAnsi="Arial" w:cs="Arial"/>
                <w:sz w:val="20"/>
                <w:szCs w:val="20"/>
              </w:rPr>
            </w:pPr>
            <w:r w:rsidRPr="00A60A70">
              <w:rPr>
                <w:rFonts w:ascii="Arial" w:hAnsi="Arial" w:cs="Arial"/>
                <w:sz w:val="20"/>
                <w:szCs w:val="20"/>
              </w:rPr>
              <w:t>West Tilbury</w:t>
            </w:r>
          </w:p>
          <w:p w14:paraId="16075565" w14:textId="77777777" w:rsidR="00BB7A15" w:rsidRDefault="00BB7A15" w:rsidP="00BB7A15">
            <w:pPr>
              <w:rPr>
                <w:rFonts w:ascii="Arial" w:hAnsi="Arial" w:cs="Arial"/>
                <w:sz w:val="20"/>
                <w:szCs w:val="20"/>
              </w:rPr>
            </w:pPr>
            <w:r w:rsidRPr="00A60A70">
              <w:rPr>
                <w:rFonts w:ascii="Arial" w:hAnsi="Arial" w:cs="Arial"/>
                <w:sz w:val="20"/>
                <w:szCs w:val="20"/>
              </w:rPr>
              <w:t>Tilbury</w:t>
            </w:r>
          </w:p>
          <w:p w14:paraId="3263B884" w14:textId="77777777" w:rsidR="00BB7A15" w:rsidRPr="00A60A70" w:rsidRDefault="00BB7A15" w:rsidP="00BB7A15">
            <w:pPr>
              <w:rPr>
                <w:rFonts w:ascii="Arial" w:hAnsi="Arial" w:cs="Arial"/>
                <w:sz w:val="20"/>
                <w:szCs w:val="20"/>
              </w:rPr>
            </w:pPr>
            <w:r>
              <w:rPr>
                <w:rFonts w:ascii="Arial" w:hAnsi="Arial" w:cs="Arial"/>
                <w:sz w:val="20"/>
                <w:szCs w:val="20"/>
              </w:rPr>
              <w:t>Essex</w:t>
            </w:r>
          </w:p>
          <w:p w14:paraId="36AA7BF7" w14:textId="77777777" w:rsidR="00BB7A15" w:rsidRPr="00A60A70" w:rsidRDefault="00BB7A15" w:rsidP="00BB7A15">
            <w:pPr>
              <w:rPr>
                <w:rFonts w:ascii="Arial" w:hAnsi="Arial" w:cs="Arial"/>
                <w:sz w:val="20"/>
                <w:szCs w:val="20"/>
              </w:rPr>
            </w:pPr>
            <w:r w:rsidRPr="00A60A70">
              <w:rPr>
                <w:rFonts w:ascii="Arial" w:hAnsi="Arial" w:cs="Arial"/>
                <w:sz w:val="20"/>
                <w:szCs w:val="20"/>
              </w:rPr>
              <w:t>RM18 8TP</w:t>
            </w:r>
          </w:p>
          <w:p w14:paraId="45628EAB" w14:textId="77777777" w:rsidR="00BB7A15" w:rsidRDefault="00BB7A15" w:rsidP="00BB7A15">
            <w:pPr>
              <w:rPr>
                <w:rFonts w:ascii="Arial" w:hAnsi="Arial" w:cs="Arial"/>
                <w:sz w:val="20"/>
                <w:szCs w:val="20"/>
              </w:rPr>
            </w:pPr>
            <w:r w:rsidRPr="00A60A70">
              <w:rPr>
                <w:rFonts w:ascii="Arial" w:hAnsi="Arial" w:cs="Arial"/>
                <w:sz w:val="20"/>
                <w:szCs w:val="20"/>
              </w:rPr>
              <w:t>(in respect of rights of common)</w:t>
            </w:r>
          </w:p>
          <w:p w14:paraId="19C06ADE" w14:textId="6C168E21" w:rsidR="00BB7A15" w:rsidRDefault="00BB7A15" w:rsidP="00BB7A15">
            <w:pPr>
              <w:rPr>
                <w:rFonts w:ascii="Arial" w:hAnsi="Arial" w:cs="Arial"/>
                <w:sz w:val="20"/>
                <w:szCs w:val="20"/>
              </w:rPr>
            </w:pPr>
          </w:p>
        </w:tc>
      </w:tr>
    </w:tbl>
    <w:p w14:paraId="31145902" w14:textId="77777777" w:rsidR="00F63183" w:rsidRDefault="00F6318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sectPr w:rsidR="00F63183" w:rsidSect="00FC5E93">
          <w:footerReference w:type="default" r:id="rId19"/>
          <w:pgSz w:w="16838" w:h="11906" w:orient="landscape" w:code="9"/>
          <w:pgMar w:top="1701" w:right="1134" w:bottom="1701" w:left="1134" w:header="720" w:footer="720" w:gutter="0"/>
          <w:cols w:space="708"/>
          <w:docGrid w:linePitch="360"/>
        </w:sectPr>
      </w:pPr>
    </w:p>
    <w:p w14:paraId="74A77F16"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jc w:val="center"/>
        <w:rPr>
          <w:rFonts w:ascii="Arial" w:hAnsi="Arial" w:cs="Arial"/>
          <w:b/>
          <w:sz w:val="20"/>
          <w:szCs w:val="20"/>
          <w:vertAlign w:val="superscript"/>
        </w:rPr>
      </w:pPr>
      <w:bookmarkStart w:id="3135" w:name="_Toc529870406"/>
      <w:bookmarkStart w:id="3136" w:name="_Toc529878608"/>
      <w:bookmarkStart w:id="3137" w:name="_Toc66969366"/>
      <w:r w:rsidRPr="00E21036">
        <w:rPr>
          <w:rStyle w:val="Heading1Char"/>
          <w:rFonts w:ascii="Arial" w:hAnsi="Arial" w:cs="Arial"/>
          <w:sz w:val="20"/>
          <w:szCs w:val="20"/>
        </w:rPr>
        <w:lastRenderedPageBreak/>
        <w:t>Part 4</w:t>
      </w:r>
      <w:bookmarkEnd w:id="3135"/>
      <w:bookmarkEnd w:id="3136"/>
      <w:bookmarkEnd w:id="3137"/>
      <w:r w:rsidRPr="00347A6C">
        <w:rPr>
          <w:rFonts w:ascii="Arial" w:hAnsi="Arial" w:cs="Arial"/>
          <w:b/>
          <w:sz w:val="20"/>
          <w:szCs w:val="20"/>
          <w:vertAlign w:val="superscript"/>
        </w:rPr>
        <w:t>5</w:t>
      </w:r>
    </w:p>
    <w:p w14:paraId="58C35545"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pPr>
    </w:p>
    <w:tbl>
      <w:tblPr>
        <w:tblW w:w="15114"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733"/>
        <w:gridCol w:w="5630"/>
        <w:gridCol w:w="5628"/>
      </w:tblGrid>
      <w:tr w:rsidR="00884630" w:rsidRPr="00347A6C" w14:paraId="0259080A" w14:textId="77777777" w:rsidTr="003979BA">
        <w:trPr>
          <w:tblHeader/>
          <w:jc w:val="center"/>
        </w:trPr>
        <w:tc>
          <w:tcPr>
            <w:tcW w:w="1123" w:type="dxa"/>
            <w:tcBorders>
              <w:top w:val="single" w:sz="4" w:space="0" w:color="auto"/>
              <w:bottom w:val="single" w:sz="4" w:space="0" w:color="auto"/>
            </w:tcBorders>
            <w:shd w:val="clear" w:color="auto" w:fill="BFBFBF"/>
          </w:tcPr>
          <w:p w14:paraId="58AB0FA8" w14:textId="77777777" w:rsidR="00884630" w:rsidRPr="00C32D95" w:rsidRDefault="00884630" w:rsidP="00203CB1">
            <w:pPr>
              <w:pStyle w:val="Header"/>
              <w:tabs>
                <w:tab w:val="clear" w:pos="4320"/>
                <w:tab w:val="clear" w:pos="8640"/>
              </w:tabs>
              <w:rPr>
                <w:rFonts w:ascii="Arial" w:hAnsi="Arial" w:cs="Arial"/>
                <w:b/>
                <w:noProof/>
                <w:sz w:val="20"/>
                <w:szCs w:val="20"/>
                <w:lang w:val="en-GB" w:eastAsia="en-US"/>
              </w:rPr>
            </w:pPr>
            <w:r w:rsidRPr="00C32D95">
              <w:rPr>
                <w:rFonts w:ascii="Arial" w:hAnsi="Arial" w:cs="Arial"/>
                <w:b/>
                <w:noProof/>
                <w:sz w:val="20"/>
                <w:szCs w:val="20"/>
                <w:lang w:val="en-GB" w:eastAsia="en-US"/>
              </w:rPr>
              <w:t>Number on Plan</w:t>
            </w:r>
          </w:p>
        </w:tc>
        <w:tc>
          <w:tcPr>
            <w:tcW w:w="2733" w:type="dxa"/>
            <w:tcBorders>
              <w:top w:val="single" w:sz="4" w:space="0" w:color="auto"/>
              <w:bottom w:val="single" w:sz="4" w:space="0" w:color="auto"/>
            </w:tcBorders>
            <w:shd w:val="clear" w:color="auto" w:fill="BFBFBF"/>
          </w:tcPr>
          <w:p w14:paraId="358486D5" w14:textId="77777777" w:rsidR="00884630" w:rsidRPr="00347A6C" w:rsidRDefault="00884630" w:rsidP="00203CB1">
            <w:pPr>
              <w:jc w:val="center"/>
              <w:rPr>
                <w:rFonts w:ascii="Arial" w:hAnsi="Arial" w:cs="Arial"/>
                <w:b/>
                <w:noProof/>
                <w:sz w:val="20"/>
                <w:szCs w:val="20"/>
              </w:rPr>
            </w:pPr>
            <w:r w:rsidRPr="00347A6C">
              <w:rPr>
                <w:rFonts w:ascii="Arial" w:hAnsi="Arial" w:cs="Arial"/>
                <w:b/>
                <w:noProof/>
                <w:sz w:val="20"/>
                <w:szCs w:val="20"/>
              </w:rPr>
              <w:t>Description of Land</w:t>
            </w:r>
          </w:p>
        </w:tc>
        <w:tc>
          <w:tcPr>
            <w:tcW w:w="5630" w:type="dxa"/>
            <w:tcBorders>
              <w:top w:val="single" w:sz="4" w:space="0" w:color="auto"/>
              <w:bottom w:val="single" w:sz="4" w:space="0" w:color="auto"/>
            </w:tcBorders>
            <w:shd w:val="clear" w:color="auto" w:fill="BFBFBF"/>
          </w:tcPr>
          <w:p w14:paraId="38357B50" w14:textId="77777777" w:rsidR="00884630" w:rsidRPr="00347A6C" w:rsidRDefault="00884630" w:rsidP="00203CB1">
            <w:pPr>
              <w:jc w:val="center"/>
              <w:rPr>
                <w:rFonts w:ascii="Arial" w:hAnsi="Arial" w:cs="Arial"/>
                <w:b/>
                <w:noProof/>
                <w:sz w:val="20"/>
                <w:szCs w:val="20"/>
              </w:rPr>
            </w:pPr>
            <w:r w:rsidRPr="00347A6C">
              <w:rPr>
                <w:rFonts w:ascii="Arial" w:hAnsi="Arial" w:cs="Arial"/>
                <w:b/>
                <w:noProof/>
                <w:sz w:val="20"/>
                <w:szCs w:val="20"/>
              </w:rPr>
              <w:t>Freehold Owners or Reputed Freehold Owners</w:t>
            </w:r>
          </w:p>
        </w:tc>
        <w:tc>
          <w:tcPr>
            <w:tcW w:w="5628" w:type="dxa"/>
            <w:tcBorders>
              <w:top w:val="single" w:sz="4" w:space="0" w:color="auto"/>
              <w:bottom w:val="single" w:sz="4" w:space="0" w:color="auto"/>
            </w:tcBorders>
            <w:shd w:val="clear" w:color="auto" w:fill="BFBFBF"/>
          </w:tcPr>
          <w:p w14:paraId="76C86F0C" w14:textId="77777777" w:rsidR="00884630" w:rsidRPr="00347A6C" w:rsidRDefault="00884630" w:rsidP="00203CB1">
            <w:pPr>
              <w:jc w:val="center"/>
              <w:rPr>
                <w:rFonts w:ascii="Arial" w:hAnsi="Arial" w:cs="Arial"/>
                <w:b/>
                <w:noProof/>
                <w:sz w:val="20"/>
                <w:szCs w:val="20"/>
              </w:rPr>
            </w:pPr>
            <w:r w:rsidRPr="00347A6C">
              <w:rPr>
                <w:rFonts w:ascii="Arial" w:hAnsi="Arial" w:cs="Arial"/>
                <w:b/>
                <w:noProof/>
                <w:sz w:val="20"/>
                <w:szCs w:val="20"/>
              </w:rPr>
              <w:t>Other owners</w:t>
            </w:r>
          </w:p>
        </w:tc>
      </w:tr>
      <w:tr w:rsidR="00AC3032" w:rsidRPr="00347A6C" w14:paraId="788FB07F" w14:textId="77777777" w:rsidTr="00F844E1">
        <w:trPr>
          <w:jc w:val="center"/>
        </w:trPr>
        <w:tc>
          <w:tcPr>
            <w:tcW w:w="1123" w:type="dxa"/>
            <w:tcBorders>
              <w:top w:val="single" w:sz="4" w:space="0" w:color="auto"/>
              <w:bottom w:val="single" w:sz="4" w:space="0" w:color="auto"/>
            </w:tcBorders>
          </w:tcPr>
          <w:p w14:paraId="2C9611AB" w14:textId="77777777" w:rsidR="00AC3032" w:rsidRPr="001A711C" w:rsidRDefault="00E01A27" w:rsidP="00AE26B9">
            <w:pPr>
              <w:rPr>
                <w:rFonts w:ascii="Arial" w:hAnsi="Arial" w:cs="Arial"/>
                <w:color w:val="000000"/>
                <w:sz w:val="20"/>
                <w:szCs w:val="20"/>
              </w:rPr>
            </w:pPr>
            <w:r>
              <w:rPr>
                <w:rFonts w:ascii="Arial" w:hAnsi="Arial" w:cs="Arial"/>
                <w:color w:val="000000"/>
                <w:sz w:val="20"/>
                <w:szCs w:val="20"/>
              </w:rPr>
              <w:t>None</w:t>
            </w:r>
          </w:p>
        </w:tc>
        <w:tc>
          <w:tcPr>
            <w:tcW w:w="2733" w:type="dxa"/>
            <w:tcBorders>
              <w:top w:val="single" w:sz="4" w:space="0" w:color="auto"/>
              <w:bottom w:val="single" w:sz="4" w:space="0" w:color="auto"/>
            </w:tcBorders>
          </w:tcPr>
          <w:p w14:paraId="1430A325" w14:textId="77777777" w:rsidR="00AC3032" w:rsidRPr="001A711C" w:rsidRDefault="00E01A27" w:rsidP="00AE26B9">
            <w:pPr>
              <w:rPr>
                <w:rFonts w:ascii="Arial" w:hAnsi="Arial" w:cs="Arial"/>
                <w:sz w:val="20"/>
                <w:szCs w:val="20"/>
              </w:rPr>
            </w:pPr>
            <w:r>
              <w:rPr>
                <w:rFonts w:ascii="Arial" w:hAnsi="Arial" w:cs="Arial"/>
                <w:sz w:val="20"/>
                <w:szCs w:val="20"/>
              </w:rPr>
              <w:t>None</w:t>
            </w:r>
          </w:p>
        </w:tc>
        <w:tc>
          <w:tcPr>
            <w:tcW w:w="5630" w:type="dxa"/>
            <w:tcBorders>
              <w:top w:val="single" w:sz="4" w:space="0" w:color="auto"/>
              <w:bottom w:val="single" w:sz="4" w:space="0" w:color="auto"/>
            </w:tcBorders>
          </w:tcPr>
          <w:p w14:paraId="28EF7AA4" w14:textId="77777777" w:rsidR="00AC3032" w:rsidRPr="00347A6C" w:rsidRDefault="00E01A27" w:rsidP="00AE26B9">
            <w:pPr>
              <w:rPr>
                <w:rFonts w:ascii="Arial" w:hAnsi="Arial" w:cs="Arial"/>
                <w:sz w:val="20"/>
                <w:szCs w:val="20"/>
              </w:rPr>
            </w:pPr>
            <w:r>
              <w:rPr>
                <w:rFonts w:ascii="Arial" w:hAnsi="Arial" w:cs="Arial"/>
                <w:sz w:val="20"/>
                <w:szCs w:val="20"/>
              </w:rPr>
              <w:t>None</w:t>
            </w:r>
          </w:p>
        </w:tc>
        <w:tc>
          <w:tcPr>
            <w:tcW w:w="5628" w:type="dxa"/>
            <w:tcBorders>
              <w:top w:val="single" w:sz="4" w:space="0" w:color="auto"/>
              <w:bottom w:val="single" w:sz="4" w:space="0" w:color="auto"/>
            </w:tcBorders>
          </w:tcPr>
          <w:p w14:paraId="0640A1E6" w14:textId="77777777" w:rsidR="00AC3032" w:rsidRPr="00347A6C" w:rsidRDefault="00E01A27" w:rsidP="00AE26B9">
            <w:pPr>
              <w:rPr>
                <w:rFonts w:ascii="Arial" w:hAnsi="Arial" w:cs="Arial"/>
                <w:sz w:val="20"/>
                <w:szCs w:val="20"/>
              </w:rPr>
            </w:pPr>
            <w:r>
              <w:rPr>
                <w:rFonts w:ascii="Arial" w:hAnsi="Arial" w:cs="Arial"/>
                <w:sz w:val="20"/>
                <w:szCs w:val="20"/>
              </w:rPr>
              <w:t>None</w:t>
            </w:r>
          </w:p>
        </w:tc>
      </w:tr>
    </w:tbl>
    <w:p w14:paraId="3B72DDF7"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sectPr w:rsidR="00F71603" w:rsidRPr="00347A6C" w:rsidSect="00FC5E93">
          <w:footerReference w:type="default" r:id="rId20"/>
          <w:pgSz w:w="16838" w:h="11906" w:orient="landscape" w:code="9"/>
          <w:pgMar w:top="1701" w:right="1134" w:bottom="1701" w:left="1134" w:header="720" w:footer="720" w:gutter="0"/>
          <w:cols w:space="708"/>
          <w:docGrid w:linePitch="360"/>
        </w:sectPr>
      </w:pPr>
    </w:p>
    <w:p w14:paraId="40BA20E0"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jc w:val="center"/>
        <w:rPr>
          <w:rFonts w:ascii="Arial" w:hAnsi="Arial" w:cs="Arial"/>
          <w:b/>
          <w:sz w:val="20"/>
          <w:szCs w:val="20"/>
          <w:vertAlign w:val="superscript"/>
        </w:rPr>
      </w:pPr>
      <w:bookmarkStart w:id="3138" w:name="_Toc529870407"/>
      <w:bookmarkStart w:id="3139" w:name="_Toc529878609"/>
      <w:bookmarkStart w:id="3140" w:name="_Toc66969367"/>
      <w:r w:rsidRPr="00E21036">
        <w:rPr>
          <w:rStyle w:val="Heading1Char"/>
          <w:rFonts w:ascii="Arial" w:hAnsi="Arial" w:cs="Arial"/>
          <w:sz w:val="20"/>
          <w:szCs w:val="20"/>
        </w:rPr>
        <w:lastRenderedPageBreak/>
        <w:t>Part 5</w:t>
      </w:r>
      <w:bookmarkEnd w:id="3138"/>
      <w:bookmarkEnd w:id="3139"/>
      <w:bookmarkEnd w:id="3140"/>
      <w:r w:rsidRPr="00347A6C">
        <w:rPr>
          <w:rFonts w:ascii="Arial" w:hAnsi="Arial" w:cs="Arial"/>
          <w:b/>
          <w:sz w:val="20"/>
          <w:szCs w:val="20"/>
          <w:vertAlign w:val="superscript"/>
        </w:rPr>
        <w:t>6</w:t>
      </w:r>
    </w:p>
    <w:p w14:paraId="3F8C0A8A" w14:textId="77777777" w:rsidR="00F71603" w:rsidRPr="00347A6C" w:rsidRDefault="00F71603" w:rsidP="00F71603">
      <w:pPr>
        <w:widowControl w:val="0"/>
        <w:tabs>
          <w:tab w:val="left" w:pos="90"/>
          <w:tab w:val="center" w:pos="1801"/>
          <w:tab w:val="center" w:pos="3931"/>
          <w:tab w:val="center" w:pos="6061"/>
          <w:tab w:val="left" w:pos="7005"/>
          <w:tab w:val="center" w:pos="8228"/>
          <w:tab w:val="left" w:pos="8610"/>
        </w:tabs>
        <w:autoSpaceDE w:val="0"/>
        <w:autoSpaceDN w:val="0"/>
        <w:adjustRightInd w:val="0"/>
        <w:rPr>
          <w:rFonts w:ascii="Arial" w:hAnsi="Arial" w:cs="Arial"/>
          <w:sz w:val="20"/>
          <w:szCs w:val="20"/>
        </w:rPr>
      </w:pPr>
    </w:p>
    <w:tbl>
      <w:tblPr>
        <w:tblW w:w="15114"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733"/>
        <w:gridCol w:w="11258"/>
      </w:tblGrid>
      <w:tr w:rsidR="00884630" w:rsidRPr="00347A6C" w14:paraId="48E50547" w14:textId="77777777" w:rsidTr="003979BA">
        <w:trPr>
          <w:tblHeader/>
          <w:jc w:val="center"/>
        </w:trPr>
        <w:tc>
          <w:tcPr>
            <w:tcW w:w="1123" w:type="dxa"/>
            <w:tcBorders>
              <w:top w:val="single" w:sz="4" w:space="0" w:color="auto"/>
            </w:tcBorders>
            <w:shd w:val="clear" w:color="auto" w:fill="BFBFBF"/>
          </w:tcPr>
          <w:p w14:paraId="7A7D2FD0" w14:textId="77777777" w:rsidR="00884630" w:rsidRPr="00C32D95" w:rsidRDefault="00884630" w:rsidP="00203CB1">
            <w:pPr>
              <w:pStyle w:val="Header"/>
              <w:tabs>
                <w:tab w:val="clear" w:pos="4320"/>
                <w:tab w:val="clear" w:pos="8640"/>
              </w:tabs>
              <w:rPr>
                <w:rFonts w:ascii="Arial" w:hAnsi="Arial" w:cs="Arial"/>
                <w:b/>
                <w:noProof/>
                <w:sz w:val="20"/>
                <w:szCs w:val="20"/>
                <w:lang w:val="en-GB" w:eastAsia="en-US"/>
              </w:rPr>
            </w:pPr>
            <w:r w:rsidRPr="00C32D95">
              <w:rPr>
                <w:rFonts w:ascii="Arial" w:hAnsi="Arial" w:cs="Arial"/>
                <w:b/>
                <w:noProof/>
                <w:sz w:val="20"/>
                <w:szCs w:val="20"/>
                <w:lang w:val="en-GB" w:eastAsia="en-US"/>
              </w:rPr>
              <w:t>Number on Plan</w:t>
            </w:r>
          </w:p>
        </w:tc>
        <w:tc>
          <w:tcPr>
            <w:tcW w:w="2733" w:type="dxa"/>
            <w:tcBorders>
              <w:top w:val="single" w:sz="4" w:space="0" w:color="auto"/>
            </w:tcBorders>
            <w:shd w:val="clear" w:color="auto" w:fill="BFBFBF"/>
          </w:tcPr>
          <w:p w14:paraId="2FA03D0B" w14:textId="77777777" w:rsidR="00884630" w:rsidRPr="00347A6C" w:rsidRDefault="00884630" w:rsidP="00203CB1">
            <w:pPr>
              <w:jc w:val="center"/>
              <w:rPr>
                <w:rFonts w:ascii="Arial" w:hAnsi="Arial" w:cs="Arial"/>
                <w:b/>
                <w:noProof/>
                <w:sz w:val="20"/>
                <w:szCs w:val="20"/>
              </w:rPr>
            </w:pPr>
            <w:r w:rsidRPr="00347A6C">
              <w:rPr>
                <w:rFonts w:ascii="Arial" w:hAnsi="Arial" w:cs="Arial"/>
                <w:b/>
                <w:noProof/>
                <w:sz w:val="20"/>
                <w:szCs w:val="20"/>
              </w:rPr>
              <w:t>Description of Land</w:t>
            </w:r>
          </w:p>
        </w:tc>
        <w:tc>
          <w:tcPr>
            <w:tcW w:w="11258" w:type="dxa"/>
            <w:tcBorders>
              <w:top w:val="single" w:sz="4" w:space="0" w:color="auto"/>
            </w:tcBorders>
            <w:shd w:val="clear" w:color="auto" w:fill="BFBFBF"/>
          </w:tcPr>
          <w:p w14:paraId="315299DA" w14:textId="77777777" w:rsidR="00884630" w:rsidRPr="00347A6C" w:rsidRDefault="00884630" w:rsidP="00203CB1">
            <w:pPr>
              <w:jc w:val="center"/>
              <w:rPr>
                <w:rFonts w:ascii="Arial" w:hAnsi="Arial" w:cs="Arial"/>
                <w:noProof/>
                <w:sz w:val="20"/>
                <w:szCs w:val="20"/>
              </w:rPr>
            </w:pPr>
            <w:r w:rsidRPr="00347A6C">
              <w:rPr>
                <w:rFonts w:ascii="Arial" w:hAnsi="Arial" w:cs="Arial"/>
                <w:b/>
                <w:noProof/>
                <w:sz w:val="20"/>
                <w:szCs w:val="20"/>
              </w:rPr>
              <w:t>Category of land</w:t>
            </w:r>
          </w:p>
        </w:tc>
      </w:tr>
      <w:tr w:rsidR="003664C0" w:rsidRPr="00347A6C" w14:paraId="6254ED74" w14:textId="77777777" w:rsidTr="002E1A4D">
        <w:trPr>
          <w:jc w:val="center"/>
        </w:trPr>
        <w:tc>
          <w:tcPr>
            <w:tcW w:w="1123" w:type="dxa"/>
            <w:tcBorders>
              <w:top w:val="single" w:sz="4" w:space="0" w:color="auto"/>
              <w:left w:val="single" w:sz="4" w:space="0" w:color="auto"/>
              <w:bottom w:val="single" w:sz="4" w:space="0" w:color="auto"/>
              <w:right w:val="single" w:sz="4" w:space="0" w:color="auto"/>
            </w:tcBorders>
          </w:tcPr>
          <w:p w14:paraId="150860C5" w14:textId="77777777" w:rsidR="003664C0" w:rsidRDefault="001767BF" w:rsidP="003664C0">
            <w:pPr>
              <w:rPr>
                <w:rFonts w:ascii="Arial" w:hAnsi="Arial" w:cs="Arial"/>
                <w:color w:val="000000"/>
                <w:sz w:val="20"/>
                <w:szCs w:val="20"/>
              </w:rPr>
            </w:pPr>
            <w:r>
              <w:rPr>
                <w:rFonts w:ascii="Arial" w:hAnsi="Arial" w:cs="Arial"/>
                <w:sz w:val="20"/>
                <w:szCs w:val="20"/>
              </w:rPr>
              <w:t>01/07</w:t>
            </w:r>
          </w:p>
        </w:tc>
        <w:tc>
          <w:tcPr>
            <w:tcW w:w="2733" w:type="dxa"/>
            <w:tcBorders>
              <w:top w:val="single" w:sz="4" w:space="0" w:color="auto"/>
              <w:left w:val="single" w:sz="4" w:space="0" w:color="auto"/>
              <w:bottom w:val="single" w:sz="4" w:space="0" w:color="auto"/>
              <w:right w:val="single" w:sz="4" w:space="0" w:color="auto"/>
            </w:tcBorders>
          </w:tcPr>
          <w:p w14:paraId="7D750F39" w14:textId="77777777" w:rsidR="003664C0" w:rsidRPr="00F370D6" w:rsidRDefault="00305C10" w:rsidP="003664C0">
            <w:pPr>
              <w:rPr>
                <w:rFonts w:ascii="Arial" w:hAnsi="Arial" w:cs="Arial"/>
                <w:sz w:val="20"/>
                <w:szCs w:val="20"/>
              </w:rPr>
            </w:pPr>
            <w:r>
              <w:rPr>
                <w:rFonts w:ascii="Arial" w:hAnsi="Arial" w:cs="Arial"/>
                <w:sz w:val="20"/>
                <w:szCs w:val="20"/>
              </w:rPr>
              <w:t>Permanent</w:t>
            </w:r>
            <w:r w:rsidR="003664C0">
              <w:rPr>
                <w:rFonts w:ascii="Arial" w:hAnsi="Arial" w:cs="Arial"/>
                <w:sz w:val="20"/>
                <w:szCs w:val="20"/>
              </w:rPr>
              <w:t xml:space="preserve"> acquisition of </w:t>
            </w:r>
            <w:r w:rsidR="003664C0" w:rsidRPr="005F1957">
              <w:rPr>
                <w:rFonts w:ascii="Arial" w:hAnsi="Arial" w:cs="Arial"/>
                <w:sz w:val="20"/>
                <w:szCs w:val="20"/>
              </w:rPr>
              <w:t>115779.30</w:t>
            </w:r>
            <w:r w:rsidR="003664C0">
              <w:rPr>
                <w:rFonts w:ascii="Arial" w:hAnsi="Arial" w:cs="Arial"/>
                <w:sz w:val="20"/>
                <w:szCs w:val="20"/>
              </w:rPr>
              <w:t xml:space="preserve"> </w:t>
            </w:r>
            <w:r w:rsidR="003664C0" w:rsidRPr="00F370D6">
              <w:rPr>
                <w:rFonts w:ascii="Arial" w:hAnsi="Arial" w:cs="Arial"/>
                <w:sz w:val="20"/>
                <w:szCs w:val="20"/>
              </w:rPr>
              <w:t xml:space="preserve">square metres of land being </w:t>
            </w:r>
            <w:r w:rsidR="003664C0">
              <w:rPr>
                <w:rFonts w:ascii="Arial" w:hAnsi="Arial" w:cs="Arial"/>
                <w:sz w:val="20"/>
                <w:szCs w:val="20"/>
              </w:rPr>
              <w:t>arable field, east of Fort Road, T</w:t>
            </w:r>
            <w:r w:rsidR="003664C0" w:rsidRPr="00F370D6">
              <w:rPr>
                <w:rFonts w:ascii="Arial" w:hAnsi="Arial" w:cs="Arial"/>
                <w:sz w:val="20"/>
                <w:szCs w:val="20"/>
              </w:rPr>
              <w:t>ilbury.</w:t>
            </w:r>
          </w:p>
          <w:p w14:paraId="0ED5FD9D" w14:textId="77777777" w:rsidR="003664C0" w:rsidRPr="00F370D6" w:rsidRDefault="003664C0" w:rsidP="003664C0">
            <w:pPr>
              <w:rPr>
                <w:rFonts w:ascii="Arial" w:hAnsi="Arial" w:cs="Arial"/>
                <w:sz w:val="20"/>
                <w:szCs w:val="20"/>
              </w:rPr>
            </w:pPr>
          </w:p>
          <w:p w14:paraId="426F25E9" w14:textId="77777777" w:rsidR="003664C0" w:rsidRPr="009053F2" w:rsidRDefault="003664C0" w:rsidP="003664C0">
            <w:pPr>
              <w:rPr>
                <w:rFonts w:ascii="Arial" w:hAnsi="Arial" w:cs="Arial"/>
                <w:b/>
                <w:i/>
                <w:sz w:val="20"/>
                <w:szCs w:val="20"/>
              </w:rPr>
            </w:pPr>
            <w:r w:rsidRPr="009053F2">
              <w:rPr>
                <w:rFonts w:ascii="Arial" w:hAnsi="Arial" w:cs="Arial"/>
                <w:b/>
                <w:i/>
                <w:sz w:val="20"/>
                <w:szCs w:val="20"/>
              </w:rPr>
              <w:t>Freehold title EX76273</w:t>
            </w:r>
          </w:p>
          <w:p w14:paraId="3D0E2620" w14:textId="77777777" w:rsidR="003664C0" w:rsidRDefault="003664C0" w:rsidP="003664C0">
            <w:pPr>
              <w:rPr>
                <w:rFonts w:ascii="Arial" w:hAnsi="Arial" w:cs="Arial"/>
                <w:b/>
                <w:i/>
                <w:sz w:val="20"/>
                <w:szCs w:val="20"/>
              </w:rPr>
            </w:pPr>
            <w:r w:rsidRPr="009053F2">
              <w:rPr>
                <w:rFonts w:ascii="Arial" w:hAnsi="Arial" w:cs="Arial"/>
                <w:b/>
                <w:i/>
                <w:sz w:val="20"/>
                <w:szCs w:val="20"/>
              </w:rPr>
              <w:t>Leasehold title EX102229</w:t>
            </w:r>
          </w:p>
          <w:p w14:paraId="62D9623B" w14:textId="77777777" w:rsidR="003664C0" w:rsidRPr="00F370D6" w:rsidRDefault="003664C0" w:rsidP="003664C0">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tcPr>
          <w:p w14:paraId="489A4BA6" w14:textId="77777777" w:rsidR="003664C0" w:rsidRDefault="003664C0" w:rsidP="003664C0">
            <w:pPr>
              <w:rPr>
                <w:rFonts w:ascii="Arial" w:hAnsi="Arial" w:cs="Arial"/>
                <w:sz w:val="20"/>
                <w:szCs w:val="20"/>
              </w:rPr>
            </w:pPr>
            <w:r>
              <w:rPr>
                <w:rFonts w:ascii="Arial" w:hAnsi="Arial" w:cs="Arial"/>
                <w:sz w:val="20"/>
                <w:szCs w:val="20"/>
              </w:rPr>
              <w:t>Replacement Common Land</w:t>
            </w:r>
          </w:p>
        </w:tc>
      </w:tr>
      <w:tr w:rsidR="00BD4A8D" w:rsidRPr="00347A6C" w14:paraId="6C5E7FCE" w14:textId="77777777" w:rsidTr="002E1A4D">
        <w:trPr>
          <w:jc w:val="center"/>
        </w:trPr>
        <w:tc>
          <w:tcPr>
            <w:tcW w:w="1123" w:type="dxa"/>
            <w:tcBorders>
              <w:top w:val="single" w:sz="4" w:space="0" w:color="auto"/>
              <w:left w:val="single" w:sz="4" w:space="0" w:color="auto"/>
              <w:bottom w:val="single" w:sz="4" w:space="0" w:color="auto"/>
              <w:right w:val="single" w:sz="4" w:space="0" w:color="auto"/>
            </w:tcBorders>
          </w:tcPr>
          <w:p w14:paraId="6F266649" w14:textId="77777777" w:rsidR="00BD4A8D" w:rsidRDefault="00BD4A8D" w:rsidP="003664C0">
            <w:pPr>
              <w:rPr>
                <w:rFonts w:ascii="Arial" w:hAnsi="Arial" w:cs="Arial"/>
                <w:sz w:val="20"/>
                <w:szCs w:val="20"/>
              </w:rPr>
            </w:pPr>
            <w:r>
              <w:rPr>
                <w:rFonts w:ascii="Arial" w:hAnsi="Arial" w:cs="Arial"/>
                <w:sz w:val="20"/>
                <w:szCs w:val="20"/>
              </w:rPr>
              <w:t>01/13</w:t>
            </w:r>
          </w:p>
        </w:tc>
        <w:tc>
          <w:tcPr>
            <w:tcW w:w="2733" w:type="dxa"/>
            <w:tcBorders>
              <w:top w:val="single" w:sz="4" w:space="0" w:color="auto"/>
              <w:left w:val="single" w:sz="4" w:space="0" w:color="auto"/>
              <w:bottom w:val="single" w:sz="4" w:space="0" w:color="auto"/>
              <w:right w:val="single" w:sz="4" w:space="0" w:color="auto"/>
            </w:tcBorders>
          </w:tcPr>
          <w:p w14:paraId="2F2EF4FC" w14:textId="77777777" w:rsidR="002601C6" w:rsidRDefault="002601C6" w:rsidP="002601C6">
            <w:pPr>
              <w:rPr>
                <w:rFonts w:ascii="Arial" w:hAnsi="Arial" w:cs="Arial"/>
                <w:sz w:val="20"/>
                <w:szCs w:val="20"/>
              </w:rPr>
            </w:pPr>
            <w:r>
              <w:rPr>
                <w:rFonts w:ascii="Arial" w:hAnsi="Arial" w:cs="Arial"/>
                <w:sz w:val="20"/>
                <w:szCs w:val="20"/>
              </w:rPr>
              <w:t>Permanent acquisition of 4400.60</w:t>
            </w:r>
            <w:r w:rsidRPr="00F370D6">
              <w:rPr>
                <w:rFonts w:ascii="Arial" w:hAnsi="Arial" w:cs="Arial"/>
                <w:sz w:val="20"/>
                <w:szCs w:val="20"/>
              </w:rPr>
              <w:t xml:space="preserve"> square metres of land being </w:t>
            </w:r>
            <w:r>
              <w:rPr>
                <w:rFonts w:ascii="Arial" w:hAnsi="Arial" w:cs="Arial"/>
                <w:sz w:val="20"/>
                <w:szCs w:val="20"/>
              </w:rPr>
              <w:t xml:space="preserve">grassland </w:t>
            </w:r>
            <w:r w:rsidRPr="00F370D6">
              <w:rPr>
                <w:rFonts w:ascii="Arial" w:hAnsi="Arial" w:cs="Arial"/>
                <w:sz w:val="20"/>
                <w:szCs w:val="20"/>
              </w:rPr>
              <w:t>south of Parsonage Common</w:t>
            </w:r>
            <w:r>
              <w:rPr>
                <w:rFonts w:ascii="Arial" w:hAnsi="Arial" w:cs="Arial"/>
                <w:sz w:val="20"/>
                <w:szCs w:val="20"/>
              </w:rPr>
              <w:t>, Tilbury.</w:t>
            </w:r>
          </w:p>
          <w:p w14:paraId="377921C4" w14:textId="77777777" w:rsidR="002601C6" w:rsidRDefault="002601C6" w:rsidP="002601C6">
            <w:pPr>
              <w:rPr>
                <w:rFonts w:ascii="Arial" w:hAnsi="Arial" w:cs="Arial"/>
                <w:sz w:val="20"/>
                <w:szCs w:val="20"/>
              </w:rPr>
            </w:pPr>
          </w:p>
          <w:p w14:paraId="3D113B36" w14:textId="77777777" w:rsidR="002601C6" w:rsidRDefault="002601C6" w:rsidP="002601C6">
            <w:pPr>
              <w:rPr>
                <w:rFonts w:ascii="Arial" w:hAnsi="Arial" w:cs="Arial"/>
                <w:b/>
                <w:bCs/>
                <w:i/>
                <w:iCs/>
                <w:color w:val="000000"/>
                <w:sz w:val="20"/>
                <w:szCs w:val="20"/>
                <w:lang w:eastAsia="en-GB"/>
              </w:rPr>
            </w:pPr>
            <w:r>
              <w:rPr>
                <w:rFonts w:ascii="Arial" w:hAnsi="Arial" w:cs="Arial"/>
                <w:b/>
                <w:bCs/>
                <w:i/>
                <w:iCs/>
                <w:color w:val="000000"/>
                <w:sz w:val="20"/>
                <w:szCs w:val="20"/>
              </w:rPr>
              <w:t xml:space="preserve">Freehold title </w:t>
            </w:r>
            <w:r w:rsidRPr="000E5106">
              <w:rPr>
                <w:rFonts w:ascii="Arial" w:hAnsi="Arial" w:cs="Arial"/>
                <w:b/>
                <w:bCs/>
                <w:i/>
                <w:iCs/>
                <w:color w:val="000000"/>
                <w:sz w:val="20"/>
                <w:szCs w:val="20"/>
              </w:rPr>
              <w:t>EX966447</w:t>
            </w:r>
          </w:p>
          <w:p w14:paraId="59196CBE" w14:textId="77777777" w:rsidR="00BD4A8D" w:rsidRDefault="00BD4A8D" w:rsidP="003664C0">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tcPr>
          <w:p w14:paraId="3F6DA4F7" w14:textId="77777777" w:rsidR="00BD4A8D" w:rsidRDefault="00BD4A8D" w:rsidP="003664C0">
            <w:pPr>
              <w:rPr>
                <w:rFonts w:ascii="Arial" w:hAnsi="Arial" w:cs="Arial"/>
                <w:sz w:val="20"/>
                <w:szCs w:val="20"/>
              </w:rPr>
            </w:pPr>
            <w:r>
              <w:rPr>
                <w:rFonts w:ascii="Arial" w:hAnsi="Arial" w:cs="Arial"/>
                <w:sz w:val="20"/>
                <w:szCs w:val="20"/>
              </w:rPr>
              <w:t>Common Land</w:t>
            </w:r>
          </w:p>
        </w:tc>
      </w:tr>
      <w:tr w:rsidR="003664C0" w:rsidRPr="00347A6C" w14:paraId="37589120" w14:textId="77777777" w:rsidTr="002E1A4D">
        <w:trPr>
          <w:jc w:val="center"/>
        </w:trPr>
        <w:tc>
          <w:tcPr>
            <w:tcW w:w="1123" w:type="dxa"/>
            <w:tcBorders>
              <w:top w:val="single" w:sz="4" w:space="0" w:color="auto"/>
              <w:left w:val="single" w:sz="4" w:space="0" w:color="auto"/>
              <w:bottom w:val="single" w:sz="4" w:space="0" w:color="auto"/>
              <w:right w:val="single" w:sz="4" w:space="0" w:color="auto"/>
            </w:tcBorders>
          </w:tcPr>
          <w:p w14:paraId="0059E725" w14:textId="77777777" w:rsidR="003664C0" w:rsidRPr="00512EE5" w:rsidRDefault="00BF0E14" w:rsidP="003664C0">
            <w:pPr>
              <w:rPr>
                <w:rFonts w:ascii="Arial" w:hAnsi="Arial" w:cs="Arial"/>
                <w:sz w:val="20"/>
                <w:szCs w:val="20"/>
              </w:rPr>
            </w:pPr>
            <w:r>
              <w:rPr>
                <w:rFonts w:ascii="Arial" w:hAnsi="Arial" w:cs="Arial"/>
                <w:sz w:val="20"/>
                <w:szCs w:val="20"/>
              </w:rPr>
              <w:t>01/14</w:t>
            </w:r>
          </w:p>
        </w:tc>
        <w:tc>
          <w:tcPr>
            <w:tcW w:w="2733" w:type="dxa"/>
            <w:tcBorders>
              <w:top w:val="single" w:sz="4" w:space="0" w:color="auto"/>
              <w:left w:val="single" w:sz="4" w:space="0" w:color="auto"/>
              <w:bottom w:val="single" w:sz="4" w:space="0" w:color="auto"/>
              <w:right w:val="single" w:sz="4" w:space="0" w:color="auto"/>
            </w:tcBorders>
          </w:tcPr>
          <w:p w14:paraId="140519BC" w14:textId="77777777" w:rsidR="003664C0" w:rsidRPr="00512EE5" w:rsidRDefault="003664C0" w:rsidP="003664C0">
            <w:pPr>
              <w:rPr>
                <w:rFonts w:ascii="Arial" w:hAnsi="Arial" w:cs="Arial"/>
                <w:b/>
                <w:i/>
                <w:sz w:val="20"/>
                <w:szCs w:val="20"/>
              </w:rPr>
            </w:pPr>
            <w:r>
              <w:rPr>
                <w:rFonts w:ascii="Arial" w:hAnsi="Arial" w:cs="Arial"/>
                <w:sz w:val="20"/>
                <w:szCs w:val="20"/>
              </w:rPr>
              <w:t xml:space="preserve">New rights over </w:t>
            </w:r>
            <w:r w:rsidRPr="00512EE5">
              <w:rPr>
                <w:rFonts w:ascii="Arial" w:hAnsi="Arial" w:cs="Arial"/>
                <w:sz w:val="20"/>
                <w:szCs w:val="20"/>
              </w:rPr>
              <w:t>855.70 square metres of land being arable field</w:t>
            </w:r>
            <w:r>
              <w:rPr>
                <w:rFonts w:ascii="Arial" w:hAnsi="Arial" w:cs="Arial"/>
                <w:sz w:val="20"/>
                <w:szCs w:val="20"/>
              </w:rPr>
              <w:t>, overhead transmission lines</w:t>
            </w:r>
            <w:r w:rsidRPr="00512EE5">
              <w:rPr>
                <w:rFonts w:ascii="Arial" w:hAnsi="Arial" w:cs="Arial"/>
                <w:sz w:val="20"/>
                <w:szCs w:val="20"/>
              </w:rPr>
              <w:t xml:space="preserve"> and drain, Parsonage Common, Tilbury</w:t>
            </w:r>
          </w:p>
          <w:p w14:paraId="22B909FB" w14:textId="77777777" w:rsidR="003664C0" w:rsidRPr="00512EE5" w:rsidRDefault="003664C0" w:rsidP="003664C0">
            <w:pPr>
              <w:rPr>
                <w:rFonts w:ascii="Arial" w:hAnsi="Arial" w:cs="Arial"/>
                <w:b/>
                <w:i/>
                <w:sz w:val="20"/>
                <w:szCs w:val="20"/>
              </w:rPr>
            </w:pPr>
          </w:p>
          <w:p w14:paraId="2FC0AB5F" w14:textId="77777777" w:rsidR="003664C0" w:rsidRPr="00512EE5" w:rsidRDefault="003664C0" w:rsidP="003664C0">
            <w:pPr>
              <w:rPr>
                <w:rFonts w:ascii="Arial" w:hAnsi="Arial" w:cs="Arial"/>
                <w:b/>
                <w:i/>
                <w:sz w:val="20"/>
                <w:szCs w:val="20"/>
              </w:rPr>
            </w:pPr>
            <w:r w:rsidRPr="00512EE5">
              <w:rPr>
                <w:rFonts w:ascii="Arial" w:hAnsi="Arial" w:cs="Arial"/>
                <w:b/>
                <w:i/>
                <w:sz w:val="20"/>
                <w:szCs w:val="20"/>
              </w:rPr>
              <w:t xml:space="preserve">Freehold title </w:t>
            </w:r>
            <w:r w:rsidRPr="000E5106">
              <w:rPr>
                <w:rFonts w:ascii="Arial" w:hAnsi="Arial" w:cs="Arial"/>
                <w:b/>
                <w:i/>
                <w:sz w:val="20"/>
                <w:szCs w:val="20"/>
              </w:rPr>
              <w:t>EX966447</w:t>
            </w:r>
          </w:p>
          <w:p w14:paraId="0D7B289E" w14:textId="77777777" w:rsidR="003664C0" w:rsidRPr="00512EE5" w:rsidRDefault="003664C0" w:rsidP="003664C0">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tcPr>
          <w:p w14:paraId="48D1E55A" w14:textId="77777777" w:rsidR="003664C0" w:rsidRDefault="003664C0" w:rsidP="003664C0">
            <w:pPr>
              <w:rPr>
                <w:rFonts w:ascii="Arial" w:hAnsi="Arial" w:cs="Arial"/>
                <w:sz w:val="20"/>
                <w:szCs w:val="20"/>
              </w:rPr>
            </w:pPr>
            <w:r>
              <w:rPr>
                <w:rFonts w:ascii="Arial" w:hAnsi="Arial" w:cs="Arial"/>
                <w:sz w:val="20"/>
                <w:szCs w:val="20"/>
              </w:rPr>
              <w:t>Common Land</w:t>
            </w:r>
          </w:p>
        </w:tc>
      </w:tr>
      <w:tr w:rsidR="003664C0" w:rsidRPr="00347A6C" w14:paraId="735D08CC" w14:textId="77777777" w:rsidTr="002E1A4D">
        <w:trPr>
          <w:jc w:val="center"/>
        </w:trPr>
        <w:tc>
          <w:tcPr>
            <w:tcW w:w="1123" w:type="dxa"/>
            <w:tcBorders>
              <w:top w:val="single" w:sz="4" w:space="0" w:color="auto"/>
              <w:left w:val="single" w:sz="4" w:space="0" w:color="auto"/>
              <w:bottom w:val="single" w:sz="4" w:space="0" w:color="auto"/>
              <w:right w:val="single" w:sz="4" w:space="0" w:color="auto"/>
            </w:tcBorders>
          </w:tcPr>
          <w:p w14:paraId="5BC453E3" w14:textId="77777777" w:rsidR="003664C0" w:rsidRDefault="00F5347A" w:rsidP="003664C0">
            <w:pPr>
              <w:rPr>
                <w:rFonts w:ascii="Arial" w:hAnsi="Arial" w:cs="Arial"/>
                <w:color w:val="000000"/>
                <w:sz w:val="20"/>
                <w:szCs w:val="20"/>
              </w:rPr>
            </w:pPr>
            <w:r>
              <w:rPr>
                <w:rFonts w:ascii="Arial" w:hAnsi="Arial" w:cs="Arial"/>
                <w:color w:val="000000"/>
                <w:sz w:val="20"/>
                <w:szCs w:val="20"/>
              </w:rPr>
              <w:t>01/16</w:t>
            </w:r>
          </w:p>
        </w:tc>
        <w:tc>
          <w:tcPr>
            <w:tcW w:w="2733" w:type="dxa"/>
            <w:tcBorders>
              <w:top w:val="single" w:sz="4" w:space="0" w:color="auto"/>
              <w:left w:val="single" w:sz="4" w:space="0" w:color="auto"/>
              <w:bottom w:val="single" w:sz="4" w:space="0" w:color="auto"/>
              <w:right w:val="single" w:sz="4" w:space="0" w:color="auto"/>
            </w:tcBorders>
          </w:tcPr>
          <w:p w14:paraId="15D30E73" w14:textId="77777777" w:rsidR="003664C0" w:rsidRPr="00F370D6" w:rsidRDefault="00305C10" w:rsidP="003664C0">
            <w:pPr>
              <w:rPr>
                <w:rFonts w:ascii="Arial" w:hAnsi="Arial" w:cs="Arial"/>
                <w:sz w:val="20"/>
                <w:szCs w:val="20"/>
              </w:rPr>
            </w:pPr>
            <w:r>
              <w:rPr>
                <w:rFonts w:ascii="Arial" w:hAnsi="Arial" w:cs="Arial"/>
                <w:sz w:val="20"/>
                <w:szCs w:val="20"/>
              </w:rPr>
              <w:t>Permanent</w:t>
            </w:r>
            <w:r w:rsidR="003664C0">
              <w:rPr>
                <w:rFonts w:ascii="Arial" w:hAnsi="Arial" w:cs="Arial"/>
                <w:sz w:val="20"/>
                <w:szCs w:val="20"/>
              </w:rPr>
              <w:t xml:space="preserve"> acquisition of </w:t>
            </w:r>
            <w:r w:rsidR="003664C0" w:rsidRPr="00D86EF5">
              <w:rPr>
                <w:rFonts w:ascii="Arial" w:hAnsi="Arial" w:cs="Arial"/>
                <w:sz w:val="20"/>
                <w:szCs w:val="20"/>
              </w:rPr>
              <w:t>100695.37</w:t>
            </w:r>
            <w:r w:rsidR="003664C0">
              <w:rPr>
                <w:rFonts w:ascii="Arial" w:hAnsi="Arial" w:cs="Arial"/>
                <w:sz w:val="20"/>
                <w:szCs w:val="20"/>
              </w:rPr>
              <w:t xml:space="preserve"> </w:t>
            </w:r>
            <w:r w:rsidR="003664C0" w:rsidRPr="00F370D6">
              <w:rPr>
                <w:rFonts w:ascii="Arial" w:hAnsi="Arial" w:cs="Arial"/>
                <w:sz w:val="20"/>
                <w:szCs w:val="20"/>
              </w:rPr>
              <w:t>square metres of land</w:t>
            </w:r>
            <w:r w:rsidR="003664C0">
              <w:rPr>
                <w:rFonts w:ascii="Arial" w:hAnsi="Arial" w:cs="Arial"/>
                <w:sz w:val="20"/>
                <w:szCs w:val="20"/>
              </w:rPr>
              <w:t xml:space="preserve"> being grassland, drains, pylon</w:t>
            </w:r>
            <w:r w:rsidR="003664C0" w:rsidRPr="00F370D6">
              <w:rPr>
                <w:rFonts w:ascii="Arial" w:hAnsi="Arial" w:cs="Arial"/>
                <w:sz w:val="20"/>
                <w:szCs w:val="20"/>
              </w:rPr>
              <w:t xml:space="preserve">s and </w:t>
            </w:r>
            <w:r w:rsidR="003664C0">
              <w:rPr>
                <w:rFonts w:ascii="Arial" w:hAnsi="Arial" w:cs="Arial"/>
                <w:sz w:val="20"/>
                <w:szCs w:val="20"/>
              </w:rPr>
              <w:t>overhead</w:t>
            </w:r>
            <w:r w:rsidR="003664C0" w:rsidRPr="00F370D6">
              <w:rPr>
                <w:rFonts w:ascii="Arial" w:hAnsi="Arial" w:cs="Arial"/>
                <w:sz w:val="20"/>
                <w:szCs w:val="20"/>
              </w:rPr>
              <w:t xml:space="preserve"> </w:t>
            </w:r>
            <w:r w:rsidR="003664C0">
              <w:rPr>
                <w:rFonts w:ascii="Arial" w:hAnsi="Arial" w:cs="Arial"/>
                <w:sz w:val="20"/>
                <w:szCs w:val="20"/>
              </w:rPr>
              <w:t>transmission</w:t>
            </w:r>
            <w:r w:rsidR="003664C0" w:rsidRPr="00F370D6">
              <w:rPr>
                <w:rFonts w:ascii="Arial" w:hAnsi="Arial" w:cs="Arial"/>
                <w:sz w:val="20"/>
                <w:szCs w:val="20"/>
              </w:rPr>
              <w:t xml:space="preserve"> lines</w:t>
            </w:r>
            <w:r w:rsidR="003664C0">
              <w:rPr>
                <w:rFonts w:ascii="Arial" w:hAnsi="Arial" w:cs="Arial"/>
                <w:sz w:val="20"/>
                <w:szCs w:val="20"/>
              </w:rPr>
              <w:t>,</w:t>
            </w:r>
            <w:r w:rsidR="003664C0" w:rsidRPr="00F370D6">
              <w:rPr>
                <w:rFonts w:ascii="Arial" w:hAnsi="Arial" w:cs="Arial"/>
                <w:sz w:val="20"/>
                <w:szCs w:val="20"/>
              </w:rPr>
              <w:t xml:space="preserve"> south of Parsonage Common</w:t>
            </w:r>
            <w:r w:rsidR="003664C0">
              <w:rPr>
                <w:rFonts w:ascii="Arial" w:hAnsi="Arial" w:cs="Arial"/>
                <w:sz w:val="20"/>
                <w:szCs w:val="20"/>
              </w:rPr>
              <w:t>, Tilbury</w:t>
            </w:r>
            <w:r w:rsidR="003664C0" w:rsidRPr="00F370D6">
              <w:rPr>
                <w:rFonts w:ascii="Arial" w:hAnsi="Arial" w:cs="Arial"/>
                <w:sz w:val="20"/>
                <w:szCs w:val="20"/>
              </w:rPr>
              <w:t>.</w:t>
            </w:r>
          </w:p>
          <w:p w14:paraId="5CDE033B" w14:textId="77777777" w:rsidR="003664C0" w:rsidRPr="00F370D6" w:rsidRDefault="003664C0" w:rsidP="003664C0">
            <w:pPr>
              <w:rPr>
                <w:rFonts w:ascii="Arial" w:hAnsi="Arial" w:cs="Arial"/>
                <w:sz w:val="20"/>
                <w:szCs w:val="20"/>
              </w:rPr>
            </w:pPr>
          </w:p>
          <w:p w14:paraId="4C2EC3C7" w14:textId="77777777" w:rsidR="003664C0" w:rsidRDefault="003664C0" w:rsidP="003664C0">
            <w:pPr>
              <w:rPr>
                <w:rFonts w:ascii="Arial" w:hAnsi="Arial" w:cs="Arial"/>
                <w:b/>
                <w:i/>
                <w:sz w:val="20"/>
                <w:szCs w:val="20"/>
              </w:rPr>
            </w:pPr>
            <w:r w:rsidRPr="009053F2">
              <w:rPr>
                <w:rFonts w:ascii="Arial" w:hAnsi="Arial" w:cs="Arial"/>
                <w:b/>
                <w:i/>
                <w:sz w:val="20"/>
                <w:szCs w:val="20"/>
              </w:rPr>
              <w:t xml:space="preserve">Freehold title </w:t>
            </w:r>
            <w:r w:rsidRPr="000E5106">
              <w:rPr>
                <w:rFonts w:ascii="Arial" w:hAnsi="Arial" w:cs="Arial"/>
                <w:b/>
                <w:i/>
                <w:sz w:val="20"/>
                <w:szCs w:val="20"/>
              </w:rPr>
              <w:t>EX966447</w:t>
            </w:r>
          </w:p>
          <w:p w14:paraId="39197EDD" w14:textId="77777777" w:rsidR="003664C0" w:rsidRDefault="003664C0" w:rsidP="003664C0">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tcPr>
          <w:p w14:paraId="2224A866" w14:textId="77777777" w:rsidR="003664C0" w:rsidRDefault="003664C0" w:rsidP="003664C0">
            <w:pPr>
              <w:rPr>
                <w:rFonts w:ascii="Arial" w:hAnsi="Arial" w:cs="Arial"/>
                <w:sz w:val="20"/>
                <w:szCs w:val="20"/>
              </w:rPr>
            </w:pPr>
            <w:r>
              <w:rPr>
                <w:rFonts w:ascii="Arial" w:hAnsi="Arial" w:cs="Arial"/>
                <w:sz w:val="20"/>
                <w:szCs w:val="20"/>
              </w:rPr>
              <w:lastRenderedPageBreak/>
              <w:t>Common Land</w:t>
            </w:r>
          </w:p>
        </w:tc>
      </w:tr>
      <w:tr w:rsidR="00D51C6D" w:rsidRPr="00347A6C" w14:paraId="0FDB4817" w14:textId="77777777" w:rsidTr="00206BE8">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tcPr>
          <w:p w14:paraId="53277FB5" w14:textId="77777777" w:rsidR="00D51C6D" w:rsidRDefault="00D51C6D" w:rsidP="00206BE8">
            <w:pPr>
              <w:rPr>
                <w:rFonts w:ascii="Arial" w:hAnsi="Arial" w:cs="Arial"/>
                <w:sz w:val="20"/>
                <w:szCs w:val="20"/>
              </w:rPr>
            </w:pPr>
            <w:r>
              <w:rPr>
                <w:rFonts w:ascii="Arial" w:hAnsi="Arial" w:cs="Arial"/>
                <w:sz w:val="20"/>
                <w:szCs w:val="20"/>
              </w:rPr>
              <w:t>02/01</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2D5B1780" w14:textId="77777777" w:rsidR="007623CE" w:rsidRPr="002A272B" w:rsidRDefault="007623CE" w:rsidP="007623CE">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143.18</w:t>
            </w:r>
            <w:r>
              <w:rPr>
                <w:rFonts w:ascii="Arial" w:hAnsi="Arial" w:cs="Arial"/>
                <w:sz w:val="20"/>
                <w:szCs w:val="20"/>
              </w:rPr>
              <w:t xml:space="preserve"> </w:t>
            </w:r>
            <w:r w:rsidRPr="002A272B">
              <w:rPr>
                <w:rFonts w:ascii="Arial" w:hAnsi="Arial" w:cs="Arial"/>
                <w:sz w:val="20"/>
                <w:szCs w:val="20"/>
              </w:rPr>
              <w:t xml:space="preserve">square metres of land being </w:t>
            </w:r>
            <w:r>
              <w:rPr>
                <w:rFonts w:ascii="Arial" w:hAnsi="Arial" w:cs="Arial"/>
                <w:sz w:val="20"/>
                <w:szCs w:val="20"/>
              </w:rPr>
              <w:t>arable field and drain, north west of Parsonage Common, T</w:t>
            </w:r>
            <w:r w:rsidRPr="00F370D6">
              <w:rPr>
                <w:rFonts w:ascii="Arial" w:hAnsi="Arial" w:cs="Arial"/>
                <w:sz w:val="20"/>
                <w:szCs w:val="20"/>
              </w:rPr>
              <w:t>ilbury</w:t>
            </w:r>
            <w:r>
              <w:rPr>
                <w:rFonts w:ascii="Arial" w:hAnsi="Arial" w:cs="Arial"/>
                <w:sz w:val="20"/>
                <w:szCs w:val="20"/>
              </w:rPr>
              <w:t>.</w:t>
            </w:r>
          </w:p>
          <w:p w14:paraId="1AA14DB0" w14:textId="77777777" w:rsidR="00D51C6D" w:rsidRPr="002A272B" w:rsidRDefault="00D51C6D" w:rsidP="00206BE8">
            <w:pPr>
              <w:rPr>
                <w:rFonts w:ascii="Arial" w:hAnsi="Arial" w:cs="Arial"/>
                <w:sz w:val="20"/>
                <w:szCs w:val="20"/>
              </w:rPr>
            </w:pPr>
          </w:p>
          <w:p w14:paraId="392E17A7" w14:textId="77777777" w:rsidR="00D51C6D" w:rsidRPr="002A272B" w:rsidRDefault="00D51C6D" w:rsidP="00206BE8">
            <w:pPr>
              <w:rPr>
                <w:rFonts w:ascii="Arial" w:hAnsi="Arial" w:cs="Arial"/>
                <w:b/>
                <w:i/>
                <w:sz w:val="20"/>
                <w:szCs w:val="20"/>
              </w:rPr>
            </w:pPr>
            <w:r w:rsidRPr="002A272B">
              <w:rPr>
                <w:rFonts w:ascii="Arial" w:hAnsi="Arial" w:cs="Arial"/>
                <w:b/>
                <w:i/>
                <w:sz w:val="20"/>
                <w:szCs w:val="20"/>
              </w:rPr>
              <w:t xml:space="preserve">Freehold title </w:t>
            </w:r>
            <w:r w:rsidRPr="000E5106">
              <w:rPr>
                <w:rFonts w:ascii="Arial" w:hAnsi="Arial" w:cs="Arial"/>
                <w:b/>
                <w:i/>
                <w:sz w:val="20"/>
                <w:szCs w:val="20"/>
              </w:rPr>
              <w:t>EX966447</w:t>
            </w:r>
          </w:p>
          <w:p w14:paraId="384E3CC8" w14:textId="77777777" w:rsidR="00D51C6D" w:rsidRPr="002A272B" w:rsidRDefault="00D51C6D" w:rsidP="00206BE8">
            <w:pPr>
              <w:rPr>
                <w:rFonts w:ascii="Arial" w:hAnsi="Arial" w:cs="Arial"/>
                <w:b/>
                <w:i/>
                <w:sz w:val="20"/>
                <w:szCs w:val="20"/>
              </w:rPr>
            </w:pPr>
          </w:p>
        </w:tc>
        <w:tc>
          <w:tcPr>
            <w:tcW w:w="11258" w:type="dxa"/>
            <w:tcBorders>
              <w:top w:val="single" w:sz="4" w:space="0" w:color="auto"/>
              <w:left w:val="single" w:sz="4" w:space="0" w:color="auto"/>
              <w:bottom w:val="single" w:sz="4" w:space="0" w:color="auto"/>
              <w:right w:val="single" w:sz="4" w:space="0" w:color="auto"/>
            </w:tcBorders>
            <w:shd w:val="clear" w:color="auto" w:fill="auto"/>
          </w:tcPr>
          <w:p w14:paraId="2C7E99B4" w14:textId="77777777" w:rsidR="00D51C6D" w:rsidRDefault="00D51C6D" w:rsidP="00206BE8">
            <w:pPr>
              <w:rPr>
                <w:rFonts w:ascii="Arial" w:hAnsi="Arial" w:cs="Arial"/>
                <w:sz w:val="20"/>
                <w:szCs w:val="20"/>
              </w:rPr>
            </w:pPr>
            <w:r>
              <w:rPr>
                <w:rFonts w:ascii="Arial" w:hAnsi="Arial" w:cs="Arial"/>
                <w:sz w:val="20"/>
                <w:szCs w:val="20"/>
              </w:rPr>
              <w:t>Common Land</w:t>
            </w:r>
          </w:p>
        </w:tc>
      </w:tr>
      <w:tr w:rsidR="00563E53" w:rsidRPr="00347A6C" w14:paraId="2355273D" w14:textId="77777777" w:rsidTr="008A111C">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tcPr>
          <w:p w14:paraId="6A694895" w14:textId="77777777" w:rsidR="00563E53" w:rsidRDefault="00563E53" w:rsidP="00BC3BBC">
            <w:pPr>
              <w:rPr>
                <w:rFonts w:ascii="Arial" w:hAnsi="Arial" w:cs="Arial"/>
                <w:sz w:val="20"/>
                <w:szCs w:val="20"/>
              </w:rPr>
            </w:pPr>
            <w:r>
              <w:rPr>
                <w:rFonts w:ascii="Arial" w:hAnsi="Arial" w:cs="Arial"/>
                <w:sz w:val="20"/>
                <w:szCs w:val="20"/>
              </w:rPr>
              <w:t>02/</w:t>
            </w:r>
            <w:r w:rsidR="00BC3BBC">
              <w:rPr>
                <w:rFonts w:ascii="Arial" w:hAnsi="Arial" w:cs="Arial"/>
                <w:sz w:val="20"/>
                <w:szCs w:val="20"/>
              </w:rPr>
              <w:t>04</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64127F1A" w14:textId="77777777" w:rsidR="00563E53" w:rsidRPr="002A272B" w:rsidRDefault="00563E53" w:rsidP="00563E53">
            <w:pPr>
              <w:rPr>
                <w:rFonts w:ascii="Arial" w:hAnsi="Arial" w:cs="Arial"/>
                <w:sz w:val="20"/>
                <w:szCs w:val="20"/>
              </w:rPr>
            </w:pPr>
            <w:r>
              <w:rPr>
                <w:rFonts w:ascii="Arial" w:hAnsi="Arial" w:cs="Arial"/>
                <w:sz w:val="20"/>
                <w:szCs w:val="20"/>
              </w:rPr>
              <w:t xml:space="preserve">New rights over </w:t>
            </w:r>
            <w:r w:rsidRPr="00A854E7">
              <w:rPr>
                <w:rFonts w:ascii="Arial" w:hAnsi="Arial" w:cs="Arial"/>
                <w:sz w:val="20"/>
                <w:szCs w:val="20"/>
              </w:rPr>
              <w:t>1539.37</w:t>
            </w:r>
            <w:r>
              <w:rPr>
                <w:rFonts w:ascii="Arial" w:hAnsi="Arial" w:cs="Arial"/>
                <w:sz w:val="20"/>
                <w:szCs w:val="20"/>
              </w:rPr>
              <w:t xml:space="preserve"> </w:t>
            </w:r>
            <w:r w:rsidRPr="002A272B">
              <w:rPr>
                <w:rFonts w:ascii="Arial" w:hAnsi="Arial" w:cs="Arial"/>
                <w:sz w:val="20"/>
                <w:szCs w:val="20"/>
              </w:rPr>
              <w:t>square metres of land being Parsonage Common, south of Cooper Shaw Road, Tilbury</w:t>
            </w:r>
          </w:p>
          <w:p w14:paraId="34A2F5C4" w14:textId="77777777" w:rsidR="00563E53" w:rsidRPr="002A272B" w:rsidRDefault="00563E53" w:rsidP="00563E53">
            <w:pPr>
              <w:rPr>
                <w:rFonts w:ascii="Arial" w:hAnsi="Arial" w:cs="Arial"/>
                <w:sz w:val="20"/>
                <w:szCs w:val="20"/>
              </w:rPr>
            </w:pPr>
          </w:p>
          <w:p w14:paraId="6ABB3A90" w14:textId="77777777" w:rsidR="00563E53" w:rsidRPr="002A272B" w:rsidRDefault="00563E53" w:rsidP="00563E53">
            <w:pPr>
              <w:rPr>
                <w:rFonts w:ascii="Arial" w:hAnsi="Arial" w:cs="Arial"/>
                <w:b/>
                <w:i/>
                <w:sz w:val="20"/>
                <w:szCs w:val="20"/>
              </w:rPr>
            </w:pPr>
            <w:r w:rsidRPr="002A272B">
              <w:rPr>
                <w:rFonts w:ascii="Arial" w:hAnsi="Arial" w:cs="Arial"/>
                <w:b/>
                <w:i/>
                <w:sz w:val="20"/>
                <w:szCs w:val="20"/>
              </w:rPr>
              <w:t xml:space="preserve">Freehold title </w:t>
            </w:r>
            <w:r w:rsidRPr="000E5106">
              <w:rPr>
                <w:rFonts w:ascii="Arial" w:hAnsi="Arial" w:cs="Arial"/>
                <w:b/>
                <w:i/>
                <w:sz w:val="20"/>
                <w:szCs w:val="20"/>
              </w:rPr>
              <w:t>EX966447</w:t>
            </w:r>
          </w:p>
          <w:p w14:paraId="2BC2A8C4" w14:textId="77777777" w:rsidR="00563E53" w:rsidRPr="002A272B" w:rsidRDefault="00563E53" w:rsidP="00563E53">
            <w:pPr>
              <w:rPr>
                <w:rFonts w:ascii="Arial" w:hAnsi="Arial" w:cs="Arial"/>
                <w:b/>
                <w:i/>
                <w:sz w:val="20"/>
                <w:szCs w:val="20"/>
              </w:rPr>
            </w:pPr>
          </w:p>
        </w:tc>
        <w:tc>
          <w:tcPr>
            <w:tcW w:w="11258" w:type="dxa"/>
            <w:tcBorders>
              <w:top w:val="single" w:sz="4" w:space="0" w:color="auto"/>
              <w:left w:val="single" w:sz="4" w:space="0" w:color="auto"/>
              <w:bottom w:val="single" w:sz="4" w:space="0" w:color="auto"/>
              <w:right w:val="single" w:sz="4" w:space="0" w:color="auto"/>
            </w:tcBorders>
            <w:shd w:val="clear" w:color="auto" w:fill="auto"/>
          </w:tcPr>
          <w:p w14:paraId="65D123BE" w14:textId="77777777" w:rsidR="00563E53" w:rsidRDefault="00563E53" w:rsidP="00563E53">
            <w:pPr>
              <w:rPr>
                <w:rFonts w:ascii="Arial" w:hAnsi="Arial" w:cs="Arial"/>
                <w:sz w:val="20"/>
                <w:szCs w:val="20"/>
              </w:rPr>
            </w:pPr>
            <w:r>
              <w:rPr>
                <w:rFonts w:ascii="Arial" w:hAnsi="Arial" w:cs="Arial"/>
                <w:sz w:val="20"/>
                <w:szCs w:val="20"/>
              </w:rPr>
              <w:t>Common Land</w:t>
            </w:r>
          </w:p>
        </w:tc>
      </w:tr>
      <w:tr w:rsidR="003664C0" w:rsidRPr="00347A6C" w14:paraId="432DC59B" w14:textId="77777777" w:rsidTr="008A111C">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tcPr>
          <w:p w14:paraId="14CF0244" w14:textId="77777777" w:rsidR="003664C0" w:rsidRPr="00F370D6" w:rsidRDefault="003664C0" w:rsidP="000C7E04">
            <w:pPr>
              <w:rPr>
                <w:rFonts w:ascii="Arial" w:hAnsi="Arial" w:cs="Arial"/>
                <w:sz w:val="20"/>
                <w:szCs w:val="20"/>
              </w:rPr>
            </w:pPr>
            <w:r>
              <w:rPr>
                <w:rFonts w:ascii="Arial" w:hAnsi="Arial" w:cs="Arial"/>
                <w:sz w:val="20"/>
                <w:szCs w:val="20"/>
              </w:rPr>
              <w:t>03/</w:t>
            </w:r>
            <w:r w:rsidR="000C7E04">
              <w:rPr>
                <w:rFonts w:ascii="Arial" w:hAnsi="Arial" w:cs="Arial"/>
                <w:sz w:val="20"/>
                <w:szCs w:val="20"/>
              </w:rPr>
              <w:t>03</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64969988" w14:textId="77777777" w:rsidR="003664C0" w:rsidRDefault="003664C0" w:rsidP="003664C0">
            <w:pPr>
              <w:rPr>
                <w:rFonts w:ascii="Arial" w:hAnsi="Arial" w:cs="Arial"/>
                <w:sz w:val="20"/>
                <w:szCs w:val="20"/>
              </w:rPr>
            </w:pPr>
            <w:r>
              <w:rPr>
                <w:rFonts w:ascii="Arial" w:hAnsi="Arial" w:cs="Arial"/>
                <w:sz w:val="20"/>
                <w:szCs w:val="20"/>
              </w:rPr>
              <w:t xml:space="preserve">New rights over </w:t>
            </w:r>
            <w:r w:rsidRPr="0001352D">
              <w:rPr>
                <w:rFonts w:ascii="Arial" w:hAnsi="Arial" w:cs="Arial"/>
                <w:sz w:val="20"/>
                <w:szCs w:val="20"/>
              </w:rPr>
              <w:t>1168.17</w:t>
            </w:r>
            <w:r>
              <w:rPr>
                <w:rFonts w:ascii="Arial" w:hAnsi="Arial" w:cs="Arial"/>
                <w:sz w:val="20"/>
                <w:szCs w:val="20"/>
              </w:rPr>
              <w:t xml:space="preserve"> </w:t>
            </w:r>
            <w:r w:rsidRPr="00F370D6">
              <w:rPr>
                <w:rFonts w:ascii="Arial" w:hAnsi="Arial" w:cs="Arial"/>
                <w:sz w:val="20"/>
                <w:szCs w:val="20"/>
              </w:rPr>
              <w:t>square metres of land being</w:t>
            </w:r>
            <w:r>
              <w:rPr>
                <w:rFonts w:ascii="Arial" w:hAnsi="Arial" w:cs="Arial"/>
                <w:sz w:val="20"/>
                <w:szCs w:val="20"/>
              </w:rPr>
              <w:t xml:space="preserve"> public footpath (Footpath 146), trees and drain, south west of Station Road</w:t>
            </w:r>
            <w:r w:rsidRPr="00F370D6">
              <w:rPr>
                <w:rFonts w:ascii="Arial" w:hAnsi="Arial" w:cs="Arial"/>
                <w:sz w:val="20"/>
                <w:szCs w:val="20"/>
              </w:rPr>
              <w:t xml:space="preserve">, </w:t>
            </w:r>
            <w:r>
              <w:rPr>
                <w:rFonts w:ascii="Arial" w:hAnsi="Arial" w:cs="Arial"/>
                <w:sz w:val="20"/>
                <w:szCs w:val="20"/>
              </w:rPr>
              <w:t>East Tilbury</w:t>
            </w:r>
            <w:r w:rsidDel="00BD0E51">
              <w:rPr>
                <w:rFonts w:ascii="Arial" w:hAnsi="Arial" w:cs="Arial"/>
                <w:sz w:val="20"/>
                <w:szCs w:val="20"/>
              </w:rPr>
              <w:t xml:space="preserve"> </w:t>
            </w:r>
          </w:p>
          <w:p w14:paraId="008CE468" w14:textId="77777777" w:rsidR="003664C0" w:rsidRDefault="003664C0" w:rsidP="003664C0">
            <w:pPr>
              <w:rPr>
                <w:rFonts w:ascii="Arial" w:hAnsi="Arial" w:cs="Arial"/>
                <w:sz w:val="20"/>
                <w:szCs w:val="20"/>
              </w:rPr>
            </w:pPr>
          </w:p>
          <w:p w14:paraId="38230FC5" w14:textId="77777777" w:rsidR="003664C0" w:rsidRDefault="003664C0" w:rsidP="003664C0">
            <w:pPr>
              <w:rPr>
                <w:rFonts w:ascii="Arial" w:hAnsi="Arial" w:cs="Arial"/>
                <w:b/>
                <w:bCs/>
                <w:i/>
                <w:iCs/>
                <w:color w:val="000000"/>
                <w:sz w:val="20"/>
                <w:szCs w:val="20"/>
                <w:lang w:eastAsia="en-GB"/>
              </w:rPr>
            </w:pPr>
            <w:r>
              <w:rPr>
                <w:rFonts w:ascii="Arial" w:hAnsi="Arial" w:cs="Arial"/>
                <w:b/>
                <w:bCs/>
                <w:i/>
                <w:iCs/>
                <w:color w:val="000000"/>
                <w:sz w:val="20"/>
                <w:szCs w:val="20"/>
              </w:rPr>
              <w:t>Freehold title EX972747</w:t>
            </w:r>
          </w:p>
          <w:p w14:paraId="3420D5EE" w14:textId="77777777" w:rsidR="003664C0" w:rsidRPr="00F370D6" w:rsidRDefault="003664C0" w:rsidP="003664C0">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shd w:val="clear" w:color="auto" w:fill="auto"/>
          </w:tcPr>
          <w:p w14:paraId="6ABBD6D6" w14:textId="77777777" w:rsidR="003664C0" w:rsidRDefault="003664C0" w:rsidP="003664C0">
            <w:pPr>
              <w:rPr>
                <w:rFonts w:ascii="Arial" w:hAnsi="Arial" w:cs="Arial"/>
                <w:sz w:val="20"/>
                <w:szCs w:val="20"/>
              </w:rPr>
            </w:pPr>
            <w:r>
              <w:rPr>
                <w:rFonts w:ascii="Arial" w:hAnsi="Arial" w:cs="Arial"/>
                <w:sz w:val="20"/>
                <w:szCs w:val="20"/>
              </w:rPr>
              <w:t>Common Land</w:t>
            </w:r>
          </w:p>
        </w:tc>
      </w:tr>
      <w:tr w:rsidR="006B65BC" w:rsidRPr="00347A6C" w14:paraId="5BE87FCE" w14:textId="77777777" w:rsidTr="008A111C">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tcPr>
          <w:p w14:paraId="04924746" w14:textId="0E53EECA" w:rsidR="006B65BC" w:rsidRDefault="006B65BC" w:rsidP="006B65BC">
            <w:pPr>
              <w:rPr>
                <w:rFonts w:ascii="Arial" w:hAnsi="Arial" w:cs="Arial"/>
                <w:sz w:val="20"/>
                <w:szCs w:val="20"/>
              </w:rPr>
            </w:pPr>
            <w:r>
              <w:rPr>
                <w:rFonts w:ascii="Arial" w:hAnsi="Arial" w:cs="Arial"/>
                <w:sz w:val="20"/>
                <w:szCs w:val="20"/>
              </w:rPr>
              <w:t>05/05</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370AA462" w14:textId="77777777" w:rsidR="006B65BC" w:rsidRDefault="006B65BC" w:rsidP="006B65BC">
            <w:pPr>
              <w:rPr>
                <w:rFonts w:ascii="Arial" w:hAnsi="Arial" w:cs="Arial"/>
                <w:sz w:val="20"/>
                <w:szCs w:val="20"/>
              </w:rPr>
            </w:pPr>
            <w:r>
              <w:rPr>
                <w:rFonts w:ascii="Arial" w:hAnsi="Arial" w:cs="Arial"/>
                <w:sz w:val="20"/>
                <w:szCs w:val="20"/>
              </w:rPr>
              <w:t xml:space="preserve">Permanent acquisition of </w:t>
            </w:r>
            <w:r w:rsidRPr="00C53A62">
              <w:rPr>
                <w:rFonts w:ascii="Arial" w:hAnsi="Arial" w:cs="Arial"/>
                <w:sz w:val="20"/>
                <w:szCs w:val="20"/>
              </w:rPr>
              <w:t>557.4</w:t>
            </w:r>
            <w:r>
              <w:rPr>
                <w:rFonts w:ascii="Arial" w:hAnsi="Arial" w:cs="Arial"/>
                <w:sz w:val="20"/>
                <w:szCs w:val="20"/>
              </w:rPr>
              <w:t xml:space="preserve">6 </w:t>
            </w:r>
            <w:r w:rsidRPr="00F370D6">
              <w:rPr>
                <w:rFonts w:ascii="Arial" w:hAnsi="Arial" w:cs="Arial"/>
                <w:sz w:val="20"/>
                <w:szCs w:val="20"/>
              </w:rPr>
              <w:t>square metres of land being</w:t>
            </w:r>
            <w:r>
              <w:rPr>
                <w:rFonts w:ascii="Arial" w:hAnsi="Arial" w:cs="Arial"/>
                <w:sz w:val="20"/>
                <w:szCs w:val="20"/>
              </w:rPr>
              <w:t xml:space="preserve"> grassland, east of Fort Road, Tilbury.</w:t>
            </w:r>
          </w:p>
          <w:p w14:paraId="2E510F0E" w14:textId="77777777" w:rsidR="006B65BC" w:rsidRDefault="006B65BC" w:rsidP="006B65BC">
            <w:pPr>
              <w:rPr>
                <w:rFonts w:ascii="Arial" w:hAnsi="Arial" w:cs="Arial"/>
                <w:color w:val="000000"/>
                <w:sz w:val="20"/>
                <w:szCs w:val="20"/>
                <w:shd w:val="clear" w:color="auto" w:fill="66FF66"/>
              </w:rPr>
            </w:pPr>
          </w:p>
          <w:p w14:paraId="7ACC1881" w14:textId="77777777" w:rsidR="006B65BC" w:rsidRDefault="006B65BC" w:rsidP="006B65BC">
            <w:pPr>
              <w:rPr>
                <w:rFonts w:ascii="Arial" w:hAnsi="Arial" w:cs="Arial"/>
                <w:b/>
                <w:i/>
                <w:sz w:val="20"/>
                <w:szCs w:val="20"/>
              </w:rPr>
            </w:pPr>
            <w:r w:rsidRPr="0042439D">
              <w:rPr>
                <w:rFonts w:ascii="Arial" w:hAnsi="Arial" w:cs="Arial"/>
                <w:b/>
                <w:i/>
                <w:sz w:val="20"/>
                <w:szCs w:val="20"/>
              </w:rPr>
              <w:t>Freehold title EX966447</w:t>
            </w:r>
          </w:p>
          <w:p w14:paraId="7AC4F276" w14:textId="56D66ACD" w:rsidR="006B65BC" w:rsidRDefault="006B65BC" w:rsidP="006B65BC">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shd w:val="clear" w:color="auto" w:fill="auto"/>
          </w:tcPr>
          <w:p w14:paraId="7096953F" w14:textId="3F104C9F" w:rsidR="006B65BC" w:rsidRDefault="006B65BC" w:rsidP="006B65BC">
            <w:pPr>
              <w:rPr>
                <w:rFonts w:ascii="Arial" w:hAnsi="Arial" w:cs="Arial"/>
                <w:sz w:val="20"/>
                <w:szCs w:val="20"/>
              </w:rPr>
            </w:pPr>
            <w:r>
              <w:rPr>
                <w:rFonts w:ascii="Arial" w:hAnsi="Arial" w:cs="Arial"/>
                <w:sz w:val="20"/>
                <w:szCs w:val="20"/>
              </w:rPr>
              <w:lastRenderedPageBreak/>
              <w:t>Common Land</w:t>
            </w:r>
          </w:p>
        </w:tc>
      </w:tr>
      <w:tr w:rsidR="00BB7A15" w:rsidRPr="00347A6C" w14:paraId="433ED439" w14:textId="77777777" w:rsidTr="008A111C">
        <w:trPr>
          <w:jc w:val="center"/>
        </w:trPr>
        <w:tc>
          <w:tcPr>
            <w:tcW w:w="1123" w:type="dxa"/>
            <w:tcBorders>
              <w:top w:val="single" w:sz="4" w:space="0" w:color="auto"/>
              <w:left w:val="single" w:sz="4" w:space="0" w:color="auto"/>
              <w:bottom w:val="single" w:sz="4" w:space="0" w:color="auto"/>
              <w:right w:val="single" w:sz="4" w:space="0" w:color="auto"/>
            </w:tcBorders>
            <w:shd w:val="clear" w:color="auto" w:fill="auto"/>
          </w:tcPr>
          <w:p w14:paraId="3A318781" w14:textId="413DCCE6" w:rsidR="00BB7A15" w:rsidRDefault="00BB7A15" w:rsidP="00BB7A15">
            <w:pPr>
              <w:rPr>
                <w:rFonts w:ascii="Arial" w:hAnsi="Arial" w:cs="Arial"/>
                <w:sz w:val="20"/>
                <w:szCs w:val="20"/>
              </w:rPr>
            </w:pPr>
            <w:r>
              <w:rPr>
                <w:rFonts w:ascii="Arial" w:hAnsi="Arial" w:cs="Arial"/>
                <w:sz w:val="20"/>
                <w:szCs w:val="20"/>
              </w:rPr>
              <w:t>05/06</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20C0FE" w14:textId="77777777" w:rsidR="00BB7A15" w:rsidRDefault="00BB7A15" w:rsidP="00BB7A15">
            <w:pPr>
              <w:rPr>
                <w:rFonts w:ascii="Arial" w:hAnsi="Arial" w:cs="Arial"/>
                <w:sz w:val="20"/>
                <w:szCs w:val="20"/>
              </w:rPr>
            </w:pPr>
            <w:r>
              <w:rPr>
                <w:rFonts w:ascii="Arial" w:hAnsi="Arial" w:cs="Arial"/>
                <w:sz w:val="20"/>
                <w:szCs w:val="20"/>
              </w:rPr>
              <w:t xml:space="preserve">Temporary rights over </w:t>
            </w:r>
            <w:r w:rsidRPr="002D6022">
              <w:rPr>
                <w:rFonts w:ascii="Arial" w:hAnsi="Arial" w:cs="Arial"/>
                <w:sz w:val="20"/>
                <w:szCs w:val="20"/>
              </w:rPr>
              <w:t>364.79</w:t>
            </w:r>
            <w:r>
              <w:rPr>
                <w:rFonts w:ascii="Arial" w:hAnsi="Arial" w:cs="Arial"/>
                <w:sz w:val="20"/>
                <w:szCs w:val="20"/>
              </w:rPr>
              <w:t xml:space="preserve"> square metres of land being grassland and highway verge, east of Fort Road, West T</w:t>
            </w:r>
            <w:r w:rsidRPr="00F370D6">
              <w:rPr>
                <w:rFonts w:ascii="Arial" w:hAnsi="Arial" w:cs="Arial"/>
                <w:sz w:val="20"/>
                <w:szCs w:val="20"/>
              </w:rPr>
              <w:t>ilbury</w:t>
            </w:r>
            <w:r>
              <w:rPr>
                <w:rFonts w:ascii="Arial" w:hAnsi="Arial" w:cs="Arial"/>
                <w:sz w:val="20"/>
                <w:szCs w:val="20"/>
              </w:rPr>
              <w:t>.</w:t>
            </w:r>
          </w:p>
          <w:p w14:paraId="0C9892BD" w14:textId="77777777" w:rsidR="00BB7A15" w:rsidRDefault="00BB7A15" w:rsidP="00BB7A15">
            <w:pPr>
              <w:rPr>
                <w:rFonts w:ascii="Arial" w:hAnsi="Arial" w:cs="Arial"/>
                <w:color w:val="000000"/>
                <w:sz w:val="20"/>
                <w:szCs w:val="20"/>
                <w:shd w:val="clear" w:color="auto" w:fill="66FF66"/>
              </w:rPr>
            </w:pPr>
          </w:p>
          <w:p w14:paraId="2C93983F" w14:textId="77777777" w:rsidR="00BB7A15" w:rsidRDefault="00BB7A15" w:rsidP="00BB7A15">
            <w:pPr>
              <w:rPr>
                <w:rFonts w:ascii="Arial" w:hAnsi="Arial" w:cs="Arial"/>
                <w:b/>
                <w:i/>
                <w:sz w:val="20"/>
                <w:szCs w:val="20"/>
              </w:rPr>
            </w:pPr>
            <w:r w:rsidRPr="0042439D">
              <w:rPr>
                <w:rFonts w:ascii="Arial" w:hAnsi="Arial" w:cs="Arial"/>
                <w:b/>
                <w:i/>
                <w:sz w:val="20"/>
                <w:szCs w:val="20"/>
              </w:rPr>
              <w:t>Freehold title EX966447</w:t>
            </w:r>
          </w:p>
          <w:p w14:paraId="19282314" w14:textId="63681FAA" w:rsidR="00BB7A15" w:rsidRDefault="00BB7A15" w:rsidP="00BB7A15">
            <w:pPr>
              <w:rPr>
                <w:rFonts w:ascii="Arial" w:hAnsi="Arial" w:cs="Arial"/>
                <w:sz w:val="20"/>
                <w:szCs w:val="20"/>
              </w:rPr>
            </w:pPr>
          </w:p>
        </w:tc>
        <w:tc>
          <w:tcPr>
            <w:tcW w:w="11258" w:type="dxa"/>
            <w:tcBorders>
              <w:top w:val="single" w:sz="4" w:space="0" w:color="auto"/>
              <w:left w:val="single" w:sz="4" w:space="0" w:color="auto"/>
              <w:bottom w:val="single" w:sz="4" w:space="0" w:color="auto"/>
              <w:right w:val="single" w:sz="4" w:space="0" w:color="auto"/>
            </w:tcBorders>
            <w:shd w:val="clear" w:color="auto" w:fill="auto"/>
          </w:tcPr>
          <w:p w14:paraId="33D6671F" w14:textId="22EB4D0C" w:rsidR="00BB7A15" w:rsidRDefault="00BB7A15" w:rsidP="00BB7A15">
            <w:pPr>
              <w:rPr>
                <w:rFonts w:ascii="Arial" w:hAnsi="Arial" w:cs="Arial"/>
                <w:sz w:val="20"/>
                <w:szCs w:val="20"/>
              </w:rPr>
            </w:pPr>
            <w:r>
              <w:rPr>
                <w:rFonts w:ascii="Arial" w:hAnsi="Arial" w:cs="Arial"/>
                <w:sz w:val="20"/>
                <w:szCs w:val="20"/>
              </w:rPr>
              <w:t>Common Land</w:t>
            </w:r>
          </w:p>
        </w:tc>
      </w:tr>
    </w:tbl>
    <w:p w14:paraId="4E029A6F" w14:textId="77777777" w:rsidR="001F61FB" w:rsidRPr="00035734" w:rsidRDefault="001F61FB" w:rsidP="000E44E7">
      <w:pPr>
        <w:rPr>
          <w:rFonts w:ascii="Arial" w:hAnsi="Arial" w:cs="Arial"/>
        </w:rPr>
      </w:pPr>
    </w:p>
    <w:sectPr w:rsidR="001F61FB" w:rsidRPr="00035734" w:rsidSect="00FC5E93">
      <w:headerReference w:type="default" r:id="rId21"/>
      <w:footerReference w:type="default" r:id="rId22"/>
      <w:pgSz w:w="16838" w:h="11906" w:orient="landscape" w:code="9"/>
      <w:pgMar w:top="1701" w:right="1134" w:bottom="1701" w:left="1134"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Louise O'Brien" w:date="2022-02-21T12:50:00Z" w:initials="LO">
    <w:p w14:paraId="0E637597" w14:textId="4D1E7E29" w:rsidR="00632B0E" w:rsidRDefault="00632B0E">
      <w:pPr>
        <w:pStyle w:val="CommentText"/>
      </w:pPr>
      <w:r>
        <w:rPr>
          <w:rStyle w:val="CommentReference"/>
        </w:rPr>
        <w:annotationRef/>
      </w:r>
      <w:r>
        <w:rPr>
          <w:rFonts w:ascii="Arial" w:hAnsi="Arial" w:cs="Arial"/>
          <w:color w:val="1F497D"/>
        </w:rPr>
        <w:t>Removal of Acquisition from the DCO</w:t>
      </w:r>
    </w:p>
  </w:comment>
  <w:comment w:id="217" w:author="Louise O'Brien" w:date="2022-02-21T16:55:00Z" w:initials="LO">
    <w:p w14:paraId="710E036A" w14:textId="6FE8E696" w:rsidR="00632B0E" w:rsidRPr="005668A7" w:rsidRDefault="00632B0E">
      <w:pPr>
        <w:pStyle w:val="CommentText"/>
        <w:rPr>
          <w:lang w:val="en-GB"/>
        </w:rPr>
      </w:pPr>
      <w:r>
        <w:rPr>
          <w:rStyle w:val="CommentReference"/>
        </w:rPr>
        <w:annotationRef/>
      </w:r>
      <w:r>
        <w:rPr>
          <w:lang w:val="en-GB"/>
        </w:rPr>
        <w:t>As per CH – 21/02/22</w:t>
      </w:r>
    </w:p>
  </w:comment>
  <w:comment w:id="219" w:author="Louise O'Brien" w:date="2022-02-21T16:56:00Z" w:initials="LO">
    <w:p w14:paraId="16753364" w14:textId="3D43D49B" w:rsidR="00632B0E" w:rsidRPr="005668A7" w:rsidRDefault="00632B0E">
      <w:pPr>
        <w:pStyle w:val="CommentText"/>
        <w:rPr>
          <w:lang w:val="en-GB"/>
        </w:rPr>
      </w:pPr>
      <w:r>
        <w:rPr>
          <w:rStyle w:val="CommentReference"/>
        </w:rPr>
        <w:annotationRef/>
      </w:r>
      <w:r>
        <w:rPr>
          <w:lang w:val="en-GB"/>
        </w:rPr>
        <w:t>As per CH – 21/02/2022</w:t>
      </w:r>
    </w:p>
  </w:comment>
  <w:comment w:id="223" w:author="Louise O'Brien" w:date="2022-02-21T16:56:00Z" w:initials="LO">
    <w:p w14:paraId="6C67A30D" w14:textId="35C78B4F" w:rsidR="00632B0E" w:rsidRPr="005668A7" w:rsidRDefault="00632B0E">
      <w:pPr>
        <w:pStyle w:val="CommentText"/>
        <w:rPr>
          <w:lang w:val="en-GB"/>
        </w:rPr>
      </w:pPr>
      <w:r>
        <w:rPr>
          <w:rStyle w:val="CommentReference"/>
        </w:rPr>
        <w:annotationRef/>
      </w:r>
      <w:r>
        <w:rPr>
          <w:lang w:val="en-GB"/>
        </w:rPr>
        <w:t>As per CH – 21/02/22</w:t>
      </w:r>
    </w:p>
  </w:comment>
  <w:comment w:id="227" w:author="Louise O'Brien" w:date="2022-02-22T10:38:00Z" w:initials="LO">
    <w:p w14:paraId="0B8009FD" w14:textId="135644F2" w:rsidR="00632B0E" w:rsidRDefault="00632B0E">
      <w:pPr>
        <w:pStyle w:val="CommentText"/>
      </w:pPr>
      <w:r>
        <w:rPr>
          <w:rStyle w:val="CommentReference"/>
        </w:rPr>
        <w:annotationRef/>
      </w:r>
      <w:r>
        <w:rPr>
          <w:rFonts w:ascii="Arial" w:hAnsi="Arial" w:cs="Arial"/>
          <w:color w:val="1F497D"/>
        </w:rPr>
        <w:t>contracted to purchase</w:t>
      </w:r>
    </w:p>
  </w:comment>
  <w:comment w:id="239" w:author="Louise O'Brien" w:date="2022-02-21T16:57:00Z" w:initials="LO">
    <w:p w14:paraId="1D9DA963" w14:textId="04D3DD10" w:rsidR="00632B0E" w:rsidRPr="005668A7" w:rsidRDefault="00632B0E">
      <w:pPr>
        <w:pStyle w:val="CommentText"/>
        <w:rPr>
          <w:lang w:val="en-GB"/>
        </w:rPr>
      </w:pPr>
      <w:r>
        <w:rPr>
          <w:rStyle w:val="CommentReference"/>
        </w:rPr>
        <w:annotationRef/>
      </w:r>
      <w:r>
        <w:rPr>
          <w:lang w:val="en-GB"/>
        </w:rPr>
        <w:t>As per CH – 21/02/22</w:t>
      </w:r>
    </w:p>
  </w:comment>
  <w:comment w:id="245" w:author="Louise O'Brien" w:date="2022-02-22T10:38:00Z" w:initials="LO">
    <w:p w14:paraId="3F88A2E8"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259" w:author="Louise O'Brien" w:date="2022-02-21T17:10:00Z" w:initials="LO">
    <w:p w14:paraId="3CE64DE8" w14:textId="4B533AB8" w:rsidR="00632B0E" w:rsidRPr="006F2C4C" w:rsidRDefault="00632B0E">
      <w:pPr>
        <w:pStyle w:val="CommentText"/>
        <w:rPr>
          <w:lang w:val="en-GB"/>
        </w:rPr>
      </w:pPr>
      <w:r>
        <w:rPr>
          <w:rStyle w:val="CommentReference"/>
        </w:rPr>
        <w:annotationRef/>
      </w:r>
      <w:r>
        <w:rPr>
          <w:lang w:val="en-GB"/>
        </w:rPr>
        <w:t>As per CH – 21/02/22</w:t>
      </w:r>
    </w:p>
  </w:comment>
  <w:comment w:id="274" w:author="Louise O'Brien" w:date="2022-02-21T16:57:00Z" w:initials="LO">
    <w:p w14:paraId="52037A61" w14:textId="145801D6" w:rsidR="00632B0E" w:rsidRPr="005668A7" w:rsidRDefault="00632B0E">
      <w:pPr>
        <w:pStyle w:val="CommentText"/>
        <w:rPr>
          <w:lang w:val="en-GB"/>
        </w:rPr>
      </w:pPr>
      <w:r>
        <w:rPr>
          <w:rStyle w:val="CommentReference"/>
        </w:rPr>
        <w:annotationRef/>
      </w:r>
      <w:r>
        <w:rPr>
          <w:lang w:val="en-GB"/>
        </w:rPr>
        <w:t>As per CH – 21/02/22</w:t>
      </w:r>
    </w:p>
  </w:comment>
  <w:comment w:id="275" w:author="Louise O'Brien" w:date="2022-02-21T13:59:00Z" w:initials="LO">
    <w:p w14:paraId="2F0890B1" w14:textId="71B871BD" w:rsidR="00632B0E" w:rsidRDefault="00632B0E">
      <w:pPr>
        <w:pStyle w:val="CommentText"/>
      </w:pPr>
      <w:r>
        <w:rPr>
          <w:rStyle w:val="CommentReference"/>
        </w:rPr>
        <w:annotationRef/>
      </w:r>
      <w:r>
        <w:rPr>
          <w:rFonts w:ascii="Arial" w:hAnsi="Arial" w:cs="Arial"/>
          <w:color w:val="1F497D"/>
        </w:rPr>
        <w:t>Removal of Acquisition from the DCO</w:t>
      </w:r>
    </w:p>
  </w:comment>
  <w:comment w:id="356" w:author="Louise O'Brien" w:date="2022-02-21T16:57:00Z" w:initials="LO">
    <w:p w14:paraId="24ABB543" w14:textId="01CBBA68" w:rsidR="00632B0E" w:rsidRPr="005668A7" w:rsidRDefault="00632B0E">
      <w:pPr>
        <w:pStyle w:val="CommentText"/>
        <w:rPr>
          <w:lang w:val="en-GB"/>
        </w:rPr>
      </w:pPr>
      <w:r>
        <w:rPr>
          <w:rStyle w:val="CommentReference"/>
        </w:rPr>
        <w:annotationRef/>
      </w:r>
      <w:r>
        <w:rPr>
          <w:lang w:val="en-GB"/>
        </w:rPr>
        <w:t>As per CH – 21/02/22</w:t>
      </w:r>
    </w:p>
  </w:comment>
  <w:comment w:id="358" w:author="Louise O'Brien" w:date="2022-02-21T16:58:00Z" w:initials="LO">
    <w:p w14:paraId="624695C0" w14:textId="7E60A741" w:rsidR="00632B0E" w:rsidRPr="005668A7" w:rsidRDefault="00632B0E">
      <w:pPr>
        <w:pStyle w:val="CommentText"/>
        <w:rPr>
          <w:lang w:val="en-GB"/>
        </w:rPr>
      </w:pPr>
      <w:r>
        <w:rPr>
          <w:rStyle w:val="CommentReference"/>
        </w:rPr>
        <w:annotationRef/>
      </w:r>
      <w:r>
        <w:rPr>
          <w:lang w:val="en-GB"/>
        </w:rPr>
        <w:t>As per CH – 21/02/22</w:t>
      </w:r>
    </w:p>
  </w:comment>
  <w:comment w:id="362" w:author="Louise O'Brien" w:date="2022-02-22T10:38:00Z" w:initials="LO">
    <w:p w14:paraId="0F6A9C53"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376" w:author="Louise O'Brien" w:date="2022-02-21T17:11:00Z" w:initials="LO">
    <w:p w14:paraId="6D09044B" w14:textId="54BA83D4" w:rsidR="00632B0E" w:rsidRPr="006F2C4C" w:rsidRDefault="00632B0E">
      <w:pPr>
        <w:pStyle w:val="CommentText"/>
        <w:rPr>
          <w:lang w:val="en-GB"/>
        </w:rPr>
      </w:pPr>
      <w:r>
        <w:rPr>
          <w:rStyle w:val="CommentReference"/>
        </w:rPr>
        <w:annotationRef/>
      </w:r>
      <w:r>
        <w:rPr>
          <w:lang w:val="en-GB"/>
        </w:rPr>
        <w:t>As per CH – 21/02/22</w:t>
      </w:r>
    </w:p>
  </w:comment>
  <w:comment w:id="392" w:author="Louise O'Brien" w:date="2022-02-21T16:58:00Z" w:initials="LO">
    <w:p w14:paraId="5C3CF2FF" w14:textId="3CE6D1EA" w:rsidR="00632B0E" w:rsidRPr="005668A7" w:rsidRDefault="00632B0E">
      <w:pPr>
        <w:pStyle w:val="CommentText"/>
        <w:rPr>
          <w:lang w:val="en-GB"/>
        </w:rPr>
      </w:pPr>
      <w:r>
        <w:rPr>
          <w:rStyle w:val="CommentReference"/>
        </w:rPr>
        <w:annotationRef/>
      </w:r>
      <w:r>
        <w:rPr>
          <w:lang w:val="en-GB"/>
        </w:rPr>
        <w:t>As per CH – 21/02/22</w:t>
      </w:r>
    </w:p>
  </w:comment>
  <w:comment w:id="394" w:author="Louise O'Brien" w:date="2022-02-21T16:58:00Z" w:initials="LO">
    <w:p w14:paraId="1CC5600A" w14:textId="329B552A" w:rsidR="00632B0E" w:rsidRPr="005668A7" w:rsidRDefault="00632B0E">
      <w:pPr>
        <w:pStyle w:val="CommentText"/>
        <w:rPr>
          <w:lang w:val="en-GB"/>
        </w:rPr>
      </w:pPr>
      <w:r>
        <w:rPr>
          <w:rStyle w:val="CommentReference"/>
        </w:rPr>
        <w:annotationRef/>
      </w:r>
      <w:r>
        <w:rPr>
          <w:lang w:val="en-GB"/>
        </w:rPr>
        <w:t>As per CH – 21/02/22</w:t>
      </w:r>
    </w:p>
  </w:comment>
  <w:comment w:id="396" w:author="Louise O'Brien" w:date="2022-02-21T16:59:00Z" w:initials="LO">
    <w:p w14:paraId="6554CF6C" w14:textId="5AEC9441" w:rsidR="00632B0E" w:rsidRPr="005668A7" w:rsidRDefault="00632B0E">
      <w:pPr>
        <w:pStyle w:val="CommentText"/>
        <w:rPr>
          <w:lang w:val="en-GB"/>
        </w:rPr>
      </w:pPr>
      <w:r>
        <w:rPr>
          <w:rStyle w:val="CommentReference"/>
        </w:rPr>
        <w:annotationRef/>
      </w:r>
      <w:r>
        <w:rPr>
          <w:lang w:val="en-GB"/>
        </w:rPr>
        <w:t>As per CH – 21/02/22</w:t>
      </w:r>
    </w:p>
  </w:comment>
  <w:comment w:id="398" w:author="Louise O'Brien" w:date="2022-02-21T16:59:00Z" w:initials="LO">
    <w:p w14:paraId="321C294B" w14:textId="3A9D7C91" w:rsidR="00632B0E" w:rsidRPr="005668A7" w:rsidRDefault="00632B0E">
      <w:pPr>
        <w:pStyle w:val="CommentText"/>
        <w:rPr>
          <w:lang w:val="en-GB"/>
        </w:rPr>
      </w:pPr>
      <w:r>
        <w:rPr>
          <w:rStyle w:val="CommentReference"/>
        </w:rPr>
        <w:annotationRef/>
      </w:r>
      <w:r>
        <w:rPr>
          <w:lang w:val="en-GB"/>
        </w:rPr>
        <w:t>As per CH – 21/02/22</w:t>
      </w:r>
    </w:p>
  </w:comment>
  <w:comment w:id="399" w:author="Louise O'Brien" w:date="2022-02-21T14:07:00Z" w:initials="LO">
    <w:p w14:paraId="681F7CE9" w14:textId="6232388E" w:rsidR="00632B0E" w:rsidRDefault="00632B0E">
      <w:pPr>
        <w:pStyle w:val="CommentText"/>
      </w:pPr>
      <w:r>
        <w:rPr>
          <w:rStyle w:val="CommentReference"/>
        </w:rPr>
        <w:annotationRef/>
      </w:r>
      <w:r>
        <w:rPr>
          <w:rFonts w:ascii="Arial" w:hAnsi="Arial" w:cs="Arial"/>
          <w:color w:val="1F497D"/>
        </w:rPr>
        <w:t>Removal of Acquisition from the DCO</w:t>
      </w:r>
    </w:p>
  </w:comment>
  <w:comment w:id="539" w:author="Louise O'Brien" w:date="2022-02-21T14:11:00Z" w:initials="LO">
    <w:p w14:paraId="32DE1E12" w14:textId="1BFC3BE7" w:rsidR="00632B0E" w:rsidRDefault="00632B0E">
      <w:pPr>
        <w:pStyle w:val="CommentText"/>
      </w:pPr>
      <w:r>
        <w:rPr>
          <w:rStyle w:val="CommentReference"/>
        </w:rPr>
        <w:annotationRef/>
      </w:r>
      <w:r>
        <w:rPr>
          <w:rFonts w:ascii="Arial" w:hAnsi="Arial" w:cs="Arial"/>
          <w:color w:val="1F497D"/>
        </w:rPr>
        <w:t>Removal of Acquisition from the DCO</w:t>
      </w:r>
    </w:p>
  </w:comment>
  <w:comment w:id="632" w:author="Louise O'Brien" w:date="2022-02-21T14:13:00Z" w:initials="LO">
    <w:p w14:paraId="0AD53DB0" w14:textId="66B72FB1" w:rsidR="00632B0E" w:rsidRDefault="00632B0E">
      <w:pPr>
        <w:pStyle w:val="CommentText"/>
      </w:pPr>
      <w:r>
        <w:rPr>
          <w:rStyle w:val="CommentReference"/>
        </w:rPr>
        <w:annotationRef/>
      </w:r>
      <w:r>
        <w:rPr>
          <w:rFonts w:ascii="Arial" w:hAnsi="Arial" w:cs="Arial"/>
          <w:color w:val="1F497D"/>
        </w:rPr>
        <w:t>Removal of Acquisition from the DCO</w:t>
      </w:r>
    </w:p>
  </w:comment>
  <w:comment w:id="698" w:author="Louise O'Brien" w:date="2022-02-21T14:14:00Z" w:initials="LO">
    <w:p w14:paraId="35FDBC24" w14:textId="12B03245" w:rsidR="00632B0E" w:rsidRDefault="00632B0E">
      <w:pPr>
        <w:pStyle w:val="CommentText"/>
      </w:pPr>
      <w:r>
        <w:rPr>
          <w:rStyle w:val="CommentReference"/>
        </w:rPr>
        <w:annotationRef/>
      </w:r>
      <w:r>
        <w:rPr>
          <w:rFonts w:ascii="Arial" w:hAnsi="Arial" w:cs="Arial"/>
          <w:color w:val="1F497D"/>
        </w:rPr>
        <w:t>Removal of Acquisition from the DCO</w:t>
      </w:r>
    </w:p>
  </w:comment>
  <w:comment w:id="774" w:author="Louise O'Brien" w:date="2022-02-22T10:38:00Z" w:initials="LO">
    <w:p w14:paraId="36129CED"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790" w:author="Louise O'Brien" w:date="2022-02-22T10:38:00Z" w:initials="LO">
    <w:p w14:paraId="4E1D0EEE" w14:textId="77777777" w:rsidR="008E27F0" w:rsidRDefault="008E27F0" w:rsidP="008E27F0">
      <w:pPr>
        <w:pStyle w:val="CommentText"/>
      </w:pPr>
      <w:r>
        <w:rPr>
          <w:rStyle w:val="CommentReference"/>
        </w:rPr>
        <w:annotationRef/>
      </w:r>
      <w:r>
        <w:rPr>
          <w:rFonts w:ascii="Arial" w:hAnsi="Arial" w:cs="Arial"/>
          <w:color w:val="1F497D"/>
        </w:rPr>
        <w:t>contracted to purchase</w:t>
      </w:r>
    </w:p>
  </w:comment>
  <w:comment w:id="802" w:author="Louise O'Brien" w:date="2022-02-21T16:59:00Z" w:initials="LO">
    <w:p w14:paraId="24B7C594" w14:textId="41D91147" w:rsidR="00632B0E" w:rsidRPr="005668A7" w:rsidRDefault="00632B0E">
      <w:pPr>
        <w:pStyle w:val="CommentText"/>
        <w:rPr>
          <w:lang w:val="en-GB"/>
        </w:rPr>
      </w:pPr>
      <w:r>
        <w:rPr>
          <w:rStyle w:val="CommentReference"/>
        </w:rPr>
        <w:annotationRef/>
      </w:r>
      <w:r>
        <w:rPr>
          <w:lang w:val="en-GB"/>
        </w:rPr>
        <w:t>As per CH – 21/02/22</w:t>
      </w:r>
    </w:p>
  </w:comment>
  <w:comment w:id="804" w:author="Louise O'Brien" w:date="2022-02-21T17:00:00Z" w:initials="LO">
    <w:p w14:paraId="23C39687" w14:textId="7A62D381" w:rsidR="00632B0E" w:rsidRPr="005668A7" w:rsidRDefault="00632B0E">
      <w:pPr>
        <w:pStyle w:val="CommentText"/>
        <w:rPr>
          <w:lang w:val="en-GB"/>
        </w:rPr>
      </w:pPr>
      <w:r>
        <w:rPr>
          <w:rStyle w:val="CommentReference"/>
        </w:rPr>
        <w:annotationRef/>
      </w:r>
      <w:r>
        <w:rPr>
          <w:lang w:val="en-GB"/>
        </w:rPr>
        <w:t>As per CH – 21/02/22</w:t>
      </w:r>
    </w:p>
  </w:comment>
  <w:comment w:id="806" w:author="Louise O'Brien" w:date="2022-02-21T17:00:00Z" w:initials="LO">
    <w:p w14:paraId="3542B796" w14:textId="6C9AB53C" w:rsidR="00632B0E" w:rsidRPr="005668A7" w:rsidRDefault="00632B0E">
      <w:pPr>
        <w:pStyle w:val="CommentText"/>
        <w:rPr>
          <w:lang w:val="en-GB"/>
        </w:rPr>
      </w:pPr>
      <w:r>
        <w:rPr>
          <w:rStyle w:val="CommentReference"/>
        </w:rPr>
        <w:annotationRef/>
      </w:r>
      <w:r>
        <w:rPr>
          <w:lang w:val="en-GB"/>
        </w:rPr>
        <w:t>As per CH – 21/02/22</w:t>
      </w:r>
    </w:p>
  </w:comment>
  <w:comment w:id="810" w:author="Louise O'Brien" w:date="2022-02-22T10:38:00Z" w:initials="LO">
    <w:p w14:paraId="00ABF6D0"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823" w:author="Louise O'Brien" w:date="2022-02-22T10:38:00Z" w:initials="LO">
    <w:p w14:paraId="4C9FB490" w14:textId="77777777" w:rsidR="008E27F0" w:rsidRDefault="008E27F0" w:rsidP="008E27F0">
      <w:pPr>
        <w:pStyle w:val="CommentText"/>
      </w:pPr>
      <w:r>
        <w:rPr>
          <w:rStyle w:val="CommentReference"/>
        </w:rPr>
        <w:annotationRef/>
      </w:r>
      <w:r>
        <w:rPr>
          <w:rFonts w:ascii="Arial" w:hAnsi="Arial" w:cs="Arial"/>
          <w:color w:val="1F497D"/>
        </w:rPr>
        <w:t>contracted to purchase</w:t>
      </w:r>
    </w:p>
  </w:comment>
  <w:comment w:id="838" w:author="Louise O'Brien" w:date="2022-02-22T10:38:00Z" w:initials="LO">
    <w:p w14:paraId="70002FF5"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852" w:author="Louise O'Brien" w:date="2022-02-22T10:38:00Z" w:initials="LO">
    <w:p w14:paraId="486D001A" w14:textId="77777777" w:rsidR="008E27F0" w:rsidRDefault="008E27F0" w:rsidP="008E27F0">
      <w:pPr>
        <w:pStyle w:val="CommentText"/>
      </w:pPr>
      <w:r>
        <w:rPr>
          <w:rStyle w:val="CommentReference"/>
        </w:rPr>
        <w:annotationRef/>
      </w:r>
      <w:r>
        <w:rPr>
          <w:rFonts w:ascii="Arial" w:hAnsi="Arial" w:cs="Arial"/>
          <w:color w:val="1F497D"/>
        </w:rPr>
        <w:t>contracted to purchase</w:t>
      </w:r>
    </w:p>
  </w:comment>
  <w:comment w:id="864" w:author="Louise O'Brien" w:date="2022-02-21T14:16:00Z" w:initials="LO">
    <w:p w14:paraId="5667D6E3" w14:textId="32B81BA0" w:rsidR="00632B0E" w:rsidRDefault="00632B0E">
      <w:pPr>
        <w:pStyle w:val="CommentText"/>
      </w:pPr>
      <w:r>
        <w:rPr>
          <w:rStyle w:val="CommentReference"/>
        </w:rPr>
        <w:annotationRef/>
      </w:r>
      <w:r>
        <w:rPr>
          <w:rFonts w:ascii="Arial" w:hAnsi="Arial" w:cs="Arial"/>
          <w:color w:val="1F497D"/>
        </w:rPr>
        <w:t>Removal of Acquisition from the DCO</w:t>
      </w:r>
    </w:p>
  </w:comment>
  <w:comment w:id="921" w:author="Louise O'Brien" w:date="2022-02-22T10:38:00Z" w:initials="LO">
    <w:p w14:paraId="4877A47E"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935" w:author="Louise O'Brien" w:date="2022-02-22T10:38:00Z" w:initials="LO">
    <w:p w14:paraId="7BD9C9A8" w14:textId="77777777" w:rsidR="008E27F0" w:rsidRDefault="008E27F0" w:rsidP="008E27F0">
      <w:pPr>
        <w:pStyle w:val="CommentText"/>
      </w:pPr>
      <w:r>
        <w:rPr>
          <w:rStyle w:val="CommentReference"/>
        </w:rPr>
        <w:annotationRef/>
      </w:r>
      <w:r>
        <w:rPr>
          <w:rFonts w:ascii="Arial" w:hAnsi="Arial" w:cs="Arial"/>
          <w:color w:val="1F497D"/>
        </w:rPr>
        <w:t>contracted to purchase</w:t>
      </w:r>
    </w:p>
  </w:comment>
  <w:comment w:id="947" w:author="Louise O'Brien" w:date="2022-02-21T14:17:00Z" w:initials="LO">
    <w:p w14:paraId="565B2CC2" w14:textId="74A65C4C" w:rsidR="00632B0E" w:rsidRDefault="00632B0E">
      <w:pPr>
        <w:pStyle w:val="CommentText"/>
      </w:pPr>
      <w:r>
        <w:rPr>
          <w:rStyle w:val="CommentReference"/>
        </w:rPr>
        <w:annotationRef/>
      </w:r>
      <w:r>
        <w:rPr>
          <w:rFonts w:ascii="Arial" w:hAnsi="Arial" w:cs="Arial"/>
          <w:color w:val="1F497D"/>
        </w:rPr>
        <w:t>Removal of Acquisition from the DCO</w:t>
      </w:r>
    </w:p>
  </w:comment>
  <w:comment w:id="1087" w:author="Louise O'Brien" w:date="2022-02-21T14:21:00Z" w:initials="LO">
    <w:p w14:paraId="0442D303" w14:textId="2B1A7368" w:rsidR="00632B0E" w:rsidRDefault="00632B0E">
      <w:pPr>
        <w:pStyle w:val="CommentText"/>
      </w:pPr>
      <w:r>
        <w:rPr>
          <w:rStyle w:val="CommentReference"/>
        </w:rPr>
        <w:annotationRef/>
      </w:r>
      <w:r>
        <w:rPr>
          <w:rFonts w:ascii="Arial" w:hAnsi="Arial" w:cs="Arial"/>
          <w:color w:val="1F497D"/>
        </w:rPr>
        <w:t>Removal of Acquisition from the DCO</w:t>
      </w:r>
    </w:p>
  </w:comment>
  <w:comment w:id="1167" w:author="Louise O'Brien" w:date="2022-02-21T14:22:00Z" w:initials="LO">
    <w:p w14:paraId="4CF5D226" w14:textId="6EB76DC1" w:rsidR="00632B0E" w:rsidRDefault="00632B0E">
      <w:pPr>
        <w:pStyle w:val="CommentText"/>
      </w:pPr>
      <w:r>
        <w:rPr>
          <w:rStyle w:val="CommentReference"/>
        </w:rPr>
        <w:annotationRef/>
      </w:r>
      <w:r>
        <w:rPr>
          <w:rFonts w:ascii="Arial" w:hAnsi="Arial" w:cs="Arial"/>
          <w:color w:val="1F497D"/>
        </w:rPr>
        <w:t>Removal of Acquisition from the DCO</w:t>
      </w:r>
    </w:p>
  </w:comment>
  <w:comment w:id="1247" w:author="Louise O'Brien" w:date="2022-02-21T13:37:00Z" w:initials="LO">
    <w:p w14:paraId="499F5EC2" w14:textId="77573280" w:rsidR="00632B0E" w:rsidRDefault="00632B0E">
      <w:pPr>
        <w:pStyle w:val="CommentText"/>
      </w:pPr>
      <w:r>
        <w:rPr>
          <w:rStyle w:val="CommentReference"/>
        </w:rPr>
        <w:annotationRef/>
      </w:r>
      <w:r>
        <w:rPr>
          <w:rFonts w:ascii="Arial" w:hAnsi="Arial" w:cs="Arial"/>
          <w:color w:val="1F497D"/>
        </w:rPr>
        <w:t>Removal of Acquisition from the DCO</w:t>
      </w:r>
    </w:p>
  </w:comment>
  <w:comment w:id="1367" w:author="Louise O'Brien" w:date="2022-02-21T14:23:00Z" w:initials="LO">
    <w:p w14:paraId="41F782D2" w14:textId="30B2CFEC" w:rsidR="00632B0E" w:rsidRDefault="00632B0E">
      <w:pPr>
        <w:pStyle w:val="CommentText"/>
      </w:pPr>
      <w:r>
        <w:rPr>
          <w:rStyle w:val="CommentReference"/>
        </w:rPr>
        <w:annotationRef/>
      </w:r>
      <w:r>
        <w:rPr>
          <w:rFonts w:ascii="Arial" w:hAnsi="Arial" w:cs="Arial"/>
          <w:color w:val="1F497D"/>
        </w:rPr>
        <w:t>Removal of Acquisition from the DCO</w:t>
      </w:r>
    </w:p>
  </w:comment>
  <w:comment w:id="1443" w:author="Louise O'Brien" w:date="2022-02-21T13:48:00Z" w:initials="LO">
    <w:p w14:paraId="19248028" w14:textId="210B6499" w:rsidR="00632B0E" w:rsidRDefault="00632B0E">
      <w:pPr>
        <w:pStyle w:val="CommentText"/>
      </w:pPr>
      <w:r>
        <w:rPr>
          <w:rStyle w:val="CommentReference"/>
        </w:rPr>
        <w:annotationRef/>
      </w:r>
      <w:r>
        <w:rPr>
          <w:rFonts w:ascii="Arial" w:hAnsi="Arial" w:cs="Arial"/>
          <w:color w:val="1F497D"/>
        </w:rPr>
        <w:t>Removal of Acquisition from the DCO</w:t>
      </w:r>
    </w:p>
  </w:comment>
  <w:comment w:id="1566" w:author="Louise O'Brien" w:date="2022-02-21T13:49:00Z" w:initials="LO">
    <w:p w14:paraId="4C3AAE9E" w14:textId="5F233CAB" w:rsidR="00632B0E" w:rsidRDefault="00632B0E">
      <w:pPr>
        <w:pStyle w:val="CommentText"/>
      </w:pPr>
      <w:r>
        <w:rPr>
          <w:rStyle w:val="CommentReference"/>
        </w:rPr>
        <w:annotationRef/>
      </w:r>
      <w:r>
        <w:rPr>
          <w:rFonts w:ascii="Arial" w:hAnsi="Arial" w:cs="Arial"/>
          <w:color w:val="1F497D"/>
        </w:rPr>
        <w:t>Removal of Acquisition from the DCO</w:t>
      </w:r>
    </w:p>
  </w:comment>
  <w:comment w:id="1635" w:author="Louise O'Brien" w:date="2022-02-21T14:24:00Z" w:initials="LO">
    <w:p w14:paraId="6A4BA73F" w14:textId="20C78D76" w:rsidR="00632B0E" w:rsidRDefault="00632B0E">
      <w:pPr>
        <w:pStyle w:val="CommentText"/>
      </w:pPr>
      <w:r>
        <w:rPr>
          <w:rStyle w:val="CommentReference"/>
        </w:rPr>
        <w:annotationRef/>
      </w:r>
      <w:r>
        <w:rPr>
          <w:rFonts w:ascii="Arial" w:hAnsi="Arial" w:cs="Arial"/>
          <w:color w:val="1F497D"/>
        </w:rPr>
        <w:t>Removal of Acquisition from the DCO</w:t>
      </w:r>
    </w:p>
  </w:comment>
  <w:comment w:id="1712" w:author="Louise O'Brien" w:date="2022-02-21T17:01:00Z" w:initials="LO">
    <w:p w14:paraId="30009E66" w14:textId="0783CB31" w:rsidR="00632B0E" w:rsidRPr="005668A7" w:rsidRDefault="00632B0E">
      <w:pPr>
        <w:pStyle w:val="CommentText"/>
        <w:rPr>
          <w:lang w:val="en-GB"/>
        </w:rPr>
      </w:pPr>
      <w:r>
        <w:rPr>
          <w:rStyle w:val="CommentReference"/>
        </w:rPr>
        <w:annotationRef/>
      </w:r>
      <w:r>
        <w:rPr>
          <w:lang w:val="en-GB"/>
        </w:rPr>
        <w:t>As per CH – 21/02/22</w:t>
      </w:r>
    </w:p>
  </w:comment>
  <w:comment w:id="1714" w:author="Louise O'Brien" w:date="2022-02-21T17:01:00Z" w:initials="LO">
    <w:p w14:paraId="4BFEA4DE" w14:textId="645904C5" w:rsidR="00632B0E" w:rsidRPr="005668A7" w:rsidRDefault="00632B0E">
      <w:pPr>
        <w:pStyle w:val="CommentText"/>
        <w:rPr>
          <w:lang w:val="en-GB"/>
        </w:rPr>
      </w:pPr>
      <w:r>
        <w:rPr>
          <w:rStyle w:val="CommentReference"/>
        </w:rPr>
        <w:annotationRef/>
      </w:r>
      <w:r>
        <w:rPr>
          <w:lang w:val="en-GB"/>
        </w:rPr>
        <w:t>As per CH – 21/02/22</w:t>
      </w:r>
    </w:p>
  </w:comment>
  <w:comment w:id="1716" w:author="Louise O'Brien" w:date="2022-02-21T17:02:00Z" w:initials="LO">
    <w:p w14:paraId="65E3BC5D" w14:textId="2BB9F374" w:rsidR="00632B0E" w:rsidRPr="005668A7" w:rsidRDefault="00632B0E">
      <w:pPr>
        <w:pStyle w:val="CommentText"/>
        <w:rPr>
          <w:lang w:val="en-GB"/>
        </w:rPr>
      </w:pPr>
      <w:r>
        <w:rPr>
          <w:rStyle w:val="CommentReference"/>
        </w:rPr>
        <w:annotationRef/>
      </w:r>
      <w:r>
        <w:rPr>
          <w:lang w:val="en-GB"/>
        </w:rPr>
        <w:t>As per CH – 21/02/22</w:t>
      </w:r>
    </w:p>
  </w:comment>
  <w:comment w:id="1718" w:author="Louise O'Brien" w:date="2022-02-21T17:02:00Z" w:initials="LO">
    <w:p w14:paraId="56FBDDE3" w14:textId="7A4F23F8" w:rsidR="00632B0E" w:rsidRPr="005668A7" w:rsidRDefault="00632B0E">
      <w:pPr>
        <w:pStyle w:val="CommentText"/>
        <w:rPr>
          <w:lang w:val="en-GB"/>
        </w:rPr>
      </w:pPr>
      <w:r>
        <w:rPr>
          <w:rStyle w:val="CommentReference"/>
        </w:rPr>
        <w:annotationRef/>
      </w:r>
      <w:r>
        <w:rPr>
          <w:lang w:val="en-GB"/>
        </w:rPr>
        <w:t>As per CH – 21/02/22</w:t>
      </w:r>
    </w:p>
  </w:comment>
  <w:comment w:id="1721" w:author="Louise O'Brien" w:date="2022-02-21T17:03:00Z" w:initials="LO">
    <w:p w14:paraId="09BCA228" w14:textId="0BF658E9" w:rsidR="00632B0E" w:rsidRPr="005668A7" w:rsidRDefault="00632B0E">
      <w:pPr>
        <w:pStyle w:val="CommentText"/>
        <w:rPr>
          <w:lang w:val="en-GB"/>
        </w:rPr>
      </w:pPr>
      <w:r>
        <w:rPr>
          <w:rStyle w:val="CommentReference"/>
        </w:rPr>
        <w:annotationRef/>
      </w:r>
      <w:r>
        <w:rPr>
          <w:lang w:val="en-GB"/>
        </w:rPr>
        <w:t>As per CH – 21/02/22</w:t>
      </w:r>
    </w:p>
  </w:comment>
  <w:comment w:id="1723" w:author="Louise O'Brien" w:date="2022-02-21T17:03:00Z" w:initials="LO">
    <w:p w14:paraId="3EF45159" w14:textId="379453FF" w:rsidR="00632B0E" w:rsidRPr="005668A7" w:rsidRDefault="00632B0E">
      <w:pPr>
        <w:pStyle w:val="CommentText"/>
        <w:rPr>
          <w:lang w:val="en-GB"/>
        </w:rPr>
      </w:pPr>
      <w:r>
        <w:rPr>
          <w:rStyle w:val="CommentReference"/>
        </w:rPr>
        <w:annotationRef/>
      </w:r>
      <w:r>
        <w:rPr>
          <w:lang w:val="en-GB"/>
        </w:rPr>
        <w:t>As per CH – 21/02/22</w:t>
      </w:r>
    </w:p>
  </w:comment>
  <w:comment w:id="1725" w:author="Louise O'Brien" w:date="2022-02-21T17:03:00Z" w:initials="LO">
    <w:p w14:paraId="504AFCCE" w14:textId="6FE57586" w:rsidR="00632B0E" w:rsidRPr="005668A7" w:rsidRDefault="00632B0E">
      <w:pPr>
        <w:pStyle w:val="CommentText"/>
        <w:rPr>
          <w:lang w:val="en-GB"/>
        </w:rPr>
      </w:pPr>
      <w:r>
        <w:rPr>
          <w:rStyle w:val="CommentReference"/>
        </w:rPr>
        <w:annotationRef/>
      </w:r>
      <w:r>
        <w:rPr>
          <w:lang w:val="en-GB"/>
        </w:rPr>
        <w:t>As per CH – 21/02/22</w:t>
      </w:r>
    </w:p>
  </w:comment>
  <w:comment w:id="1727" w:author="Louise O'Brien" w:date="2022-02-21T17:04:00Z" w:initials="LO">
    <w:p w14:paraId="77BDB750" w14:textId="2EAEEE67" w:rsidR="00632B0E" w:rsidRPr="005668A7" w:rsidRDefault="00632B0E">
      <w:pPr>
        <w:pStyle w:val="CommentText"/>
        <w:rPr>
          <w:lang w:val="en-GB"/>
        </w:rPr>
      </w:pPr>
      <w:r>
        <w:rPr>
          <w:rStyle w:val="CommentReference"/>
        </w:rPr>
        <w:annotationRef/>
      </w:r>
      <w:r>
        <w:rPr>
          <w:lang w:val="en-GB"/>
        </w:rPr>
        <w:t>As per CH – 21/02/22</w:t>
      </w:r>
    </w:p>
  </w:comment>
  <w:comment w:id="1732" w:author="Louise O'Brien" w:date="2022-02-21T17:04:00Z" w:initials="LO">
    <w:p w14:paraId="69B4CDAC" w14:textId="5A451936" w:rsidR="00632B0E" w:rsidRPr="005668A7" w:rsidRDefault="00632B0E">
      <w:pPr>
        <w:pStyle w:val="CommentText"/>
        <w:rPr>
          <w:lang w:val="en-GB"/>
        </w:rPr>
      </w:pPr>
      <w:r>
        <w:rPr>
          <w:rStyle w:val="CommentReference"/>
        </w:rPr>
        <w:annotationRef/>
      </w:r>
      <w:r>
        <w:rPr>
          <w:lang w:val="en-GB"/>
        </w:rPr>
        <w:t>As per CH – 21/02/22</w:t>
      </w:r>
    </w:p>
  </w:comment>
  <w:comment w:id="1734" w:author="Louise O'Brien" w:date="2022-02-21T17:04:00Z" w:initials="LO">
    <w:p w14:paraId="070B594C" w14:textId="3551EC86" w:rsidR="00632B0E" w:rsidRPr="005668A7" w:rsidRDefault="00632B0E">
      <w:pPr>
        <w:pStyle w:val="CommentText"/>
        <w:rPr>
          <w:lang w:val="en-GB"/>
        </w:rPr>
      </w:pPr>
      <w:r>
        <w:rPr>
          <w:rStyle w:val="CommentReference"/>
        </w:rPr>
        <w:annotationRef/>
      </w:r>
      <w:r>
        <w:rPr>
          <w:lang w:val="en-GB"/>
        </w:rPr>
        <w:t>As per CH – 21/02/22</w:t>
      </w:r>
    </w:p>
  </w:comment>
  <w:comment w:id="1736" w:author="Louise O'Brien" w:date="2022-02-21T17:05:00Z" w:initials="LO">
    <w:p w14:paraId="648917C1" w14:textId="06E08DA3" w:rsidR="00632B0E" w:rsidRPr="005668A7" w:rsidRDefault="00632B0E">
      <w:pPr>
        <w:pStyle w:val="CommentText"/>
        <w:rPr>
          <w:lang w:val="en-GB"/>
        </w:rPr>
      </w:pPr>
      <w:r>
        <w:rPr>
          <w:rStyle w:val="CommentReference"/>
        </w:rPr>
        <w:annotationRef/>
      </w:r>
      <w:r>
        <w:rPr>
          <w:lang w:val="en-GB"/>
        </w:rPr>
        <w:t>As per CH – 21/02/22</w:t>
      </w:r>
    </w:p>
  </w:comment>
  <w:comment w:id="1740" w:author="Louise O'Brien" w:date="2022-02-21T17:05:00Z" w:initials="LO">
    <w:p w14:paraId="623C7524" w14:textId="5A71038A" w:rsidR="00632B0E" w:rsidRPr="005668A7" w:rsidRDefault="00632B0E">
      <w:pPr>
        <w:pStyle w:val="CommentText"/>
        <w:rPr>
          <w:lang w:val="en-GB"/>
        </w:rPr>
      </w:pPr>
      <w:r>
        <w:rPr>
          <w:rStyle w:val="CommentReference"/>
        </w:rPr>
        <w:annotationRef/>
      </w:r>
      <w:r>
        <w:rPr>
          <w:lang w:val="en-GB"/>
        </w:rPr>
        <w:t>As per CH – 21/02/22</w:t>
      </w:r>
    </w:p>
  </w:comment>
  <w:comment w:id="1742" w:author="Louise O'Brien" w:date="2022-02-19T01:09:00Z" w:initials="LO">
    <w:p w14:paraId="5C764B3B" w14:textId="788420B7" w:rsidR="00E31099" w:rsidRPr="00E31099" w:rsidRDefault="00E31099">
      <w:pPr>
        <w:pStyle w:val="CommentText"/>
        <w:rPr>
          <w:lang w:val="en-GB"/>
        </w:rPr>
      </w:pPr>
      <w:r>
        <w:rPr>
          <w:rStyle w:val="CommentReference"/>
        </w:rPr>
        <w:annotationRef/>
      </w:r>
      <w:r>
        <w:rPr>
          <w:lang w:val="en-GB"/>
        </w:rPr>
        <w:t>Address updated as per CH – 18.02.22</w:t>
      </w:r>
    </w:p>
  </w:comment>
  <w:comment w:id="1763" w:author="Antonia Pagonis" w:date="2022-02-23T09:21:00Z" w:initials="AP">
    <w:p w14:paraId="2C331652" w14:textId="0D02DEF7" w:rsidR="00136D7C" w:rsidRPr="00136D7C" w:rsidRDefault="00136D7C">
      <w:pPr>
        <w:pStyle w:val="CommentText"/>
        <w:rPr>
          <w:lang w:val="en-GB"/>
        </w:rPr>
      </w:pPr>
      <w:r>
        <w:rPr>
          <w:rStyle w:val="CommentReference"/>
        </w:rPr>
        <w:annotationRef/>
      </w:r>
      <w:r>
        <w:rPr>
          <w:lang w:val="en-GB"/>
        </w:rPr>
        <w:t>No longer registered on the title</w:t>
      </w:r>
    </w:p>
  </w:comment>
  <w:comment w:id="1788" w:author="Louise O'Brien" w:date="2022-02-21T17:05:00Z" w:initials="LO">
    <w:p w14:paraId="29B3E726" w14:textId="38C2BA50" w:rsidR="00632B0E" w:rsidRPr="005668A7" w:rsidRDefault="00632B0E">
      <w:pPr>
        <w:pStyle w:val="CommentText"/>
        <w:rPr>
          <w:lang w:val="en-GB"/>
        </w:rPr>
      </w:pPr>
      <w:r>
        <w:rPr>
          <w:rStyle w:val="CommentReference"/>
        </w:rPr>
        <w:annotationRef/>
      </w:r>
      <w:r>
        <w:rPr>
          <w:lang w:val="en-GB"/>
        </w:rPr>
        <w:t>As per CH – 21/02/22</w:t>
      </w:r>
    </w:p>
  </w:comment>
  <w:comment w:id="1790" w:author="Louise O'Brien" w:date="2022-02-19T01:09:00Z" w:initials="LO">
    <w:p w14:paraId="411966DD" w14:textId="532A3BEE" w:rsidR="00E31099" w:rsidRDefault="00E31099">
      <w:pPr>
        <w:pStyle w:val="CommentText"/>
      </w:pPr>
      <w:r>
        <w:rPr>
          <w:rStyle w:val="CommentReference"/>
        </w:rPr>
        <w:annotationRef/>
      </w:r>
      <w:r>
        <w:rPr>
          <w:lang w:val="en-GB"/>
        </w:rPr>
        <w:t>Address updated as per CH – 18.02.22</w:t>
      </w:r>
    </w:p>
  </w:comment>
  <w:comment w:id="1862" w:author="Louise O'Brien" w:date="2022-02-21T17:06:00Z" w:initials="LO">
    <w:p w14:paraId="456D4479" w14:textId="0DEC6A8A" w:rsidR="00632B0E" w:rsidRPr="005668A7" w:rsidRDefault="00632B0E">
      <w:pPr>
        <w:pStyle w:val="CommentText"/>
        <w:rPr>
          <w:lang w:val="en-GB"/>
        </w:rPr>
      </w:pPr>
      <w:r>
        <w:rPr>
          <w:rStyle w:val="CommentReference"/>
        </w:rPr>
        <w:annotationRef/>
      </w:r>
      <w:r>
        <w:rPr>
          <w:lang w:val="en-GB"/>
        </w:rPr>
        <w:t>As per CH – 21/02/22</w:t>
      </w:r>
    </w:p>
  </w:comment>
  <w:comment w:id="1881" w:author="Louise O'Brien" w:date="2022-02-19T01:09:00Z" w:initials="LO">
    <w:p w14:paraId="0EFDE89C" w14:textId="19148378" w:rsidR="00E31099" w:rsidRDefault="00E31099">
      <w:pPr>
        <w:pStyle w:val="CommentText"/>
      </w:pPr>
      <w:r>
        <w:rPr>
          <w:rStyle w:val="CommentReference"/>
        </w:rPr>
        <w:annotationRef/>
      </w:r>
      <w:r>
        <w:rPr>
          <w:lang w:val="en-GB"/>
        </w:rPr>
        <w:t>Address updated as per CH – 18.02.22</w:t>
      </w:r>
    </w:p>
  </w:comment>
  <w:comment w:id="1918" w:author="Louise O'Brien" w:date="2022-02-21T17:12:00Z" w:initials="LO">
    <w:p w14:paraId="55964DDB" w14:textId="3A3D2531" w:rsidR="00632B0E" w:rsidRPr="006F2C4C" w:rsidRDefault="00632B0E">
      <w:pPr>
        <w:pStyle w:val="CommentText"/>
        <w:rPr>
          <w:lang w:val="en-GB"/>
        </w:rPr>
      </w:pPr>
      <w:r>
        <w:rPr>
          <w:rStyle w:val="CommentReference"/>
        </w:rPr>
        <w:annotationRef/>
      </w:r>
      <w:r>
        <w:rPr>
          <w:lang w:val="en-GB"/>
        </w:rPr>
        <w:t>As per CH – 21/02/22</w:t>
      </w:r>
    </w:p>
  </w:comment>
  <w:comment w:id="1934" w:author="Louise O'Brien" w:date="2022-02-21T17:06:00Z" w:initials="LO">
    <w:p w14:paraId="655D4087" w14:textId="38FA3401" w:rsidR="00632B0E" w:rsidRPr="005668A7" w:rsidRDefault="00632B0E">
      <w:pPr>
        <w:pStyle w:val="CommentText"/>
        <w:rPr>
          <w:lang w:val="en-GB"/>
        </w:rPr>
      </w:pPr>
      <w:r>
        <w:rPr>
          <w:rStyle w:val="CommentReference"/>
        </w:rPr>
        <w:annotationRef/>
      </w:r>
      <w:r>
        <w:rPr>
          <w:lang w:val="en-GB"/>
        </w:rPr>
        <w:t>As per CH – 21/02/22</w:t>
      </w:r>
    </w:p>
  </w:comment>
  <w:comment w:id="1991" w:author="Louise O'Brien" w:date="2022-02-21T17:13:00Z" w:initials="LO">
    <w:p w14:paraId="2C4B95C6" w14:textId="61F06FC5" w:rsidR="00632B0E" w:rsidRPr="006F2C4C" w:rsidRDefault="00632B0E">
      <w:pPr>
        <w:pStyle w:val="CommentText"/>
        <w:rPr>
          <w:lang w:val="en-GB"/>
        </w:rPr>
      </w:pPr>
      <w:r>
        <w:rPr>
          <w:rStyle w:val="CommentReference"/>
        </w:rPr>
        <w:annotationRef/>
      </w:r>
      <w:r>
        <w:rPr>
          <w:lang w:val="en-GB"/>
        </w:rPr>
        <w:t>As per CH – 21/02/22</w:t>
      </w:r>
    </w:p>
  </w:comment>
  <w:comment w:id="2008" w:author="Louise O'Brien" w:date="2022-02-19T01:10:00Z" w:initials="LO">
    <w:p w14:paraId="5E4A125C" w14:textId="06429F30" w:rsidR="00E31099" w:rsidRDefault="00E31099">
      <w:pPr>
        <w:pStyle w:val="CommentText"/>
      </w:pPr>
      <w:r>
        <w:rPr>
          <w:rStyle w:val="CommentReference"/>
        </w:rPr>
        <w:annotationRef/>
      </w:r>
      <w:r>
        <w:rPr>
          <w:lang w:val="en-GB"/>
        </w:rPr>
        <w:t>Address updated as per CH – 18.02.22</w:t>
      </w:r>
    </w:p>
  </w:comment>
  <w:comment w:id="2030" w:author="Louise O'Brien" w:date="2022-02-21T17:06:00Z" w:initials="LO">
    <w:p w14:paraId="76CB60A6" w14:textId="18284F3F" w:rsidR="00632B0E" w:rsidRPr="005668A7" w:rsidRDefault="00632B0E">
      <w:pPr>
        <w:pStyle w:val="CommentText"/>
        <w:rPr>
          <w:lang w:val="en-GB"/>
        </w:rPr>
      </w:pPr>
      <w:r>
        <w:rPr>
          <w:rStyle w:val="CommentReference"/>
        </w:rPr>
        <w:annotationRef/>
      </w:r>
      <w:r>
        <w:rPr>
          <w:lang w:val="en-GB"/>
        </w:rPr>
        <w:t>As per CH – 21/02/22</w:t>
      </w:r>
    </w:p>
  </w:comment>
  <w:comment w:id="2058" w:author="Louise O'Brien" w:date="2022-02-21T17:06:00Z" w:initials="LO">
    <w:p w14:paraId="0CF94C21" w14:textId="6F0051EA" w:rsidR="00632B0E" w:rsidRPr="005668A7" w:rsidRDefault="00632B0E">
      <w:pPr>
        <w:pStyle w:val="CommentText"/>
        <w:rPr>
          <w:lang w:val="en-GB"/>
        </w:rPr>
      </w:pPr>
      <w:r>
        <w:rPr>
          <w:rStyle w:val="CommentReference"/>
        </w:rPr>
        <w:annotationRef/>
      </w:r>
      <w:r>
        <w:rPr>
          <w:lang w:val="en-GB"/>
        </w:rPr>
        <w:t>As per CH – 21/02/22</w:t>
      </w:r>
    </w:p>
  </w:comment>
  <w:comment w:id="2060" w:author="Louise O'Brien" w:date="2022-02-19T01:10:00Z" w:initials="LO">
    <w:p w14:paraId="07FB49EF" w14:textId="24FF7FBF" w:rsidR="00E31099" w:rsidRDefault="00E31099">
      <w:pPr>
        <w:pStyle w:val="CommentText"/>
      </w:pPr>
      <w:r>
        <w:rPr>
          <w:rStyle w:val="CommentReference"/>
        </w:rPr>
        <w:annotationRef/>
      </w:r>
      <w:r>
        <w:rPr>
          <w:lang w:val="en-GB"/>
        </w:rPr>
        <w:t>Address updated as per CH – 18.02.22</w:t>
      </w:r>
    </w:p>
  </w:comment>
  <w:comment w:id="2079" w:author="Louise O'Brien" w:date="2022-02-21T14:27:00Z" w:initials="LO">
    <w:p w14:paraId="76F47290" w14:textId="4782F057" w:rsidR="00632B0E" w:rsidRDefault="00632B0E">
      <w:pPr>
        <w:pStyle w:val="CommentText"/>
      </w:pPr>
      <w:r>
        <w:rPr>
          <w:rStyle w:val="CommentReference"/>
        </w:rPr>
        <w:annotationRef/>
      </w:r>
      <w:r>
        <w:rPr>
          <w:rFonts w:ascii="Arial" w:hAnsi="Arial" w:cs="Arial"/>
          <w:color w:val="1F497D"/>
        </w:rPr>
        <w:t>Removal of Acquisition from the DCO</w:t>
      </w:r>
    </w:p>
  </w:comment>
  <w:comment w:id="2216" w:author="Louise O'Brien" w:date="2022-02-22T10:38:00Z" w:initials="LO">
    <w:p w14:paraId="59172AF4"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2227" w:author="Louise O'Brien" w:date="2022-02-21T17:07:00Z" w:initials="LO">
    <w:p w14:paraId="42FF7CCE" w14:textId="4886BC80" w:rsidR="00632B0E" w:rsidRPr="005668A7" w:rsidRDefault="00632B0E">
      <w:pPr>
        <w:pStyle w:val="CommentText"/>
        <w:rPr>
          <w:lang w:val="en-GB"/>
        </w:rPr>
      </w:pPr>
      <w:r>
        <w:rPr>
          <w:rStyle w:val="CommentReference"/>
        </w:rPr>
        <w:annotationRef/>
      </w:r>
      <w:r>
        <w:rPr>
          <w:lang w:val="en-GB"/>
        </w:rPr>
        <w:t>As per CH – 21/02/22</w:t>
      </w:r>
    </w:p>
  </w:comment>
  <w:comment w:id="2228" w:author="Louise O'Brien" w:date="2022-02-21T14:29:00Z" w:initials="LO">
    <w:p w14:paraId="44B90609" w14:textId="65557B80" w:rsidR="00632B0E" w:rsidRDefault="00632B0E">
      <w:pPr>
        <w:pStyle w:val="CommentText"/>
      </w:pPr>
      <w:r>
        <w:rPr>
          <w:rStyle w:val="CommentReference"/>
        </w:rPr>
        <w:annotationRef/>
      </w:r>
      <w:r>
        <w:rPr>
          <w:rFonts w:ascii="Arial" w:hAnsi="Arial" w:cs="Arial"/>
          <w:color w:val="1F497D"/>
        </w:rPr>
        <w:t>Removal of Acquisition from the DCO</w:t>
      </w:r>
    </w:p>
  </w:comment>
  <w:comment w:id="2308" w:author="Louise O'Brien" w:date="2022-02-21T14:30:00Z" w:initials="LO">
    <w:p w14:paraId="2E4E9FF2" w14:textId="397060E9" w:rsidR="00632B0E" w:rsidRDefault="00632B0E">
      <w:pPr>
        <w:pStyle w:val="CommentText"/>
      </w:pPr>
      <w:r>
        <w:rPr>
          <w:rStyle w:val="CommentReference"/>
        </w:rPr>
        <w:annotationRef/>
      </w:r>
      <w:r>
        <w:rPr>
          <w:rFonts w:ascii="Arial" w:hAnsi="Arial" w:cs="Arial"/>
          <w:color w:val="1F497D"/>
        </w:rPr>
        <w:t>Removal of Acquisition from the DCO</w:t>
      </w:r>
    </w:p>
  </w:comment>
  <w:comment w:id="2390" w:author="Louise O'Brien" w:date="2022-02-22T10:38:00Z" w:initials="LO">
    <w:p w14:paraId="76CFE597" w14:textId="77777777" w:rsidR="00632B0E" w:rsidRDefault="00632B0E" w:rsidP="00632B0E">
      <w:pPr>
        <w:pStyle w:val="CommentText"/>
      </w:pPr>
      <w:r>
        <w:rPr>
          <w:rStyle w:val="CommentReference"/>
        </w:rPr>
        <w:annotationRef/>
      </w:r>
      <w:r>
        <w:rPr>
          <w:rFonts w:ascii="Arial" w:hAnsi="Arial" w:cs="Arial"/>
          <w:color w:val="1F497D"/>
        </w:rPr>
        <w:t>contracted to purchase</w:t>
      </w:r>
    </w:p>
  </w:comment>
  <w:comment w:id="2404" w:author="Louise O'Brien" w:date="2022-02-22T10:38:00Z" w:initials="LO">
    <w:p w14:paraId="1EC260CD" w14:textId="77777777" w:rsidR="008E27F0" w:rsidRDefault="008E27F0" w:rsidP="008E27F0">
      <w:pPr>
        <w:pStyle w:val="CommentText"/>
      </w:pPr>
      <w:r>
        <w:rPr>
          <w:rStyle w:val="CommentReference"/>
        </w:rPr>
        <w:annotationRef/>
      </w:r>
      <w:r>
        <w:rPr>
          <w:rFonts w:ascii="Arial" w:hAnsi="Arial" w:cs="Arial"/>
          <w:color w:val="1F497D"/>
        </w:rPr>
        <w:t>contracted to purchase</w:t>
      </w:r>
    </w:p>
  </w:comment>
  <w:comment w:id="2415" w:author="Louise O'Brien" w:date="2022-02-21T13:49:00Z" w:initials="LO">
    <w:p w14:paraId="0E0AA978" w14:textId="7701B62A" w:rsidR="00632B0E" w:rsidRDefault="00632B0E">
      <w:pPr>
        <w:pStyle w:val="CommentText"/>
      </w:pPr>
      <w:r>
        <w:rPr>
          <w:rStyle w:val="CommentReference"/>
        </w:rPr>
        <w:annotationRef/>
      </w:r>
      <w:r>
        <w:rPr>
          <w:rFonts w:ascii="Arial" w:hAnsi="Arial" w:cs="Arial"/>
          <w:color w:val="1F497D"/>
        </w:rPr>
        <w:t>Removal of Acquisition from the DCO</w:t>
      </w:r>
    </w:p>
  </w:comment>
  <w:comment w:id="2463" w:author="Louise O'Brien" w:date="2022-02-21T13:51:00Z" w:initials="LO">
    <w:p w14:paraId="11C62D64" w14:textId="3439A858" w:rsidR="00632B0E" w:rsidRDefault="00632B0E">
      <w:pPr>
        <w:pStyle w:val="CommentText"/>
      </w:pPr>
      <w:r>
        <w:rPr>
          <w:rStyle w:val="CommentReference"/>
        </w:rPr>
        <w:annotationRef/>
      </w:r>
      <w:r>
        <w:rPr>
          <w:rFonts w:ascii="Arial" w:hAnsi="Arial" w:cs="Arial"/>
          <w:color w:val="1F497D"/>
        </w:rPr>
        <w:t>Removal of Acquisition from the DCO</w:t>
      </w:r>
    </w:p>
  </w:comment>
  <w:comment w:id="2521" w:author="Louise O'Brien" w:date="2022-02-21T13:52:00Z" w:initials="LO">
    <w:p w14:paraId="56BEDAB7" w14:textId="75EABE62" w:rsidR="00632B0E" w:rsidRDefault="00632B0E">
      <w:pPr>
        <w:pStyle w:val="CommentText"/>
      </w:pPr>
      <w:r>
        <w:rPr>
          <w:rStyle w:val="CommentReference"/>
        </w:rPr>
        <w:annotationRef/>
      </w:r>
      <w:r>
        <w:rPr>
          <w:rFonts w:ascii="Arial" w:hAnsi="Arial" w:cs="Arial"/>
          <w:color w:val="1F497D"/>
        </w:rPr>
        <w:t>Removal of Acquisition from the DCO</w:t>
      </w:r>
    </w:p>
  </w:comment>
  <w:comment w:id="2587" w:author="Louise O'Brien" w:date="2022-02-21T13:53:00Z" w:initials="LO">
    <w:p w14:paraId="36B4AB21" w14:textId="0859BF8A" w:rsidR="00632B0E" w:rsidRDefault="00632B0E">
      <w:pPr>
        <w:pStyle w:val="CommentText"/>
      </w:pPr>
      <w:r>
        <w:rPr>
          <w:rStyle w:val="CommentReference"/>
        </w:rPr>
        <w:annotationRef/>
      </w:r>
      <w:r>
        <w:rPr>
          <w:rFonts w:ascii="Arial" w:hAnsi="Arial" w:cs="Arial"/>
          <w:color w:val="1F497D"/>
        </w:rPr>
        <w:t>Removal of Acquisition from the DCO</w:t>
      </w:r>
    </w:p>
  </w:comment>
  <w:comment w:id="2811" w:author="Louise O'Brien" w:date="2022-02-21T13:56:00Z" w:initials="LO">
    <w:p w14:paraId="20EDBC25" w14:textId="000C285E" w:rsidR="00632B0E" w:rsidRDefault="00632B0E">
      <w:pPr>
        <w:pStyle w:val="CommentText"/>
      </w:pPr>
      <w:r>
        <w:rPr>
          <w:rStyle w:val="CommentReference"/>
        </w:rPr>
        <w:annotationRef/>
      </w:r>
      <w:r>
        <w:rPr>
          <w:rFonts w:ascii="Arial" w:hAnsi="Arial" w:cs="Arial"/>
          <w:color w:val="1F497D"/>
        </w:rPr>
        <w:t>Removal of Acquisition from the DCO</w:t>
      </w:r>
    </w:p>
  </w:comment>
  <w:comment w:id="2908" w:author="Louise O'Brien" w:date="2022-02-21T17:13:00Z" w:initials="LO">
    <w:p w14:paraId="64E382F7" w14:textId="4431A4E2" w:rsidR="00632B0E" w:rsidRDefault="00632B0E">
      <w:pPr>
        <w:pStyle w:val="CommentText"/>
        <w:rPr>
          <w:lang w:val="en-GB"/>
        </w:rPr>
      </w:pPr>
      <w:r>
        <w:rPr>
          <w:rStyle w:val="CommentReference"/>
        </w:rPr>
        <w:annotationRef/>
      </w:r>
      <w:r>
        <w:rPr>
          <w:lang w:val="en-GB"/>
        </w:rPr>
        <w:t>As per CH – 21/02/22</w:t>
      </w:r>
    </w:p>
    <w:p w14:paraId="3F8F49D8" w14:textId="77777777" w:rsidR="00632B0E" w:rsidRPr="006F2C4C" w:rsidRDefault="00632B0E">
      <w:pPr>
        <w:pStyle w:val="CommentText"/>
        <w:rPr>
          <w:lang w:val="en-GB"/>
        </w:rPr>
      </w:pPr>
    </w:p>
  </w:comment>
  <w:comment w:id="2926" w:author="Louise O'Brien" w:date="2022-02-19T01:10:00Z" w:initials="LO">
    <w:p w14:paraId="1AC3F9E5" w14:textId="4F2A3631" w:rsidR="00E31099" w:rsidRDefault="00E31099">
      <w:pPr>
        <w:pStyle w:val="CommentText"/>
      </w:pPr>
      <w:r>
        <w:rPr>
          <w:rStyle w:val="CommentReference"/>
        </w:rPr>
        <w:annotationRef/>
      </w:r>
      <w:r>
        <w:rPr>
          <w:lang w:val="en-GB"/>
        </w:rPr>
        <w:t>Address updated as per CH – 18.02.22</w:t>
      </w:r>
    </w:p>
  </w:comment>
  <w:comment w:id="2945" w:author="Louise O'Brien" w:date="2022-02-19T01:11:00Z" w:initials="LO">
    <w:p w14:paraId="03A20CE0" w14:textId="1822B9C2" w:rsidR="00E31099" w:rsidRDefault="00E31099">
      <w:pPr>
        <w:pStyle w:val="CommentText"/>
      </w:pPr>
      <w:r>
        <w:rPr>
          <w:rStyle w:val="CommentReference"/>
        </w:rPr>
        <w:annotationRef/>
      </w:r>
      <w:r>
        <w:rPr>
          <w:lang w:val="en-GB"/>
        </w:rPr>
        <w:t>Address updated as per CH – 18.02.22</w:t>
      </w:r>
    </w:p>
  </w:comment>
  <w:comment w:id="2980" w:author="Louise O'Brien" w:date="2022-02-19T01:11:00Z" w:initials="LO">
    <w:p w14:paraId="72B0FD1A" w14:textId="0F1C6155" w:rsidR="00E31099" w:rsidRDefault="00E31099">
      <w:pPr>
        <w:pStyle w:val="CommentText"/>
      </w:pPr>
      <w:r>
        <w:rPr>
          <w:rStyle w:val="CommentReference"/>
        </w:rPr>
        <w:annotationRef/>
      </w:r>
      <w:r>
        <w:rPr>
          <w:lang w:val="en-GB"/>
        </w:rPr>
        <w:t>Address updated as per CH – 18.02.22</w:t>
      </w:r>
    </w:p>
  </w:comment>
  <w:comment w:id="3000" w:author="Louise O'Brien" w:date="2022-02-19T01:11:00Z" w:initials="LO">
    <w:p w14:paraId="4C78EA03" w14:textId="7AC8EE40" w:rsidR="00E31099" w:rsidRDefault="00E31099">
      <w:pPr>
        <w:pStyle w:val="CommentText"/>
      </w:pPr>
      <w:r>
        <w:rPr>
          <w:rStyle w:val="CommentReference"/>
        </w:rPr>
        <w:annotationRef/>
      </w:r>
      <w:r>
        <w:rPr>
          <w:lang w:val="en-GB"/>
        </w:rPr>
        <w:t>Address updated as per CH – 18.02.22</w:t>
      </w:r>
    </w:p>
  </w:comment>
  <w:comment w:id="3022" w:author="Louise O'Brien" w:date="2022-02-21T17:14:00Z" w:initials="LO">
    <w:p w14:paraId="3031135F" w14:textId="53EFB57A" w:rsidR="00632B0E" w:rsidRPr="006F2C4C" w:rsidRDefault="00632B0E">
      <w:pPr>
        <w:pStyle w:val="CommentText"/>
        <w:rPr>
          <w:lang w:val="en-GB"/>
        </w:rPr>
      </w:pPr>
      <w:r>
        <w:rPr>
          <w:rStyle w:val="CommentReference"/>
        </w:rPr>
        <w:annotationRef/>
      </w:r>
      <w:r>
        <w:rPr>
          <w:lang w:val="en-GB"/>
        </w:rPr>
        <w:t>As per charities register – 21/02/22</w:t>
      </w:r>
    </w:p>
  </w:comment>
  <w:comment w:id="3041" w:author="Louise O'Brien" w:date="2022-02-19T01:11:00Z" w:initials="LO">
    <w:p w14:paraId="4D530D68" w14:textId="44720492" w:rsidR="00E31099" w:rsidRDefault="00E31099">
      <w:pPr>
        <w:pStyle w:val="CommentText"/>
      </w:pPr>
      <w:r>
        <w:rPr>
          <w:rStyle w:val="CommentReference"/>
        </w:rPr>
        <w:annotationRef/>
      </w:r>
      <w:r>
        <w:rPr>
          <w:lang w:val="en-GB"/>
        </w:rPr>
        <w:t>Address updated as per CH – 18.02.22</w:t>
      </w:r>
    </w:p>
  </w:comment>
  <w:comment w:id="3061" w:author="Louise O'Brien" w:date="2022-02-19T01:11:00Z" w:initials="LO">
    <w:p w14:paraId="0D169445" w14:textId="2022B46A" w:rsidR="00E31099" w:rsidRDefault="00E31099">
      <w:pPr>
        <w:pStyle w:val="CommentText"/>
      </w:pPr>
      <w:r>
        <w:rPr>
          <w:rStyle w:val="CommentReference"/>
        </w:rPr>
        <w:annotationRef/>
      </w:r>
      <w:r>
        <w:rPr>
          <w:lang w:val="en-GB"/>
        </w:rPr>
        <w:t>Address updated as per CH – 18.02.22</w:t>
      </w:r>
    </w:p>
  </w:comment>
  <w:comment w:id="3096" w:author="Louise O'Brien" w:date="2022-02-19T01:12:00Z" w:initials="LO">
    <w:p w14:paraId="727EF833" w14:textId="2B207405" w:rsidR="00E31099" w:rsidRDefault="00E31099">
      <w:pPr>
        <w:pStyle w:val="CommentText"/>
      </w:pPr>
      <w:r>
        <w:rPr>
          <w:rStyle w:val="CommentReference"/>
        </w:rPr>
        <w:annotationRef/>
      </w:r>
      <w:r>
        <w:rPr>
          <w:lang w:val="en-GB"/>
        </w:rPr>
        <w:t>Address updated as per CH – 18.02.22</w:t>
      </w:r>
    </w:p>
  </w:comment>
  <w:comment w:id="3116" w:author="Louise O'Brien" w:date="2022-02-19T01:12:00Z" w:initials="LO">
    <w:p w14:paraId="58E415CB" w14:textId="138B2E86" w:rsidR="00E31099" w:rsidRDefault="00E31099">
      <w:pPr>
        <w:pStyle w:val="CommentText"/>
      </w:pPr>
      <w:r>
        <w:rPr>
          <w:rStyle w:val="CommentReference"/>
        </w:rPr>
        <w:annotationRef/>
      </w:r>
      <w:r>
        <w:rPr>
          <w:lang w:val="en-GB"/>
        </w:rPr>
        <w:t>Address updated as per CH – 18.02.22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637597" w15:done="0"/>
  <w15:commentEx w15:paraId="710E036A" w15:done="0"/>
  <w15:commentEx w15:paraId="16753364" w15:done="0"/>
  <w15:commentEx w15:paraId="6C67A30D" w15:done="0"/>
  <w15:commentEx w15:paraId="0B8009FD" w15:done="0"/>
  <w15:commentEx w15:paraId="1D9DA963" w15:done="0"/>
  <w15:commentEx w15:paraId="3F88A2E8" w15:done="0"/>
  <w15:commentEx w15:paraId="3CE64DE8" w15:done="0"/>
  <w15:commentEx w15:paraId="52037A61" w15:done="0"/>
  <w15:commentEx w15:paraId="2F0890B1" w15:done="0"/>
  <w15:commentEx w15:paraId="24ABB543" w15:done="0"/>
  <w15:commentEx w15:paraId="624695C0" w15:done="0"/>
  <w15:commentEx w15:paraId="0F6A9C53" w15:done="0"/>
  <w15:commentEx w15:paraId="6D09044B" w15:done="0"/>
  <w15:commentEx w15:paraId="5C3CF2FF" w15:done="0"/>
  <w15:commentEx w15:paraId="1CC5600A" w15:done="0"/>
  <w15:commentEx w15:paraId="6554CF6C" w15:done="0"/>
  <w15:commentEx w15:paraId="321C294B" w15:done="0"/>
  <w15:commentEx w15:paraId="681F7CE9" w15:done="0"/>
  <w15:commentEx w15:paraId="32DE1E12" w15:done="0"/>
  <w15:commentEx w15:paraId="0AD53DB0" w15:done="0"/>
  <w15:commentEx w15:paraId="35FDBC24" w15:done="0"/>
  <w15:commentEx w15:paraId="36129CED" w15:done="0"/>
  <w15:commentEx w15:paraId="4E1D0EEE" w15:done="0"/>
  <w15:commentEx w15:paraId="24B7C594" w15:done="0"/>
  <w15:commentEx w15:paraId="23C39687" w15:done="0"/>
  <w15:commentEx w15:paraId="3542B796" w15:done="0"/>
  <w15:commentEx w15:paraId="00ABF6D0" w15:done="0"/>
  <w15:commentEx w15:paraId="4C9FB490" w15:done="0"/>
  <w15:commentEx w15:paraId="70002FF5" w15:done="0"/>
  <w15:commentEx w15:paraId="486D001A" w15:done="0"/>
  <w15:commentEx w15:paraId="5667D6E3" w15:done="0"/>
  <w15:commentEx w15:paraId="4877A47E" w15:done="0"/>
  <w15:commentEx w15:paraId="7BD9C9A8" w15:done="0"/>
  <w15:commentEx w15:paraId="565B2CC2" w15:done="0"/>
  <w15:commentEx w15:paraId="0442D303" w15:done="0"/>
  <w15:commentEx w15:paraId="4CF5D226" w15:done="0"/>
  <w15:commentEx w15:paraId="499F5EC2" w15:done="0"/>
  <w15:commentEx w15:paraId="41F782D2" w15:done="0"/>
  <w15:commentEx w15:paraId="19248028" w15:done="0"/>
  <w15:commentEx w15:paraId="4C3AAE9E" w15:done="0"/>
  <w15:commentEx w15:paraId="6A4BA73F" w15:done="0"/>
  <w15:commentEx w15:paraId="30009E66" w15:done="0"/>
  <w15:commentEx w15:paraId="4BFEA4DE" w15:done="0"/>
  <w15:commentEx w15:paraId="65E3BC5D" w15:done="0"/>
  <w15:commentEx w15:paraId="56FBDDE3" w15:done="0"/>
  <w15:commentEx w15:paraId="09BCA228" w15:done="0"/>
  <w15:commentEx w15:paraId="3EF45159" w15:done="0"/>
  <w15:commentEx w15:paraId="504AFCCE" w15:done="0"/>
  <w15:commentEx w15:paraId="77BDB750" w15:done="0"/>
  <w15:commentEx w15:paraId="69B4CDAC" w15:done="0"/>
  <w15:commentEx w15:paraId="070B594C" w15:done="0"/>
  <w15:commentEx w15:paraId="648917C1" w15:done="0"/>
  <w15:commentEx w15:paraId="623C7524" w15:done="0"/>
  <w15:commentEx w15:paraId="5C764B3B" w15:done="0"/>
  <w15:commentEx w15:paraId="2C331652" w15:done="0"/>
  <w15:commentEx w15:paraId="29B3E726" w15:done="0"/>
  <w15:commentEx w15:paraId="411966DD" w15:done="0"/>
  <w15:commentEx w15:paraId="456D4479" w15:done="0"/>
  <w15:commentEx w15:paraId="0EFDE89C" w15:done="0"/>
  <w15:commentEx w15:paraId="55964DDB" w15:done="0"/>
  <w15:commentEx w15:paraId="655D4087" w15:done="0"/>
  <w15:commentEx w15:paraId="2C4B95C6" w15:done="0"/>
  <w15:commentEx w15:paraId="5E4A125C" w15:done="0"/>
  <w15:commentEx w15:paraId="76CB60A6" w15:done="0"/>
  <w15:commentEx w15:paraId="0CF94C21" w15:done="0"/>
  <w15:commentEx w15:paraId="07FB49EF" w15:done="0"/>
  <w15:commentEx w15:paraId="76F47290" w15:done="0"/>
  <w15:commentEx w15:paraId="59172AF4" w15:done="0"/>
  <w15:commentEx w15:paraId="42FF7CCE" w15:done="0"/>
  <w15:commentEx w15:paraId="44B90609" w15:done="0"/>
  <w15:commentEx w15:paraId="2E4E9FF2" w15:done="0"/>
  <w15:commentEx w15:paraId="76CFE597" w15:done="0"/>
  <w15:commentEx w15:paraId="1EC260CD" w15:done="0"/>
  <w15:commentEx w15:paraId="0E0AA978" w15:done="0"/>
  <w15:commentEx w15:paraId="11C62D64" w15:done="0"/>
  <w15:commentEx w15:paraId="56BEDAB7" w15:done="0"/>
  <w15:commentEx w15:paraId="36B4AB21" w15:done="0"/>
  <w15:commentEx w15:paraId="20EDBC25" w15:done="0"/>
  <w15:commentEx w15:paraId="3F8F49D8" w15:done="0"/>
  <w15:commentEx w15:paraId="1AC3F9E5" w15:done="0"/>
  <w15:commentEx w15:paraId="03A20CE0" w15:done="0"/>
  <w15:commentEx w15:paraId="72B0FD1A" w15:done="0"/>
  <w15:commentEx w15:paraId="4C78EA03" w15:done="0"/>
  <w15:commentEx w15:paraId="3031135F" w15:done="0"/>
  <w15:commentEx w15:paraId="4D530D68" w15:done="0"/>
  <w15:commentEx w15:paraId="0D169445" w15:done="0"/>
  <w15:commentEx w15:paraId="727EF833" w15:done="0"/>
  <w15:commentEx w15:paraId="58E41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7AD3" w16cex:dateUtc="2022-02-21T12:50:00Z"/>
  <w16cex:commentExtensible w16cex:durableId="25C07AD4" w16cex:dateUtc="2022-02-21T16:55:00Z"/>
  <w16cex:commentExtensible w16cex:durableId="25C07AD5" w16cex:dateUtc="2022-02-21T16:56:00Z"/>
  <w16cex:commentExtensible w16cex:durableId="25C07AD6" w16cex:dateUtc="2022-02-21T16:56:00Z"/>
  <w16cex:commentExtensible w16cex:durableId="25C07AD7" w16cex:dateUtc="2022-02-22T10:38:00Z"/>
  <w16cex:commentExtensible w16cex:durableId="25C07AD8" w16cex:dateUtc="2022-02-21T16:57:00Z"/>
  <w16cex:commentExtensible w16cex:durableId="25C07AD9" w16cex:dateUtc="2022-02-22T10:38:00Z"/>
  <w16cex:commentExtensible w16cex:durableId="25C07ADA" w16cex:dateUtc="2022-02-21T17:10:00Z"/>
  <w16cex:commentExtensible w16cex:durableId="25C07ADB" w16cex:dateUtc="2022-02-21T16:57:00Z"/>
  <w16cex:commentExtensible w16cex:durableId="25C07ADC" w16cex:dateUtc="2022-02-21T13:59:00Z"/>
  <w16cex:commentExtensible w16cex:durableId="25C07ADD" w16cex:dateUtc="2022-02-21T16:57:00Z"/>
  <w16cex:commentExtensible w16cex:durableId="25C07ADE" w16cex:dateUtc="2022-02-21T16:58:00Z"/>
  <w16cex:commentExtensible w16cex:durableId="25C07ADF" w16cex:dateUtc="2022-02-22T10:38:00Z"/>
  <w16cex:commentExtensible w16cex:durableId="25C07AE0" w16cex:dateUtc="2022-02-21T17:11:00Z"/>
  <w16cex:commentExtensible w16cex:durableId="25C07AE1" w16cex:dateUtc="2022-02-21T16:58:00Z"/>
  <w16cex:commentExtensible w16cex:durableId="25C07AE2" w16cex:dateUtc="2022-02-21T16:58:00Z"/>
  <w16cex:commentExtensible w16cex:durableId="25C07AE3" w16cex:dateUtc="2022-02-21T16:59:00Z"/>
  <w16cex:commentExtensible w16cex:durableId="25C07AE4" w16cex:dateUtc="2022-02-21T16:59:00Z"/>
  <w16cex:commentExtensible w16cex:durableId="25C07AE5" w16cex:dateUtc="2022-02-21T14:07:00Z"/>
  <w16cex:commentExtensible w16cex:durableId="25C07AE6" w16cex:dateUtc="2022-02-21T14:11:00Z"/>
  <w16cex:commentExtensible w16cex:durableId="25C07AE7" w16cex:dateUtc="2022-02-21T14:13:00Z"/>
  <w16cex:commentExtensible w16cex:durableId="25C07AE8" w16cex:dateUtc="2022-02-21T14:14:00Z"/>
  <w16cex:commentExtensible w16cex:durableId="25C07AE9" w16cex:dateUtc="2022-02-22T10:38:00Z"/>
  <w16cex:commentExtensible w16cex:durableId="25C07AEA" w16cex:dateUtc="2022-02-22T10:38:00Z"/>
  <w16cex:commentExtensible w16cex:durableId="25C07AEB" w16cex:dateUtc="2022-02-21T16:59:00Z"/>
  <w16cex:commentExtensible w16cex:durableId="25C07AEC" w16cex:dateUtc="2022-02-21T17:00:00Z"/>
  <w16cex:commentExtensible w16cex:durableId="25C07AED" w16cex:dateUtc="2022-02-21T17:00:00Z"/>
  <w16cex:commentExtensible w16cex:durableId="25C07AEE" w16cex:dateUtc="2022-02-22T10:38:00Z"/>
  <w16cex:commentExtensible w16cex:durableId="25C07AEF" w16cex:dateUtc="2022-02-22T10:38:00Z"/>
  <w16cex:commentExtensible w16cex:durableId="25C07AF0" w16cex:dateUtc="2022-02-22T10:38:00Z"/>
  <w16cex:commentExtensible w16cex:durableId="25C07AF1" w16cex:dateUtc="2022-02-22T10:38:00Z"/>
  <w16cex:commentExtensible w16cex:durableId="25C07AF2" w16cex:dateUtc="2022-02-21T14:16:00Z"/>
  <w16cex:commentExtensible w16cex:durableId="25C07AF3" w16cex:dateUtc="2022-02-22T10:38:00Z"/>
  <w16cex:commentExtensible w16cex:durableId="25C07AF4" w16cex:dateUtc="2022-02-22T10:38:00Z"/>
  <w16cex:commentExtensible w16cex:durableId="25C07AF5" w16cex:dateUtc="2022-02-21T14:17:00Z"/>
  <w16cex:commentExtensible w16cex:durableId="25C07AF6" w16cex:dateUtc="2022-02-21T14:21:00Z"/>
  <w16cex:commentExtensible w16cex:durableId="25C07AF7" w16cex:dateUtc="2022-02-21T14:22:00Z"/>
  <w16cex:commentExtensible w16cex:durableId="25C07AF8" w16cex:dateUtc="2022-02-21T13:37:00Z"/>
  <w16cex:commentExtensible w16cex:durableId="25C07AF9" w16cex:dateUtc="2022-02-21T14:23:00Z"/>
  <w16cex:commentExtensible w16cex:durableId="25C07AFA" w16cex:dateUtc="2022-02-21T13:48:00Z"/>
  <w16cex:commentExtensible w16cex:durableId="25C07AFB" w16cex:dateUtc="2022-02-21T13:49:00Z"/>
  <w16cex:commentExtensible w16cex:durableId="25C07AFC" w16cex:dateUtc="2022-02-21T14:24:00Z"/>
  <w16cex:commentExtensible w16cex:durableId="25C07AFD" w16cex:dateUtc="2022-02-21T17:01:00Z"/>
  <w16cex:commentExtensible w16cex:durableId="25C07AFE" w16cex:dateUtc="2022-02-21T17:01:00Z"/>
  <w16cex:commentExtensible w16cex:durableId="25C07AFF" w16cex:dateUtc="2022-02-21T17:02:00Z"/>
  <w16cex:commentExtensible w16cex:durableId="25C07B00" w16cex:dateUtc="2022-02-21T17:02:00Z"/>
  <w16cex:commentExtensible w16cex:durableId="25C07B01" w16cex:dateUtc="2022-02-21T17:03:00Z"/>
  <w16cex:commentExtensible w16cex:durableId="25C07B02" w16cex:dateUtc="2022-02-21T17:03:00Z"/>
  <w16cex:commentExtensible w16cex:durableId="25C07B03" w16cex:dateUtc="2022-02-21T17:03:00Z"/>
  <w16cex:commentExtensible w16cex:durableId="25C07B04" w16cex:dateUtc="2022-02-21T17:04:00Z"/>
  <w16cex:commentExtensible w16cex:durableId="25C07B05" w16cex:dateUtc="2022-02-21T17:04:00Z"/>
  <w16cex:commentExtensible w16cex:durableId="25C07B06" w16cex:dateUtc="2022-02-21T17:04:00Z"/>
  <w16cex:commentExtensible w16cex:durableId="25C07B07" w16cex:dateUtc="2022-02-21T17:05:00Z"/>
  <w16cex:commentExtensible w16cex:durableId="25C07B08" w16cex:dateUtc="2022-02-21T17:05:00Z"/>
  <w16cex:commentExtensible w16cex:durableId="25C07B09" w16cex:dateUtc="2022-02-19T01:09:00Z"/>
  <w16cex:commentExtensible w16cex:durableId="25C07B2B" w16cex:dateUtc="2022-02-23T09:21:00Z"/>
  <w16cex:commentExtensible w16cex:durableId="25C07B0A" w16cex:dateUtc="2022-02-21T17:05:00Z"/>
  <w16cex:commentExtensible w16cex:durableId="25C07B0B" w16cex:dateUtc="2022-02-19T01:09:00Z"/>
  <w16cex:commentExtensible w16cex:durableId="25C07B0C" w16cex:dateUtc="2022-02-21T17:06:00Z"/>
  <w16cex:commentExtensible w16cex:durableId="25C07B0D" w16cex:dateUtc="2022-02-19T01:09:00Z"/>
  <w16cex:commentExtensible w16cex:durableId="25C07B0E" w16cex:dateUtc="2022-02-21T17:12:00Z"/>
  <w16cex:commentExtensible w16cex:durableId="25C07B0F" w16cex:dateUtc="2022-02-21T17:06:00Z"/>
  <w16cex:commentExtensible w16cex:durableId="25C07B10" w16cex:dateUtc="2022-02-21T17:13:00Z"/>
  <w16cex:commentExtensible w16cex:durableId="25C07B11" w16cex:dateUtc="2022-02-19T01:10:00Z"/>
  <w16cex:commentExtensible w16cex:durableId="25C07B12" w16cex:dateUtc="2022-02-21T17:06:00Z"/>
  <w16cex:commentExtensible w16cex:durableId="25C07B13" w16cex:dateUtc="2022-02-21T17:06:00Z"/>
  <w16cex:commentExtensible w16cex:durableId="25C07B14" w16cex:dateUtc="2022-02-19T01:10:00Z"/>
  <w16cex:commentExtensible w16cex:durableId="25C07B15" w16cex:dateUtc="2022-02-21T14:27:00Z"/>
  <w16cex:commentExtensible w16cex:durableId="25C07B16" w16cex:dateUtc="2022-02-22T10:38:00Z"/>
  <w16cex:commentExtensible w16cex:durableId="25C07B17" w16cex:dateUtc="2022-02-21T17:07:00Z"/>
  <w16cex:commentExtensible w16cex:durableId="25C07B18" w16cex:dateUtc="2022-02-21T14:29:00Z"/>
  <w16cex:commentExtensible w16cex:durableId="25C07B19" w16cex:dateUtc="2022-02-21T14:30:00Z"/>
  <w16cex:commentExtensible w16cex:durableId="25C07B1A" w16cex:dateUtc="2022-02-22T10:38:00Z"/>
  <w16cex:commentExtensible w16cex:durableId="25C07B1B" w16cex:dateUtc="2022-02-22T10:38:00Z"/>
  <w16cex:commentExtensible w16cex:durableId="25C07B1C" w16cex:dateUtc="2022-02-21T13:49:00Z"/>
  <w16cex:commentExtensible w16cex:durableId="25C07B1D" w16cex:dateUtc="2022-02-21T13:51:00Z"/>
  <w16cex:commentExtensible w16cex:durableId="25C07B1E" w16cex:dateUtc="2022-02-21T13:52:00Z"/>
  <w16cex:commentExtensible w16cex:durableId="25C07B1F" w16cex:dateUtc="2022-02-21T13:53:00Z"/>
  <w16cex:commentExtensible w16cex:durableId="25C07B20" w16cex:dateUtc="2022-02-21T13:56:00Z"/>
  <w16cex:commentExtensible w16cex:durableId="25C07B21" w16cex:dateUtc="2022-02-21T17:13:00Z"/>
  <w16cex:commentExtensible w16cex:durableId="25C07B22" w16cex:dateUtc="2022-02-19T01:10:00Z"/>
  <w16cex:commentExtensible w16cex:durableId="25C07B23" w16cex:dateUtc="2022-02-19T01:11:00Z"/>
  <w16cex:commentExtensible w16cex:durableId="25C07B24" w16cex:dateUtc="2022-02-19T01:11:00Z"/>
  <w16cex:commentExtensible w16cex:durableId="25C07B25" w16cex:dateUtc="2022-02-19T01:11:00Z"/>
  <w16cex:commentExtensible w16cex:durableId="25C07B26" w16cex:dateUtc="2022-02-21T17:14:00Z"/>
  <w16cex:commentExtensible w16cex:durableId="25C07B27" w16cex:dateUtc="2022-02-19T01:11:00Z"/>
  <w16cex:commentExtensible w16cex:durableId="25C07B28" w16cex:dateUtc="2022-02-19T01:11:00Z"/>
  <w16cex:commentExtensible w16cex:durableId="25C07B29" w16cex:dateUtc="2022-02-19T01:12:00Z"/>
  <w16cex:commentExtensible w16cex:durableId="25C07B2A" w16cex:dateUtc="2022-02-19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637597" w16cid:durableId="25C07AD3"/>
  <w16cid:commentId w16cid:paraId="710E036A" w16cid:durableId="25C07AD4"/>
  <w16cid:commentId w16cid:paraId="16753364" w16cid:durableId="25C07AD5"/>
  <w16cid:commentId w16cid:paraId="6C67A30D" w16cid:durableId="25C07AD6"/>
  <w16cid:commentId w16cid:paraId="0B8009FD" w16cid:durableId="25C07AD7"/>
  <w16cid:commentId w16cid:paraId="1D9DA963" w16cid:durableId="25C07AD8"/>
  <w16cid:commentId w16cid:paraId="3F88A2E8" w16cid:durableId="25C07AD9"/>
  <w16cid:commentId w16cid:paraId="3CE64DE8" w16cid:durableId="25C07ADA"/>
  <w16cid:commentId w16cid:paraId="52037A61" w16cid:durableId="25C07ADB"/>
  <w16cid:commentId w16cid:paraId="2F0890B1" w16cid:durableId="25C07ADC"/>
  <w16cid:commentId w16cid:paraId="24ABB543" w16cid:durableId="25C07ADD"/>
  <w16cid:commentId w16cid:paraId="624695C0" w16cid:durableId="25C07ADE"/>
  <w16cid:commentId w16cid:paraId="0F6A9C53" w16cid:durableId="25C07ADF"/>
  <w16cid:commentId w16cid:paraId="6D09044B" w16cid:durableId="25C07AE0"/>
  <w16cid:commentId w16cid:paraId="5C3CF2FF" w16cid:durableId="25C07AE1"/>
  <w16cid:commentId w16cid:paraId="1CC5600A" w16cid:durableId="25C07AE2"/>
  <w16cid:commentId w16cid:paraId="6554CF6C" w16cid:durableId="25C07AE3"/>
  <w16cid:commentId w16cid:paraId="321C294B" w16cid:durableId="25C07AE4"/>
  <w16cid:commentId w16cid:paraId="681F7CE9" w16cid:durableId="25C07AE5"/>
  <w16cid:commentId w16cid:paraId="32DE1E12" w16cid:durableId="25C07AE6"/>
  <w16cid:commentId w16cid:paraId="0AD53DB0" w16cid:durableId="25C07AE7"/>
  <w16cid:commentId w16cid:paraId="35FDBC24" w16cid:durableId="25C07AE8"/>
  <w16cid:commentId w16cid:paraId="36129CED" w16cid:durableId="25C07AE9"/>
  <w16cid:commentId w16cid:paraId="4E1D0EEE" w16cid:durableId="25C07AEA"/>
  <w16cid:commentId w16cid:paraId="24B7C594" w16cid:durableId="25C07AEB"/>
  <w16cid:commentId w16cid:paraId="23C39687" w16cid:durableId="25C07AEC"/>
  <w16cid:commentId w16cid:paraId="3542B796" w16cid:durableId="25C07AED"/>
  <w16cid:commentId w16cid:paraId="00ABF6D0" w16cid:durableId="25C07AEE"/>
  <w16cid:commentId w16cid:paraId="4C9FB490" w16cid:durableId="25C07AEF"/>
  <w16cid:commentId w16cid:paraId="70002FF5" w16cid:durableId="25C07AF0"/>
  <w16cid:commentId w16cid:paraId="486D001A" w16cid:durableId="25C07AF1"/>
  <w16cid:commentId w16cid:paraId="5667D6E3" w16cid:durableId="25C07AF2"/>
  <w16cid:commentId w16cid:paraId="4877A47E" w16cid:durableId="25C07AF3"/>
  <w16cid:commentId w16cid:paraId="7BD9C9A8" w16cid:durableId="25C07AF4"/>
  <w16cid:commentId w16cid:paraId="565B2CC2" w16cid:durableId="25C07AF5"/>
  <w16cid:commentId w16cid:paraId="0442D303" w16cid:durableId="25C07AF6"/>
  <w16cid:commentId w16cid:paraId="4CF5D226" w16cid:durableId="25C07AF7"/>
  <w16cid:commentId w16cid:paraId="499F5EC2" w16cid:durableId="25C07AF8"/>
  <w16cid:commentId w16cid:paraId="41F782D2" w16cid:durableId="25C07AF9"/>
  <w16cid:commentId w16cid:paraId="19248028" w16cid:durableId="25C07AFA"/>
  <w16cid:commentId w16cid:paraId="4C3AAE9E" w16cid:durableId="25C07AFB"/>
  <w16cid:commentId w16cid:paraId="6A4BA73F" w16cid:durableId="25C07AFC"/>
  <w16cid:commentId w16cid:paraId="30009E66" w16cid:durableId="25C07AFD"/>
  <w16cid:commentId w16cid:paraId="4BFEA4DE" w16cid:durableId="25C07AFE"/>
  <w16cid:commentId w16cid:paraId="65E3BC5D" w16cid:durableId="25C07AFF"/>
  <w16cid:commentId w16cid:paraId="56FBDDE3" w16cid:durableId="25C07B00"/>
  <w16cid:commentId w16cid:paraId="09BCA228" w16cid:durableId="25C07B01"/>
  <w16cid:commentId w16cid:paraId="3EF45159" w16cid:durableId="25C07B02"/>
  <w16cid:commentId w16cid:paraId="504AFCCE" w16cid:durableId="25C07B03"/>
  <w16cid:commentId w16cid:paraId="77BDB750" w16cid:durableId="25C07B04"/>
  <w16cid:commentId w16cid:paraId="69B4CDAC" w16cid:durableId="25C07B05"/>
  <w16cid:commentId w16cid:paraId="070B594C" w16cid:durableId="25C07B06"/>
  <w16cid:commentId w16cid:paraId="648917C1" w16cid:durableId="25C07B07"/>
  <w16cid:commentId w16cid:paraId="623C7524" w16cid:durableId="25C07B08"/>
  <w16cid:commentId w16cid:paraId="5C764B3B" w16cid:durableId="25C07B09"/>
  <w16cid:commentId w16cid:paraId="2C331652" w16cid:durableId="25C07B2B"/>
  <w16cid:commentId w16cid:paraId="29B3E726" w16cid:durableId="25C07B0A"/>
  <w16cid:commentId w16cid:paraId="411966DD" w16cid:durableId="25C07B0B"/>
  <w16cid:commentId w16cid:paraId="456D4479" w16cid:durableId="25C07B0C"/>
  <w16cid:commentId w16cid:paraId="0EFDE89C" w16cid:durableId="25C07B0D"/>
  <w16cid:commentId w16cid:paraId="55964DDB" w16cid:durableId="25C07B0E"/>
  <w16cid:commentId w16cid:paraId="655D4087" w16cid:durableId="25C07B0F"/>
  <w16cid:commentId w16cid:paraId="2C4B95C6" w16cid:durableId="25C07B10"/>
  <w16cid:commentId w16cid:paraId="5E4A125C" w16cid:durableId="25C07B11"/>
  <w16cid:commentId w16cid:paraId="76CB60A6" w16cid:durableId="25C07B12"/>
  <w16cid:commentId w16cid:paraId="0CF94C21" w16cid:durableId="25C07B13"/>
  <w16cid:commentId w16cid:paraId="07FB49EF" w16cid:durableId="25C07B14"/>
  <w16cid:commentId w16cid:paraId="76F47290" w16cid:durableId="25C07B15"/>
  <w16cid:commentId w16cid:paraId="59172AF4" w16cid:durableId="25C07B16"/>
  <w16cid:commentId w16cid:paraId="42FF7CCE" w16cid:durableId="25C07B17"/>
  <w16cid:commentId w16cid:paraId="44B90609" w16cid:durableId="25C07B18"/>
  <w16cid:commentId w16cid:paraId="2E4E9FF2" w16cid:durableId="25C07B19"/>
  <w16cid:commentId w16cid:paraId="76CFE597" w16cid:durableId="25C07B1A"/>
  <w16cid:commentId w16cid:paraId="1EC260CD" w16cid:durableId="25C07B1B"/>
  <w16cid:commentId w16cid:paraId="0E0AA978" w16cid:durableId="25C07B1C"/>
  <w16cid:commentId w16cid:paraId="11C62D64" w16cid:durableId="25C07B1D"/>
  <w16cid:commentId w16cid:paraId="56BEDAB7" w16cid:durableId="25C07B1E"/>
  <w16cid:commentId w16cid:paraId="36B4AB21" w16cid:durableId="25C07B1F"/>
  <w16cid:commentId w16cid:paraId="20EDBC25" w16cid:durableId="25C07B20"/>
  <w16cid:commentId w16cid:paraId="3F8F49D8" w16cid:durableId="25C07B21"/>
  <w16cid:commentId w16cid:paraId="1AC3F9E5" w16cid:durableId="25C07B22"/>
  <w16cid:commentId w16cid:paraId="03A20CE0" w16cid:durableId="25C07B23"/>
  <w16cid:commentId w16cid:paraId="72B0FD1A" w16cid:durableId="25C07B24"/>
  <w16cid:commentId w16cid:paraId="4C78EA03" w16cid:durableId="25C07B25"/>
  <w16cid:commentId w16cid:paraId="3031135F" w16cid:durableId="25C07B26"/>
  <w16cid:commentId w16cid:paraId="4D530D68" w16cid:durableId="25C07B27"/>
  <w16cid:commentId w16cid:paraId="0D169445" w16cid:durableId="25C07B28"/>
  <w16cid:commentId w16cid:paraId="727EF833" w16cid:durableId="25C07B29"/>
  <w16cid:commentId w16cid:paraId="58E415CB" w16cid:durableId="25C07B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6E7" w14:textId="77777777" w:rsidR="00AE463D" w:rsidRDefault="00AE463D">
      <w:r>
        <w:separator/>
      </w:r>
    </w:p>
  </w:endnote>
  <w:endnote w:type="continuationSeparator" w:id="0">
    <w:p w14:paraId="21EA4754" w14:textId="77777777" w:rsidR="00AE463D" w:rsidRDefault="00AE463D">
      <w:r>
        <w:continuationSeparator/>
      </w:r>
    </w:p>
  </w:endnote>
  <w:endnote w:type="continuationNotice" w:id="1">
    <w:p w14:paraId="486C39B7" w14:textId="77777777" w:rsidR="00AE463D" w:rsidRDefault="00AE4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forma-Bold">
    <w:altName w:val="Britannic Bold"/>
    <w:panose1 w:val="00000000000000000000"/>
    <w:charset w:val="00"/>
    <w:family w:val="auto"/>
    <w:notTrueType/>
    <w:pitch w:val="variable"/>
    <w:sig w:usb0="00000003" w:usb1="00000000" w:usb2="00000000" w:usb3="00000000" w:csb0="00000001" w:csb1="00000000"/>
  </w:font>
  <w:font w:name="Proforma-Book">
    <w:altName w:val="Cambria"/>
    <w:panose1 w:val="00000000000000000000"/>
    <w:charset w:val="00"/>
    <w:family w:val="auto"/>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097" w14:textId="77777777" w:rsidR="008273F8" w:rsidRDefault="008273F8">
    <w:pPr>
      <w:pStyle w:val="Footer"/>
      <w:framePr w:wrap="around" w:vAnchor="text" w:hAnchor="margin" w:xAlign="center" w:y="1"/>
      <w:rPr>
        <w:rStyle w:val="PageNumber"/>
      </w:rPr>
    </w:pPr>
  </w:p>
  <w:p w14:paraId="78965003" w14:textId="77777777" w:rsidR="008273F8" w:rsidRPr="000F2D1C" w:rsidRDefault="008273F8" w:rsidP="0051001F">
    <w:pPr>
      <w:pStyle w:val="BodyText"/>
      <w:rPr>
        <w:rFonts w:ascii="Arial" w:hAnsi="Arial" w:cs="Arial"/>
      </w:rPr>
    </w:pPr>
    <w:r w:rsidRPr="000F2D1C">
      <w:rPr>
        <w:rFonts w:ascii="Arial" w:hAnsi="Arial" w:cs="Arial"/>
      </w:rPr>
      <w:t>3. A person is within Category 3 if the Applicant thinks that, if the order as sought by the application were to be made and fully implemented, the person would or might be entitled-</w:t>
    </w:r>
  </w:p>
  <w:p w14:paraId="39887728" w14:textId="77777777" w:rsidR="008273F8" w:rsidRPr="000F2D1C" w:rsidRDefault="008273F8" w:rsidP="0051001F">
    <w:pPr>
      <w:pStyle w:val="BodyText"/>
      <w:rPr>
        <w:rFonts w:ascii="Arial" w:hAnsi="Arial" w:cs="Arial"/>
      </w:rPr>
    </w:pPr>
    <w:r w:rsidRPr="000F2D1C">
      <w:rPr>
        <w:rFonts w:ascii="Arial" w:hAnsi="Arial" w:cs="Arial"/>
      </w:rPr>
      <w:tab/>
    </w:r>
    <w:r w:rsidRPr="000F2D1C">
      <w:rPr>
        <w:rFonts w:ascii="Arial" w:hAnsi="Arial" w:cs="Arial"/>
      </w:rPr>
      <w:tab/>
      <w:t>(a) as a result of the implementing of the order,</w:t>
    </w:r>
  </w:p>
  <w:p w14:paraId="434FFAF2" w14:textId="77777777" w:rsidR="008273F8" w:rsidRPr="000F2D1C" w:rsidRDefault="008273F8" w:rsidP="0051001F">
    <w:pPr>
      <w:pStyle w:val="BodyText"/>
      <w:rPr>
        <w:rFonts w:ascii="Arial" w:hAnsi="Arial" w:cs="Arial"/>
      </w:rPr>
    </w:pPr>
    <w:r w:rsidRPr="000F2D1C">
      <w:rPr>
        <w:rFonts w:ascii="Arial" w:hAnsi="Arial" w:cs="Arial"/>
      </w:rPr>
      <w:tab/>
    </w:r>
    <w:r w:rsidRPr="000F2D1C">
      <w:rPr>
        <w:rFonts w:ascii="Arial" w:hAnsi="Arial" w:cs="Arial"/>
      </w:rPr>
      <w:tab/>
      <w:t>(b) as a result of the order having been implemented, or</w:t>
    </w:r>
  </w:p>
  <w:p w14:paraId="6E5ADF57" w14:textId="77777777" w:rsidR="008273F8" w:rsidRPr="000F2D1C" w:rsidRDefault="008273F8" w:rsidP="0051001F">
    <w:pPr>
      <w:pStyle w:val="BodyText"/>
      <w:rPr>
        <w:rFonts w:ascii="Arial" w:hAnsi="Arial" w:cs="Arial"/>
      </w:rPr>
    </w:pPr>
    <w:r w:rsidRPr="000F2D1C">
      <w:rPr>
        <w:rFonts w:ascii="Arial" w:hAnsi="Arial" w:cs="Arial"/>
      </w:rPr>
      <w:tab/>
    </w:r>
    <w:r w:rsidRPr="000F2D1C">
      <w:rPr>
        <w:rFonts w:ascii="Arial" w:hAnsi="Arial" w:cs="Arial"/>
      </w:rPr>
      <w:tab/>
      <w:t>(c) as a result of use of the land once the order has been implemented,</w:t>
    </w:r>
  </w:p>
  <w:p w14:paraId="2F370D1C" w14:textId="77777777" w:rsidR="008273F8" w:rsidRPr="000F2D1C" w:rsidRDefault="008273F8" w:rsidP="0051001F">
    <w:pPr>
      <w:pStyle w:val="BodyText"/>
      <w:rPr>
        <w:rFonts w:ascii="Arial" w:hAnsi="Arial" w:cs="Arial"/>
      </w:rPr>
    </w:pPr>
    <w:r w:rsidRPr="000F2D1C">
      <w:rPr>
        <w:rFonts w:ascii="Arial" w:hAnsi="Arial" w:cs="Arial"/>
      </w:rPr>
      <w:t>to make a relevant claim.</w:t>
    </w:r>
    <w:r>
      <w:rPr>
        <w:rFonts w:ascii="Arial" w:hAnsi="Arial" w:cs="Arial"/>
      </w:rPr>
      <w:t xml:space="preserve"> </w:t>
    </w:r>
    <w:r w:rsidRPr="000F2D1C">
      <w:rPr>
        <w:rFonts w:ascii="Arial" w:hAnsi="Arial" w:cs="Arial"/>
      </w:rPr>
      <w:t>See section 57 (4) of the Planning Act 2008.</w:t>
    </w:r>
  </w:p>
  <w:p w14:paraId="6DFEB26D" w14:textId="77777777" w:rsidR="008273F8" w:rsidRPr="000F2D1C" w:rsidRDefault="008273F8">
    <w:pPr>
      <w:pStyle w:val="Footer"/>
      <w:jc w:val="center"/>
      <w:rPr>
        <w:rFonts w:ascii="Arial" w:hAnsi="Arial" w:cs="Arial"/>
        <w:sz w:val="12"/>
        <w:lang w:val="en-US"/>
      </w:rPr>
    </w:pPr>
  </w:p>
  <w:p w14:paraId="5F0FF5D5" w14:textId="10D0226D" w:rsidR="008273F8" w:rsidRPr="000D36C1" w:rsidRDefault="008273F8" w:rsidP="000D36C1">
    <w:pPr>
      <w:pStyle w:val="Footer"/>
      <w:rPr>
        <w:rFonts w:ascii="Arial" w:hAnsi="Arial" w:cs="Arial"/>
        <w:sz w:val="16"/>
        <w:szCs w:val="16"/>
      </w:rPr>
    </w:pPr>
    <w:r>
      <w:rPr>
        <w:rFonts w:ascii="Arial" w:hAnsi="Arial" w:cs="Arial"/>
        <w:sz w:val="16"/>
        <w:szCs w:val="16"/>
      </w:rPr>
      <w:t>4</w:t>
    </w:r>
    <w:r w:rsidRPr="000D36C1">
      <w:rPr>
        <w:rFonts w:ascii="Arial" w:hAnsi="Arial" w:cs="Arial"/>
        <w:sz w:val="16"/>
        <w:szCs w:val="16"/>
      </w:rPr>
      <w:t>.</w:t>
    </w:r>
    <w:r>
      <w:rPr>
        <w:rFonts w:ascii="Arial" w:hAnsi="Arial" w:cs="Arial"/>
        <w:sz w:val="16"/>
        <w:szCs w:val="16"/>
      </w:rPr>
      <w:t>3</w:t>
    </w:r>
    <w:r w:rsidRPr="000D36C1">
      <w:rPr>
        <w:rFonts w:ascii="Arial" w:hAnsi="Arial" w:cs="Arial"/>
        <w:sz w:val="16"/>
        <w:szCs w:val="16"/>
      </w:rPr>
      <w:t>: Book of Reference Parts 1-5</w:t>
    </w:r>
    <w:r w:rsidRPr="000D36C1">
      <w:rPr>
        <w:rFonts w:ascii="Arial" w:hAnsi="Arial" w:cs="Arial"/>
        <w:sz w:val="16"/>
        <w:szCs w:val="16"/>
      </w:rPr>
      <w:tab/>
    </w:r>
    <w:r w:rsidRPr="000D36C1">
      <w:rPr>
        <w:rFonts w:ascii="Arial" w:hAnsi="Arial" w:cs="Arial"/>
        <w:sz w:val="16"/>
        <w:szCs w:val="16"/>
      </w:rPr>
      <w:tab/>
    </w:r>
    <w:r w:rsidRPr="000D36C1">
      <w:rPr>
        <w:rStyle w:val="PageNumber"/>
        <w:rFonts w:ascii="Arial" w:hAnsi="Arial" w:cs="Arial"/>
        <w:sz w:val="16"/>
        <w:szCs w:val="16"/>
      </w:rPr>
      <w:fldChar w:fldCharType="begin"/>
    </w:r>
    <w:r w:rsidRPr="000D36C1">
      <w:rPr>
        <w:rStyle w:val="PageNumber"/>
        <w:rFonts w:ascii="Arial" w:hAnsi="Arial" w:cs="Arial"/>
        <w:sz w:val="16"/>
        <w:szCs w:val="16"/>
      </w:rPr>
      <w:instrText xml:space="preserve"> PAGE </w:instrText>
    </w:r>
    <w:r w:rsidRPr="000D36C1">
      <w:rPr>
        <w:rStyle w:val="PageNumber"/>
        <w:rFonts w:ascii="Arial" w:hAnsi="Arial" w:cs="Arial"/>
        <w:sz w:val="16"/>
        <w:szCs w:val="16"/>
      </w:rPr>
      <w:fldChar w:fldCharType="separate"/>
    </w:r>
    <w:r w:rsidR="008E27F0">
      <w:rPr>
        <w:rStyle w:val="PageNumber"/>
        <w:rFonts w:ascii="Arial" w:hAnsi="Arial" w:cs="Arial"/>
        <w:noProof/>
        <w:sz w:val="16"/>
        <w:szCs w:val="16"/>
      </w:rPr>
      <w:t>84</w:t>
    </w:r>
    <w:r w:rsidRPr="000D36C1">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7A1D" w14:textId="77777777" w:rsidR="008273F8" w:rsidRDefault="008273F8">
    <w:pPr>
      <w:pStyle w:val="Footer"/>
      <w:framePr w:wrap="around" w:vAnchor="text" w:hAnchor="margin" w:xAlign="center" w:y="1"/>
      <w:rPr>
        <w:rStyle w:val="PageNumber"/>
      </w:rPr>
    </w:pPr>
  </w:p>
  <w:p w14:paraId="49338B6B" w14:textId="77777777" w:rsidR="008273F8" w:rsidRDefault="008273F8" w:rsidP="00A2226A">
    <w:pPr>
      <w:rPr>
        <w:rFonts w:ascii="Arial" w:hAnsi="Arial" w:cs="Arial"/>
      </w:rPr>
    </w:pPr>
    <w:r w:rsidRPr="00A2226A">
      <w:rPr>
        <w:rFonts w:ascii="Arial" w:hAnsi="Arial" w:cs="Arial"/>
        <w:color w:val="000000"/>
        <w:sz w:val="12"/>
        <w:lang w:val="x-none" w:eastAsia="x-none"/>
      </w:rPr>
      <w:t>4. Part 3 contains the names of all those entitled to enjoy easements or other private rights over land (including private rights of navigation over water) which it is proposed shall be extinguished, suspended or interfered with.  See regulation 7 (1)(c) of the Infrastructure Planning (Applications: Prescribed Forms and Procedure) Regulations 2009</w:t>
    </w:r>
  </w:p>
  <w:p w14:paraId="59787364" w14:textId="77777777" w:rsidR="008273F8" w:rsidRPr="000F2D1C" w:rsidRDefault="008273F8">
    <w:pPr>
      <w:pStyle w:val="Footer"/>
      <w:jc w:val="center"/>
      <w:rPr>
        <w:rFonts w:ascii="Arial" w:hAnsi="Arial" w:cs="Arial"/>
        <w:sz w:val="12"/>
        <w:lang w:val="en-US"/>
      </w:rPr>
    </w:pPr>
  </w:p>
  <w:p w14:paraId="7CEFB644" w14:textId="6849446C" w:rsidR="008273F8" w:rsidRPr="000D36C1" w:rsidRDefault="008273F8" w:rsidP="00F63183">
    <w:pPr>
      <w:pStyle w:val="Footer"/>
      <w:tabs>
        <w:tab w:val="left" w:pos="5408"/>
      </w:tabs>
      <w:rPr>
        <w:rFonts w:ascii="Arial" w:hAnsi="Arial" w:cs="Arial"/>
        <w:sz w:val="16"/>
        <w:szCs w:val="16"/>
      </w:rPr>
    </w:pPr>
    <w:r>
      <w:rPr>
        <w:rFonts w:ascii="Arial" w:hAnsi="Arial" w:cs="Arial"/>
        <w:sz w:val="16"/>
        <w:szCs w:val="16"/>
      </w:rPr>
      <w:t>4</w:t>
    </w:r>
    <w:r w:rsidRPr="000D36C1">
      <w:rPr>
        <w:rFonts w:ascii="Arial" w:hAnsi="Arial" w:cs="Arial"/>
        <w:sz w:val="16"/>
        <w:szCs w:val="16"/>
      </w:rPr>
      <w:t>.</w:t>
    </w:r>
    <w:r>
      <w:rPr>
        <w:rFonts w:ascii="Arial" w:hAnsi="Arial" w:cs="Arial"/>
        <w:sz w:val="16"/>
        <w:szCs w:val="16"/>
      </w:rPr>
      <w:t>3</w:t>
    </w:r>
    <w:r w:rsidRPr="000D36C1">
      <w:rPr>
        <w:rFonts w:ascii="Arial" w:hAnsi="Arial" w:cs="Arial"/>
        <w:sz w:val="16"/>
        <w:szCs w:val="16"/>
      </w:rPr>
      <w:t>: Book of Reference Parts 1-5</w:t>
    </w:r>
    <w:r w:rsidRPr="000D36C1">
      <w:rPr>
        <w:rFonts w:ascii="Arial" w:hAnsi="Arial" w:cs="Arial"/>
        <w:sz w:val="16"/>
        <w:szCs w:val="16"/>
      </w:rPr>
      <w:tab/>
    </w:r>
    <w:r w:rsidRPr="000D36C1">
      <w:rPr>
        <w:rFonts w:ascii="Arial" w:hAnsi="Arial" w:cs="Arial"/>
        <w:sz w:val="16"/>
        <w:szCs w:val="16"/>
      </w:rPr>
      <w:tab/>
    </w:r>
    <w:r>
      <w:rPr>
        <w:rFonts w:ascii="Arial" w:hAnsi="Arial" w:cs="Arial"/>
        <w:sz w:val="16"/>
        <w:szCs w:val="16"/>
      </w:rPr>
      <w:tab/>
    </w:r>
    <w:r w:rsidRPr="000D36C1">
      <w:rPr>
        <w:rStyle w:val="PageNumber"/>
        <w:rFonts w:ascii="Arial" w:hAnsi="Arial" w:cs="Arial"/>
        <w:sz w:val="16"/>
        <w:szCs w:val="16"/>
      </w:rPr>
      <w:fldChar w:fldCharType="begin"/>
    </w:r>
    <w:r w:rsidRPr="000D36C1">
      <w:rPr>
        <w:rStyle w:val="PageNumber"/>
        <w:rFonts w:ascii="Arial" w:hAnsi="Arial" w:cs="Arial"/>
        <w:sz w:val="16"/>
        <w:szCs w:val="16"/>
      </w:rPr>
      <w:instrText xml:space="preserve"> PAGE </w:instrText>
    </w:r>
    <w:r w:rsidRPr="000D36C1">
      <w:rPr>
        <w:rStyle w:val="PageNumber"/>
        <w:rFonts w:ascii="Arial" w:hAnsi="Arial" w:cs="Arial"/>
        <w:sz w:val="16"/>
        <w:szCs w:val="16"/>
      </w:rPr>
      <w:fldChar w:fldCharType="separate"/>
    </w:r>
    <w:r w:rsidR="008E27F0">
      <w:rPr>
        <w:rStyle w:val="PageNumber"/>
        <w:rFonts w:ascii="Arial" w:hAnsi="Arial" w:cs="Arial"/>
        <w:noProof/>
        <w:sz w:val="16"/>
        <w:szCs w:val="16"/>
      </w:rPr>
      <w:t>155</w:t>
    </w:r>
    <w:r w:rsidRPr="000D36C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4415" w14:textId="77777777" w:rsidR="008273F8" w:rsidRDefault="008273F8">
    <w:pPr>
      <w:pStyle w:val="Footer"/>
      <w:framePr w:wrap="around" w:vAnchor="text" w:hAnchor="margin" w:xAlign="center" w:y="1"/>
      <w:rPr>
        <w:rStyle w:val="PageNumber"/>
      </w:rPr>
    </w:pPr>
  </w:p>
  <w:p w14:paraId="58F5B93C" w14:textId="77777777" w:rsidR="008273F8" w:rsidRPr="00F63183" w:rsidRDefault="008273F8" w:rsidP="001F61FB">
    <w:pPr>
      <w:pStyle w:val="BodyText"/>
      <w:rPr>
        <w:rFonts w:ascii="Arial" w:hAnsi="Arial" w:cs="Arial"/>
        <w:lang w:val="en-GB"/>
      </w:rPr>
    </w:pPr>
    <w:r w:rsidRPr="000F2D1C">
      <w:rPr>
        <w:rFonts w:ascii="Arial" w:hAnsi="Arial" w:cs="Arial"/>
      </w:rPr>
      <w:t xml:space="preserve">5. Part 4 specifies the owner of any Crown interest in the land which is proposed to be used for the purposes of the order for which application is being made. See </w:t>
    </w:r>
    <w:r>
      <w:rPr>
        <w:rFonts w:ascii="Arial" w:hAnsi="Arial" w:cs="Arial"/>
      </w:rPr>
      <w:t>regulation</w:t>
    </w:r>
    <w:r w:rsidRPr="000F2D1C">
      <w:rPr>
        <w:rFonts w:ascii="Arial" w:hAnsi="Arial" w:cs="Arial"/>
      </w:rPr>
      <w:t xml:space="preserve"> 7 </w:t>
    </w:r>
    <w:r>
      <w:rPr>
        <w:rFonts w:ascii="Arial" w:hAnsi="Arial" w:cs="Arial"/>
      </w:rPr>
      <w:t>(1)</w:t>
    </w:r>
    <w:r w:rsidRPr="000F2D1C">
      <w:rPr>
        <w:rFonts w:ascii="Arial" w:hAnsi="Arial" w:cs="Arial"/>
      </w:rPr>
      <w:t>(d) of the Infrastructure Planning (Applications: Prescribed Forms and Procedure) Regulations 2009</w:t>
    </w:r>
  </w:p>
  <w:p w14:paraId="65D02A4E" w14:textId="77777777" w:rsidR="008273F8" w:rsidRPr="000F2D1C" w:rsidRDefault="008273F8">
    <w:pPr>
      <w:pStyle w:val="Footer"/>
      <w:jc w:val="center"/>
      <w:rPr>
        <w:rFonts w:ascii="Arial" w:hAnsi="Arial" w:cs="Arial"/>
        <w:sz w:val="12"/>
        <w:lang w:val="en-US"/>
      </w:rPr>
    </w:pPr>
  </w:p>
  <w:p w14:paraId="7DF3E7AC" w14:textId="2D26C6B5" w:rsidR="008273F8" w:rsidRPr="000D36C1" w:rsidRDefault="008273F8" w:rsidP="00F63183">
    <w:pPr>
      <w:pStyle w:val="Footer"/>
      <w:tabs>
        <w:tab w:val="left" w:pos="5408"/>
      </w:tabs>
      <w:rPr>
        <w:rFonts w:ascii="Arial" w:hAnsi="Arial" w:cs="Arial"/>
        <w:sz w:val="16"/>
        <w:szCs w:val="16"/>
      </w:rPr>
    </w:pPr>
    <w:r>
      <w:rPr>
        <w:rFonts w:ascii="Arial" w:hAnsi="Arial" w:cs="Arial"/>
        <w:sz w:val="16"/>
        <w:szCs w:val="16"/>
      </w:rPr>
      <w:t>4</w:t>
    </w:r>
    <w:r w:rsidRPr="000D36C1">
      <w:rPr>
        <w:rFonts w:ascii="Arial" w:hAnsi="Arial" w:cs="Arial"/>
        <w:sz w:val="16"/>
        <w:szCs w:val="16"/>
      </w:rPr>
      <w:t>.</w:t>
    </w:r>
    <w:r>
      <w:rPr>
        <w:rFonts w:ascii="Arial" w:hAnsi="Arial" w:cs="Arial"/>
        <w:sz w:val="16"/>
        <w:szCs w:val="16"/>
      </w:rPr>
      <w:t>3</w:t>
    </w:r>
    <w:r w:rsidRPr="000D36C1">
      <w:rPr>
        <w:rFonts w:ascii="Arial" w:hAnsi="Arial" w:cs="Arial"/>
        <w:sz w:val="16"/>
        <w:szCs w:val="16"/>
      </w:rPr>
      <w:t>: Book of Reference Parts 1-5</w:t>
    </w:r>
    <w:r w:rsidRPr="000D36C1">
      <w:rPr>
        <w:rFonts w:ascii="Arial" w:hAnsi="Arial" w:cs="Arial"/>
        <w:sz w:val="16"/>
        <w:szCs w:val="16"/>
      </w:rPr>
      <w:tab/>
    </w:r>
    <w:r w:rsidRPr="000D36C1">
      <w:rPr>
        <w:rFonts w:ascii="Arial" w:hAnsi="Arial" w:cs="Arial"/>
        <w:sz w:val="16"/>
        <w:szCs w:val="16"/>
      </w:rPr>
      <w:tab/>
    </w:r>
    <w:r>
      <w:rPr>
        <w:rFonts w:ascii="Arial" w:hAnsi="Arial" w:cs="Arial"/>
        <w:sz w:val="16"/>
        <w:szCs w:val="16"/>
      </w:rPr>
      <w:tab/>
    </w:r>
    <w:r w:rsidRPr="000D36C1">
      <w:rPr>
        <w:rStyle w:val="PageNumber"/>
        <w:rFonts w:ascii="Arial" w:hAnsi="Arial" w:cs="Arial"/>
        <w:sz w:val="16"/>
        <w:szCs w:val="16"/>
      </w:rPr>
      <w:fldChar w:fldCharType="begin"/>
    </w:r>
    <w:r w:rsidRPr="000D36C1">
      <w:rPr>
        <w:rStyle w:val="PageNumber"/>
        <w:rFonts w:ascii="Arial" w:hAnsi="Arial" w:cs="Arial"/>
        <w:sz w:val="16"/>
        <w:szCs w:val="16"/>
      </w:rPr>
      <w:instrText xml:space="preserve"> PAGE </w:instrText>
    </w:r>
    <w:r w:rsidRPr="000D36C1">
      <w:rPr>
        <w:rStyle w:val="PageNumber"/>
        <w:rFonts w:ascii="Arial" w:hAnsi="Arial" w:cs="Arial"/>
        <w:sz w:val="16"/>
        <w:szCs w:val="16"/>
      </w:rPr>
      <w:fldChar w:fldCharType="separate"/>
    </w:r>
    <w:r w:rsidR="008E27F0">
      <w:rPr>
        <w:rStyle w:val="PageNumber"/>
        <w:rFonts w:ascii="Arial" w:hAnsi="Arial" w:cs="Arial"/>
        <w:noProof/>
        <w:sz w:val="16"/>
        <w:szCs w:val="16"/>
      </w:rPr>
      <w:t>156</w:t>
    </w:r>
    <w:r w:rsidRPr="000D36C1">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4189" w14:textId="77777777" w:rsidR="008273F8" w:rsidRDefault="008273F8">
    <w:pPr>
      <w:pStyle w:val="Footer"/>
      <w:framePr w:wrap="around" w:vAnchor="text" w:hAnchor="margin" w:xAlign="center" w:y="1"/>
      <w:rPr>
        <w:rStyle w:val="PageNumber"/>
      </w:rPr>
    </w:pPr>
  </w:p>
  <w:p w14:paraId="7747D8B1" w14:textId="77777777" w:rsidR="008273F8" w:rsidRPr="000F2D1C" w:rsidRDefault="008273F8">
    <w:pPr>
      <w:pStyle w:val="Footer"/>
      <w:jc w:val="center"/>
      <w:rPr>
        <w:rFonts w:ascii="Arial" w:hAnsi="Arial" w:cs="Arial"/>
        <w:sz w:val="12"/>
        <w:lang w:val="en-US"/>
      </w:rPr>
    </w:pPr>
  </w:p>
  <w:p w14:paraId="1A50F9C9" w14:textId="77777777" w:rsidR="008273F8" w:rsidRDefault="008273F8" w:rsidP="0036168F">
    <w:pPr>
      <w:pStyle w:val="ListParagraph"/>
      <w:widowControl w:val="0"/>
      <w:numPr>
        <w:ilvl w:val="0"/>
        <w:numId w:val="9"/>
      </w:numPr>
      <w:tabs>
        <w:tab w:val="left" w:pos="529"/>
      </w:tabs>
      <w:autoSpaceDE w:val="0"/>
      <w:autoSpaceDN w:val="0"/>
      <w:rPr>
        <w:sz w:val="12"/>
      </w:rPr>
    </w:pPr>
    <w:r>
      <w:rPr>
        <w:sz w:val="12"/>
      </w:rPr>
      <w:t>Part 5 specifies</w:t>
    </w:r>
    <w:r>
      <w:rPr>
        <w:spacing w:val="-10"/>
        <w:sz w:val="12"/>
      </w:rPr>
      <w:t xml:space="preserve"> </w:t>
    </w:r>
    <w:r>
      <w:rPr>
        <w:sz w:val="12"/>
      </w:rPr>
      <w:t>land-</w:t>
    </w:r>
  </w:p>
  <w:p w14:paraId="2F8B54AF" w14:textId="77777777" w:rsidR="008273F8" w:rsidRDefault="008273F8" w:rsidP="00E8010A">
    <w:pPr>
      <w:pStyle w:val="ListParagraph"/>
      <w:widowControl w:val="0"/>
      <w:numPr>
        <w:ilvl w:val="1"/>
        <w:numId w:val="8"/>
      </w:numPr>
      <w:tabs>
        <w:tab w:val="left" w:pos="714"/>
      </w:tabs>
      <w:autoSpaceDE w:val="0"/>
      <w:autoSpaceDN w:val="0"/>
      <w:rPr>
        <w:sz w:val="12"/>
      </w:rPr>
    </w:pPr>
    <w:r>
      <w:rPr>
        <w:sz w:val="12"/>
      </w:rPr>
      <w:t>the</w:t>
    </w:r>
    <w:r>
      <w:rPr>
        <w:spacing w:val="-3"/>
        <w:sz w:val="12"/>
      </w:rPr>
      <w:t xml:space="preserve"> </w:t>
    </w:r>
    <w:r>
      <w:rPr>
        <w:sz w:val="12"/>
      </w:rPr>
      <w:t>acquisition</w:t>
    </w:r>
    <w:r>
      <w:rPr>
        <w:spacing w:val="-4"/>
        <w:sz w:val="12"/>
      </w:rPr>
      <w:t xml:space="preserve"> </w:t>
    </w:r>
    <w:r>
      <w:rPr>
        <w:sz w:val="12"/>
      </w:rPr>
      <w:t>of</w:t>
    </w:r>
    <w:r>
      <w:rPr>
        <w:spacing w:val="-2"/>
        <w:sz w:val="12"/>
      </w:rPr>
      <w:t xml:space="preserve"> </w:t>
    </w:r>
    <w:r>
      <w:rPr>
        <w:sz w:val="12"/>
      </w:rPr>
      <w:t>which</w:t>
    </w:r>
    <w:r>
      <w:rPr>
        <w:spacing w:val="-3"/>
        <w:sz w:val="12"/>
      </w:rPr>
      <w:t xml:space="preserve"> </w:t>
    </w:r>
    <w:r>
      <w:rPr>
        <w:sz w:val="12"/>
      </w:rPr>
      <w:t>is</w:t>
    </w:r>
    <w:r>
      <w:rPr>
        <w:spacing w:val="-3"/>
        <w:sz w:val="12"/>
      </w:rPr>
      <w:t xml:space="preserve"> </w:t>
    </w:r>
    <w:r>
      <w:rPr>
        <w:sz w:val="12"/>
      </w:rPr>
      <w:t>subject</w:t>
    </w:r>
    <w:r>
      <w:rPr>
        <w:spacing w:val="-3"/>
        <w:sz w:val="12"/>
      </w:rPr>
      <w:t xml:space="preserve"> </w:t>
    </w:r>
    <w:r>
      <w:rPr>
        <w:sz w:val="12"/>
      </w:rPr>
      <w:t>to</w:t>
    </w:r>
    <w:r>
      <w:rPr>
        <w:spacing w:val="-4"/>
        <w:sz w:val="12"/>
      </w:rPr>
      <w:t xml:space="preserve"> </w:t>
    </w:r>
    <w:r>
      <w:rPr>
        <w:sz w:val="12"/>
      </w:rPr>
      <w:t>special</w:t>
    </w:r>
    <w:r>
      <w:rPr>
        <w:spacing w:val="-3"/>
        <w:sz w:val="12"/>
      </w:rPr>
      <w:t xml:space="preserve"> </w:t>
    </w:r>
    <w:r>
      <w:rPr>
        <w:sz w:val="12"/>
      </w:rPr>
      <w:t>parliamentary</w:t>
    </w:r>
    <w:r>
      <w:rPr>
        <w:spacing w:val="-4"/>
        <w:sz w:val="12"/>
      </w:rPr>
      <w:t xml:space="preserve"> </w:t>
    </w:r>
    <w:r>
      <w:rPr>
        <w:sz w:val="12"/>
      </w:rPr>
      <w:t>procedure;</w:t>
    </w:r>
  </w:p>
  <w:p w14:paraId="0F3C8E0D" w14:textId="77777777" w:rsidR="008273F8" w:rsidRDefault="008273F8" w:rsidP="00E8010A">
    <w:pPr>
      <w:pStyle w:val="ListParagraph"/>
      <w:widowControl w:val="0"/>
      <w:numPr>
        <w:ilvl w:val="1"/>
        <w:numId w:val="8"/>
      </w:numPr>
      <w:tabs>
        <w:tab w:val="left" w:pos="742"/>
      </w:tabs>
      <w:autoSpaceDE w:val="0"/>
      <w:autoSpaceDN w:val="0"/>
      <w:ind w:left="741" w:hanging="168"/>
      <w:rPr>
        <w:sz w:val="12"/>
      </w:rPr>
    </w:pPr>
    <w:r>
      <w:rPr>
        <w:sz w:val="12"/>
      </w:rPr>
      <w:t>which is special category</w:t>
    </w:r>
    <w:r>
      <w:rPr>
        <w:spacing w:val="-14"/>
        <w:sz w:val="12"/>
      </w:rPr>
      <w:t xml:space="preserve"> </w:t>
    </w:r>
    <w:r>
      <w:rPr>
        <w:sz w:val="12"/>
      </w:rPr>
      <w:t>land;</w:t>
    </w:r>
  </w:p>
  <w:p w14:paraId="21223F59" w14:textId="77777777" w:rsidR="008273F8" w:rsidRDefault="008273F8" w:rsidP="00E8010A">
    <w:pPr>
      <w:pStyle w:val="ListParagraph"/>
      <w:widowControl w:val="0"/>
      <w:numPr>
        <w:ilvl w:val="1"/>
        <w:numId w:val="8"/>
      </w:numPr>
      <w:tabs>
        <w:tab w:val="left" w:pos="768"/>
      </w:tabs>
      <w:autoSpaceDE w:val="0"/>
      <w:autoSpaceDN w:val="0"/>
      <w:ind w:left="767" w:hanging="194"/>
      <w:rPr>
        <w:sz w:val="12"/>
      </w:rPr>
    </w:pPr>
    <w:r>
      <w:rPr>
        <w:sz w:val="12"/>
      </w:rPr>
      <w:t>which</w:t>
    </w:r>
    <w:r>
      <w:rPr>
        <w:spacing w:val="-4"/>
        <w:sz w:val="12"/>
      </w:rPr>
      <w:t xml:space="preserve"> </w:t>
    </w:r>
    <w:r>
      <w:rPr>
        <w:sz w:val="12"/>
      </w:rPr>
      <w:t>is</w:t>
    </w:r>
    <w:r>
      <w:rPr>
        <w:spacing w:val="-4"/>
        <w:sz w:val="12"/>
      </w:rPr>
      <w:t xml:space="preserve"> </w:t>
    </w:r>
    <w:r>
      <w:rPr>
        <w:sz w:val="12"/>
      </w:rPr>
      <w:t>replacement</w:t>
    </w:r>
    <w:r>
      <w:rPr>
        <w:spacing w:val="-4"/>
        <w:sz w:val="12"/>
      </w:rPr>
      <w:t xml:space="preserve"> </w:t>
    </w:r>
    <w:r>
      <w:rPr>
        <w:sz w:val="12"/>
      </w:rPr>
      <w:t>land.</w:t>
    </w:r>
    <w:r>
      <w:rPr>
        <w:spacing w:val="26"/>
        <w:sz w:val="12"/>
      </w:rPr>
      <w:t xml:space="preserve"> </w:t>
    </w:r>
    <w:r>
      <w:rPr>
        <w:sz w:val="12"/>
      </w:rPr>
      <w:t>See</w:t>
    </w:r>
    <w:r>
      <w:rPr>
        <w:spacing w:val="-4"/>
        <w:sz w:val="12"/>
      </w:rPr>
      <w:t xml:space="preserve"> </w:t>
    </w:r>
    <w:r>
      <w:rPr>
        <w:sz w:val="12"/>
      </w:rPr>
      <w:t>regulation</w:t>
    </w:r>
    <w:r>
      <w:rPr>
        <w:spacing w:val="-4"/>
        <w:sz w:val="12"/>
      </w:rPr>
      <w:t xml:space="preserve"> </w:t>
    </w:r>
    <w:r>
      <w:rPr>
        <w:sz w:val="12"/>
      </w:rPr>
      <w:t>7</w:t>
    </w:r>
    <w:r>
      <w:rPr>
        <w:spacing w:val="-4"/>
        <w:sz w:val="12"/>
      </w:rPr>
      <w:t xml:space="preserve"> </w:t>
    </w:r>
    <w:r>
      <w:rPr>
        <w:sz w:val="12"/>
      </w:rPr>
      <w:t>(1)(e)</w:t>
    </w:r>
    <w:r>
      <w:rPr>
        <w:spacing w:val="-4"/>
        <w:sz w:val="12"/>
      </w:rPr>
      <w:t xml:space="preserve"> </w:t>
    </w:r>
    <w:r>
      <w:rPr>
        <w:sz w:val="12"/>
      </w:rPr>
      <w:t>of</w:t>
    </w:r>
    <w:r>
      <w:rPr>
        <w:spacing w:val="-4"/>
        <w:sz w:val="12"/>
      </w:rPr>
      <w:t xml:space="preserve"> </w:t>
    </w:r>
    <w:r>
      <w:rPr>
        <w:sz w:val="12"/>
      </w:rPr>
      <w:t>the</w:t>
    </w:r>
    <w:r>
      <w:rPr>
        <w:spacing w:val="-4"/>
        <w:sz w:val="12"/>
      </w:rPr>
      <w:t xml:space="preserve"> </w:t>
    </w:r>
    <w:r>
      <w:rPr>
        <w:sz w:val="12"/>
      </w:rPr>
      <w:t>Infrastructure</w:t>
    </w:r>
    <w:r>
      <w:rPr>
        <w:spacing w:val="-4"/>
        <w:sz w:val="12"/>
      </w:rPr>
      <w:t xml:space="preserve"> </w:t>
    </w:r>
    <w:r>
      <w:rPr>
        <w:sz w:val="12"/>
      </w:rPr>
      <w:t>Planning</w:t>
    </w:r>
    <w:r>
      <w:rPr>
        <w:spacing w:val="-5"/>
        <w:sz w:val="12"/>
      </w:rPr>
      <w:t xml:space="preserve"> </w:t>
    </w:r>
    <w:r>
      <w:rPr>
        <w:sz w:val="12"/>
      </w:rPr>
      <w:t>(Applications:</w:t>
    </w:r>
    <w:r>
      <w:rPr>
        <w:spacing w:val="-5"/>
        <w:sz w:val="12"/>
      </w:rPr>
      <w:t xml:space="preserve"> </w:t>
    </w:r>
    <w:r>
      <w:rPr>
        <w:sz w:val="12"/>
      </w:rPr>
      <w:t>Prescribed</w:t>
    </w:r>
    <w:r>
      <w:rPr>
        <w:spacing w:val="-4"/>
        <w:sz w:val="12"/>
      </w:rPr>
      <w:t xml:space="preserve"> </w:t>
    </w:r>
    <w:r>
      <w:rPr>
        <w:sz w:val="12"/>
      </w:rPr>
      <w:t>Forms</w:t>
    </w:r>
    <w:r>
      <w:rPr>
        <w:spacing w:val="-4"/>
        <w:sz w:val="12"/>
      </w:rPr>
      <w:t xml:space="preserve"> </w:t>
    </w:r>
    <w:r>
      <w:rPr>
        <w:sz w:val="12"/>
      </w:rPr>
      <w:t>and</w:t>
    </w:r>
    <w:r>
      <w:rPr>
        <w:spacing w:val="-5"/>
        <w:sz w:val="12"/>
      </w:rPr>
      <w:t xml:space="preserve"> </w:t>
    </w:r>
    <w:r>
      <w:rPr>
        <w:sz w:val="12"/>
      </w:rPr>
      <w:t>Procedure)</w:t>
    </w:r>
    <w:r>
      <w:rPr>
        <w:spacing w:val="-5"/>
        <w:sz w:val="12"/>
      </w:rPr>
      <w:t xml:space="preserve"> </w:t>
    </w:r>
    <w:r>
      <w:rPr>
        <w:sz w:val="12"/>
      </w:rPr>
      <w:t>Regulations</w:t>
    </w:r>
    <w:r>
      <w:rPr>
        <w:spacing w:val="-5"/>
        <w:sz w:val="12"/>
      </w:rPr>
      <w:t xml:space="preserve"> </w:t>
    </w:r>
    <w:r>
      <w:rPr>
        <w:sz w:val="12"/>
      </w:rPr>
      <w:t>2009</w:t>
    </w:r>
  </w:p>
  <w:p w14:paraId="39E4FCC5" w14:textId="7FFC14CB" w:rsidR="008273F8" w:rsidRPr="000D36C1" w:rsidRDefault="008273F8" w:rsidP="000D36C1">
    <w:pPr>
      <w:pStyle w:val="Footer"/>
      <w:rPr>
        <w:rFonts w:ascii="Arial" w:hAnsi="Arial" w:cs="Arial"/>
        <w:sz w:val="16"/>
        <w:szCs w:val="16"/>
      </w:rPr>
    </w:pPr>
    <w:r>
      <w:rPr>
        <w:rFonts w:ascii="Arial" w:hAnsi="Arial" w:cs="Arial"/>
        <w:sz w:val="16"/>
        <w:szCs w:val="16"/>
      </w:rPr>
      <w:t>4</w:t>
    </w:r>
    <w:r w:rsidRPr="000D36C1">
      <w:rPr>
        <w:rFonts w:ascii="Arial" w:hAnsi="Arial" w:cs="Arial"/>
        <w:sz w:val="16"/>
        <w:szCs w:val="16"/>
      </w:rPr>
      <w:t>.</w:t>
    </w:r>
    <w:r>
      <w:rPr>
        <w:rFonts w:ascii="Arial" w:hAnsi="Arial" w:cs="Arial"/>
        <w:sz w:val="16"/>
        <w:szCs w:val="16"/>
      </w:rPr>
      <w:t>3</w:t>
    </w:r>
    <w:r w:rsidRPr="000D36C1">
      <w:rPr>
        <w:rFonts w:ascii="Arial" w:hAnsi="Arial" w:cs="Arial"/>
        <w:sz w:val="16"/>
        <w:szCs w:val="16"/>
      </w:rPr>
      <w:t>: Book of Reference Parts 1-5</w:t>
    </w:r>
    <w:r w:rsidRPr="000D36C1">
      <w:rPr>
        <w:rFonts w:ascii="Arial" w:hAnsi="Arial" w:cs="Arial"/>
        <w:sz w:val="16"/>
        <w:szCs w:val="16"/>
      </w:rPr>
      <w:tab/>
    </w:r>
    <w:r w:rsidRPr="000D36C1">
      <w:rPr>
        <w:rFonts w:ascii="Arial" w:hAnsi="Arial" w:cs="Arial"/>
        <w:sz w:val="16"/>
        <w:szCs w:val="16"/>
      </w:rPr>
      <w:tab/>
    </w:r>
    <w:r w:rsidRPr="000D36C1">
      <w:rPr>
        <w:rStyle w:val="PageNumber"/>
        <w:rFonts w:ascii="Arial" w:hAnsi="Arial" w:cs="Arial"/>
        <w:sz w:val="16"/>
        <w:szCs w:val="16"/>
      </w:rPr>
      <w:fldChar w:fldCharType="begin"/>
    </w:r>
    <w:r w:rsidRPr="000D36C1">
      <w:rPr>
        <w:rStyle w:val="PageNumber"/>
        <w:rFonts w:ascii="Arial" w:hAnsi="Arial" w:cs="Arial"/>
        <w:sz w:val="16"/>
        <w:szCs w:val="16"/>
      </w:rPr>
      <w:instrText xml:space="preserve"> PAGE </w:instrText>
    </w:r>
    <w:r w:rsidRPr="000D36C1">
      <w:rPr>
        <w:rStyle w:val="PageNumber"/>
        <w:rFonts w:ascii="Arial" w:hAnsi="Arial" w:cs="Arial"/>
        <w:sz w:val="16"/>
        <w:szCs w:val="16"/>
      </w:rPr>
      <w:fldChar w:fldCharType="separate"/>
    </w:r>
    <w:r w:rsidR="008E27F0">
      <w:rPr>
        <w:rStyle w:val="PageNumber"/>
        <w:rFonts w:ascii="Arial" w:hAnsi="Arial" w:cs="Arial"/>
        <w:noProof/>
        <w:sz w:val="16"/>
        <w:szCs w:val="16"/>
      </w:rPr>
      <w:t>159</w:t>
    </w:r>
    <w:r w:rsidRPr="000D36C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CB5A" w14:textId="77777777" w:rsidR="00AE463D" w:rsidRDefault="00AE463D">
      <w:r>
        <w:separator/>
      </w:r>
    </w:p>
  </w:footnote>
  <w:footnote w:type="continuationSeparator" w:id="0">
    <w:p w14:paraId="354C02B8" w14:textId="77777777" w:rsidR="00AE463D" w:rsidRDefault="00AE463D">
      <w:r>
        <w:continuationSeparator/>
      </w:r>
    </w:p>
  </w:footnote>
  <w:footnote w:type="continuationNotice" w:id="1">
    <w:p w14:paraId="6C3CA24C" w14:textId="77777777" w:rsidR="00AE463D" w:rsidRDefault="00AE463D"/>
  </w:footnote>
  <w:footnote w:id="2">
    <w:p w14:paraId="71C34ED4" w14:textId="77777777" w:rsidR="008273F8" w:rsidRDefault="008273F8" w:rsidP="001C42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E328" w14:textId="77777777" w:rsidR="008273F8" w:rsidRPr="00473D8D" w:rsidRDefault="008273F8" w:rsidP="004C11B7">
    <w:pPr>
      <w:pStyle w:val="Header"/>
      <w:jc w:val="right"/>
      <w:rPr>
        <w:rFonts w:ascii="Arial" w:hAnsi="Arial" w:cs="Arial"/>
        <w:sz w:val="18"/>
        <w:szCs w:val="18"/>
      </w:rPr>
    </w:pPr>
    <w:r w:rsidRPr="00CA77BC">
      <w:rPr>
        <w:rFonts w:ascii="Arial" w:hAnsi="Arial" w:cs="Arial"/>
        <w:sz w:val="18"/>
        <w:szCs w:val="18"/>
      </w:rPr>
      <w:t>Thurrock Flexible Generation Plant</w:t>
    </w:r>
    <w:r w:rsidRPr="00473D8D">
      <w:rPr>
        <w:rFonts w:ascii="Arial" w:hAnsi="Arial" w:cs="Arial"/>
        <w:sz w:val="18"/>
        <w:szCs w:val="18"/>
      </w:rPr>
      <w:tab/>
    </w:r>
    <w:r w:rsidRPr="00473D8D">
      <w:rPr>
        <w:rFonts w:ascii="Arial" w:hAnsi="Arial" w:cs="Arial"/>
        <w:sz w:val="18"/>
        <w:szCs w:val="18"/>
      </w:rPr>
      <w:tab/>
    </w:r>
    <w:r>
      <w:rPr>
        <w:rFonts w:ascii="Arial" w:hAnsi="Arial" w:cs="Arial"/>
        <w:sz w:val="18"/>
        <w:szCs w:val="18"/>
      </w:rPr>
      <w:t>Ardent Management Limited</w:t>
    </w:r>
  </w:p>
  <w:p w14:paraId="62F43AC3" w14:textId="77777777" w:rsidR="008273F8" w:rsidRDefault="0082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7638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90AA5"/>
    <w:multiLevelType w:val="hybridMultilevel"/>
    <w:tmpl w:val="C6BEFAC6"/>
    <w:lvl w:ilvl="0" w:tplc="5FD4A6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0A95"/>
    <w:multiLevelType w:val="hybridMultilevel"/>
    <w:tmpl w:val="581CBB10"/>
    <w:lvl w:ilvl="0" w:tplc="59B87E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1D47F73"/>
    <w:multiLevelType w:val="hybridMultilevel"/>
    <w:tmpl w:val="EF682BBC"/>
    <w:lvl w:ilvl="0" w:tplc="94B8DC32">
      <w:start w:val="6"/>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15:restartNumberingAfterBreak="0">
    <w:nsid w:val="2CE80189"/>
    <w:multiLevelType w:val="hybridMultilevel"/>
    <w:tmpl w:val="1D3263DC"/>
    <w:lvl w:ilvl="0" w:tplc="DDF6C7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9D5BE5"/>
    <w:multiLevelType w:val="hybridMultilevel"/>
    <w:tmpl w:val="74C2D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96FFF"/>
    <w:multiLevelType w:val="hybridMultilevel"/>
    <w:tmpl w:val="9F7C0712"/>
    <w:lvl w:ilvl="0" w:tplc="F38A787E">
      <w:start w:val="5"/>
      <w:numFmt w:val="decimal"/>
      <w:lvlText w:val="%1."/>
      <w:lvlJc w:val="left"/>
      <w:pPr>
        <w:ind w:left="528" w:hanging="135"/>
      </w:pPr>
      <w:rPr>
        <w:rFonts w:ascii="Arial" w:eastAsia="Arial" w:hAnsi="Arial" w:cs="Arial" w:hint="default"/>
        <w:spacing w:val="-2"/>
        <w:w w:val="99"/>
        <w:sz w:val="12"/>
        <w:szCs w:val="12"/>
      </w:rPr>
    </w:lvl>
    <w:lvl w:ilvl="1" w:tplc="ECF28C0E">
      <w:start w:val="1"/>
      <w:numFmt w:val="lowerRoman"/>
      <w:lvlText w:val="(%2)"/>
      <w:lvlJc w:val="left"/>
      <w:pPr>
        <w:ind w:left="713" w:hanging="140"/>
      </w:pPr>
      <w:rPr>
        <w:rFonts w:ascii="Arial" w:eastAsia="Arial" w:hAnsi="Arial" w:cs="Arial" w:hint="default"/>
        <w:spacing w:val="-1"/>
        <w:w w:val="99"/>
        <w:sz w:val="12"/>
        <w:szCs w:val="12"/>
      </w:rPr>
    </w:lvl>
    <w:lvl w:ilvl="2" w:tplc="9098B298">
      <w:numFmt w:val="bullet"/>
      <w:lvlText w:val="•"/>
      <w:lvlJc w:val="left"/>
      <w:pPr>
        <w:ind w:left="2346" w:hanging="140"/>
      </w:pPr>
      <w:rPr>
        <w:rFonts w:hint="default"/>
      </w:rPr>
    </w:lvl>
    <w:lvl w:ilvl="3" w:tplc="13E8F216">
      <w:numFmt w:val="bullet"/>
      <w:lvlText w:val="•"/>
      <w:lvlJc w:val="left"/>
      <w:pPr>
        <w:ind w:left="3973" w:hanging="140"/>
      </w:pPr>
      <w:rPr>
        <w:rFonts w:hint="default"/>
      </w:rPr>
    </w:lvl>
    <w:lvl w:ilvl="4" w:tplc="FC2CAC12">
      <w:numFmt w:val="bullet"/>
      <w:lvlText w:val="•"/>
      <w:lvlJc w:val="left"/>
      <w:pPr>
        <w:ind w:left="5600" w:hanging="140"/>
      </w:pPr>
      <w:rPr>
        <w:rFonts w:hint="default"/>
      </w:rPr>
    </w:lvl>
    <w:lvl w:ilvl="5" w:tplc="AE880F2E">
      <w:numFmt w:val="bullet"/>
      <w:lvlText w:val="•"/>
      <w:lvlJc w:val="left"/>
      <w:pPr>
        <w:ind w:left="7226" w:hanging="140"/>
      </w:pPr>
      <w:rPr>
        <w:rFonts w:hint="default"/>
      </w:rPr>
    </w:lvl>
    <w:lvl w:ilvl="6" w:tplc="C158EB8C">
      <w:numFmt w:val="bullet"/>
      <w:lvlText w:val="•"/>
      <w:lvlJc w:val="left"/>
      <w:pPr>
        <w:ind w:left="8853" w:hanging="140"/>
      </w:pPr>
      <w:rPr>
        <w:rFonts w:hint="default"/>
      </w:rPr>
    </w:lvl>
    <w:lvl w:ilvl="7" w:tplc="F752CEBE">
      <w:numFmt w:val="bullet"/>
      <w:lvlText w:val="•"/>
      <w:lvlJc w:val="left"/>
      <w:pPr>
        <w:ind w:left="10480" w:hanging="140"/>
      </w:pPr>
      <w:rPr>
        <w:rFonts w:hint="default"/>
      </w:rPr>
    </w:lvl>
    <w:lvl w:ilvl="8" w:tplc="C7CA453A">
      <w:numFmt w:val="bullet"/>
      <w:lvlText w:val="•"/>
      <w:lvlJc w:val="left"/>
      <w:pPr>
        <w:ind w:left="12106" w:hanging="140"/>
      </w:pPr>
      <w:rPr>
        <w:rFonts w:hint="default"/>
      </w:rPr>
    </w:lvl>
  </w:abstractNum>
  <w:abstractNum w:abstractNumId="9" w15:restartNumberingAfterBreak="0">
    <w:nsid w:val="62787184"/>
    <w:multiLevelType w:val="multilevel"/>
    <w:tmpl w:val="FA2CFB4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403"/>
        </w:tabs>
        <w:ind w:left="3403" w:hanging="1276"/>
      </w:pPr>
      <w:rPr>
        <w:rFonts w:ascii="Verdana" w:hAnsi="Verdana" w:hint="default"/>
        <w:b w:val="0"/>
        <w:i w:val="0"/>
        <w:sz w:val="20"/>
        <w:szCs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4596779"/>
    <w:multiLevelType w:val="hybridMultilevel"/>
    <w:tmpl w:val="D790661A"/>
    <w:lvl w:ilvl="0" w:tplc="08090001">
      <w:start w:val="1"/>
      <w:numFmt w:val="bullet"/>
      <w:pStyle w:val="Body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93FDD"/>
    <w:multiLevelType w:val="hybridMultilevel"/>
    <w:tmpl w:val="9C3C1F0C"/>
    <w:lvl w:ilvl="0" w:tplc="4F0254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3"/>
  </w:num>
  <w:num w:numId="6">
    <w:abstractNumId w:val="0"/>
  </w:num>
  <w:num w:numId="7">
    <w:abstractNumId w:val="7"/>
  </w:num>
  <w:num w:numId="8">
    <w:abstractNumId w:val="8"/>
  </w:num>
  <w:num w:numId="9">
    <w:abstractNumId w:val="4"/>
  </w:num>
  <w:num w:numId="10">
    <w:abstractNumId w:val="2"/>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O'Brien">
    <w15:presenceInfo w15:providerId="AD" w15:userId="S-1-12-1-1109908584-1232101541-2132148385-3101451312"/>
  </w15:person>
  <w15:person w15:author="Antonia Pagonis">
    <w15:presenceInfo w15:providerId="AD" w15:userId="S::AntoniaPagonis@ardent-management.com::ae7b2afc-f4c4-424d-b2a0-d2f36a56f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03"/>
    <w:rsid w:val="000001FD"/>
    <w:rsid w:val="000009E0"/>
    <w:rsid w:val="00001141"/>
    <w:rsid w:val="00001488"/>
    <w:rsid w:val="0000223D"/>
    <w:rsid w:val="00003577"/>
    <w:rsid w:val="00004F87"/>
    <w:rsid w:val="000052E1"/>
    <w:rsid w:val="00005456"/>
    <w:rsid w:val="00005AFC"/>
    <w:rsid w:val="00005F79"/>
    <w:rsid w:val="00005FDB"/>
    <w:rsid w:val="00006196"/>
    <w:rsid w:val="000062FD"/>
    <w:rsid w:val="00006755"/>
    <w:rsid w:val="00006DA7"/>
    <w:rsid w:val="00006F28"/>
    <w:rsid w:val="00007089"/>
    <w:rsid w:val="000070EC"/>
    <w:rsid w:val="000075A7"/>
    <w:rsid w:val="00007AD7"/>
    <w:rsid w:val="00010564"/>
    <w:rsid w:val="00010FF0"/>
    <w:rsid w:val="000114F3"/>
    <w:rsid w:val="0001166B"/>
    <w:rsid w:val="00011804"/>
    <w:rsid w:val="00011968"/>
    <w:rsid w:val="00011BA9"/>
    <w:rsid w:val="0001211A"/>
    <w:rsid w:val="00012407"/>
    <w:rsid w:val="0001281C"/>
    <w:rsid w:val="00012AF7"/>
    <w:rsid w:val="00012B98"/>
    <w:rsid w:val="00013081"/>
    <w:rsid w:val="0001352D"/>
    <w:rsid w:val="00013761"/>
    <w:rsid w:val="00013F8E"/>
    <w:rsid w:val="00014BA1"/>
    <w:rsid w:val="00015622"/>
    <w:rsid w:val="00015BF3"/>
    <w:rsid w:val="00015D84"/>
    <w:rsid w:val="00016AC5"/>
    <w:rsid w:val="00016B72"/>
    <w:rsid w:val="000179EF"/>
    <w:rsid w:val="00017F89"/>
    <w:rsid w:val="000203C3"/>
    <w:rsid w:val="00020480"/>
    <w:rsid w:val="00021E26"/>
    <w:rsid w:val="000220EA"/>
    <w:rsid w:val="000224F2"/>
    <w:rsid w:val="0002271C"/>
    <w:rsid w:val="0002362E"/>
    <w:rsid w:val="000236A0"/>
    <w:rsid w:val="00023902"/>
    <w:rsid w:val="00023C37"/>
    <w:rsid w:val="0002411B"/>
    <w:rsid w:val="00024371"/>
    <w:rsid w:val="0002437D"/>
    <w:rsid w:val="00024B93"/>
    <w:rsid w:val="00024C03"/>
    <w:rsid w:val="000255E5"/>
    <w:rsid w:val="00025E11"/>
    <w:rsid w:val="000268E6"/>
    <w:rsid w:val="000269B5"/>
    <w:rsid w:val="00027680"/>
    <w:rsid w:val="00027B9B"/>
    <w:rsid w:val="000304B9"/>
    <w:rsid w:val="000316E1"/>
    <w:rsid w:val="000318EF"/>
    <w:rsid w:val="00031C10"/>
    <w:rsid w:val="00031F05"/>
    <w:rsid w:val="00031FEE"/>
    <w:rsid w:val="00032443"/>
    <w:rsid w:val="00032C7B"/>
    <w:rsid w:val="0003359D"/>
    <w:rsid w:val="000338A8"/>
    <w:rsid w:val="00033BA6"/>
    <w:rsid w:val="00035451"/>
    <w:rsid w:val="0003547F"/>
    <w:rsid w:val="0003564F"/>
    <w:rsid w:val="00035734"/>
    <w:rsid w:val="00035813"/>
    <w:rsid w:val="00037166"/>
    <w:rsid w:val="00037406"/>
    <w:rsid w:val="00037BF3"/>
    <w:rsid w:val="00040371"/>
    <w:rsid w:val="00040637"/>
    <w:rsid w:val="00040684"/>
    <w:rsid w:val="0004068B"/>
    <w:rsid w:val="00040718"/>
    <w:rsid w:val="00040905"/>
    <w:rsid w:val="00040AC8"/>
    <w:rsid w:val="00040BCC"/>
    <w:rsid w:val="00040D24"/>
    <w:rsid w:val="00040EAF"/>
    <w:rsid w:val="00040ED9"/>
    <w:rsid w:val="000419C2"/>
    <w:rsid w:val="00041D1E"/>
    <w:rsid w:val="00041D64"/>
    <w:rsid w:val="00042009"/>
    <w:rsid w:val="00042A34"/>
    <w:rsid w:val="000437F1"/>
    <w:rsid w:val="00044134"/>
    <w:rsid w:val="00045781"/>
    <w:rsid w:val="000467D6"/>
    <w:rsid w:val="000476CE"/>
    <w:rsid w:val="0005028B"/>
    <w:rsid w:val="000505BE"/>
    <w:rsid w:val="00050F5F"/>
    <w:rsid w:val="00051839"/>
    <w:rsid w:val="0005186C"/>
    <w:rsid w:val="00051C1B"/>
    <w:rsid w:val="00051CBF"/>
    <w:rsid w:val="000529CD"/>
    <w:rsid w:val="00053C1D"/>
    <w:rsid w:val="00053F20"/>
    <w:rsid w:val="00053F4E"/>
    <w:rsid w:val="00054826"/>
    <w:rsid w:val="00055303"/>
    <w:rsid w:val="00055479"/>
    <w:rsid w:val="00055486"/>
    <w:rsid w:val="000554FA"/>
    <w:rsid w:val="0005599A"/>
    <w:rsid w:val="00055B45"/>
    <w:rsid w:val="00055E34"/>
    <w:rsid w:val="00055FB4"/>
    <w:rsid w:val="00055FF8"/>
    <w:rsid w:val="0005634D"/>
    <w:rsid w:val="0005653D"/>
    <w:rsid w:val="000565CD"/>
    <w:rsid w:val="00056E9C"/>
    <w:rsid w:val="00063015"/>
    <w:rsid w:val="000632F2"/>
    <w:rsid w:val="00063D06"/>
    <w:rsid w:val="00064124"/>
    <w:rsid w:val="0006488F"/>
    <w:rsid w:val="0006492C"/>
    <w:rsid w:val="00064D67"/>
    <w:rsid w:val="00065940"/>
    <w:rsid w:val="00065DDA"/>
    <w:rsid w:val="00065EFF"/>
    <w:rsid w:val="00065F59"/>
    <w:rsid w:val="00067B9D"/>
    <w:rsid w:val="00070BE1"/>
    <w:rsid w:val="0007113E"/>
    <w:rsid w:val="00071507"/>
    <w:rsid w:val="0007159C"/>
    <w:rsid w:val="0007201F"/>
    <w:rsid w:val="000721E3"/>
    <w:rsid w:val="0007272D"/>
    <w:rsid w:val="00072C33"/>
    <w:rsid w:val="00073570"/>
    <w:rsid w:val="0007384B"/>
    <w:rsid w:val="00073EAB"/>
    <w:rsid w:val="00074164"/>
    <w:rsid w:val="000747AC"/>
    <w:rsid w:val="000748FD"/>
    <w:rsid w:val="000757EC"/>
    <w:rsid w:val="00076A64"/>
    <w:rsid w:val="00076CA3"/>
    <w:rsid w:val="00076F06"/>
    <w:rsid w:val="0008109A"/>
    <w:rsid w:val="0008131C"/>
    <w:rsid w:val="0008204B"/>
    <w:rsid w:val="00082690"/>
    <w:rsid w:val="000829D9"/>
    <w:rsid w:val="00082E14"/>
    <w:rsid w:val="00083047"/>
    <w:rsid w:val="0008308C"/>
    <w:rsid w:val="000839CB"/>
    <w:rsid w:val="000841EF"/>
    <w:rsid w:val="000845A7"/>
    <w:rsid w:val="00084783"/>
    <w:rsid w:val="00084810"/>
    <w:rsid w:val="0008498C"/>
    <w:rsid w:val="00084A0D"/>
    <w:rsid w:val="000851D6"/>
    <w:rsid w:val="000853ED"/>
    <w:rsid w:val="00085CB2"/>
    <w:rsid w:val="00087236"/>
    <w:rsid w:val="00087858"/>
    <w:rsid w:val="000902DA"/>
    <w:rsid w:val="00091259"/>
    <w:rsid w:val="00091645"/>
    <w:rsid w:val="00091AF2"/>
    <w:rsid w:val="00091FDC"/>
    <w:rsid w:val="000921C2"/>
    <w:rsid w:val="00092C08"/>
    <w:rsid w:val="00093733"/>
    <w:rsid w:val="00093CEF"/>
    <w:rsid w:val="00093E13"/>
    <w:rsid w:val="00094819"/>
    <w:rsid w:val="00094A0B"/>
    <w:rsid w:val="0009533F"/>
    <w:rsid w:val="000961AC"/>
    <w:rsid w:val="000963E8"/>
    <w:rsid w:val="00096B73"/>
    <w:rsid w:val="0009788E"/>
    <w:rsid w:val="00097B11"/>
    <w:rsid w:val="00097F22"/>
    <w:rsid w:val="000A016F"/>
    <w:rsid w:val="000A020E"/>
    <w:rsid w:val="000A08C1"/>
    <w:rsid w:val="000A1CE5"/>
    <w:rsid w:val="000A2259"/>
    <w:rsid w:val="000A29C1"/>
    <w:rsid w:val="000A2AD5"/>
    <w:rsid w:val="000A4205"/>
    <w:rsid w:val="000A434F"/>
    <w:rsid w:val="000A4626"/>
    <w:rsid w:val="000A4840"/>
    <w:rsid w:val="000A4951"/>
    <w:rsid w:val="000A5AAB"/>
    <w:rsid w:val="000A6291"/>
    <w:rsid w:val="000A62A2"/>
    <w:rsid w:val="000A7084"/>
    <w:rsid w:val="000A735D"/>
    <w:rsid w:val="000A73A6"/>
    <w:rsid w:val="000A7729"/>
    <w:rsid w:val="000A7995"/>
    <w:rsid w:val="000A7A5C"/>
    <w:rsid w:val="000A7F23"/>
    <w:rsid w:val="000B0219"/>
    <w:rsid w:val="000B0D5B"/>
    <w:rsid w:val="000B0ED4"/>
    <w:rsid w:val="000B2AE7"/>
    <w:rsid w:val="000B32F9"/>
    <w:rsid w:val="000B3C78"/>
    <w:rsid w:val="000B3E6A"/>
    <w:rsid w:val="000B3FB4"/>
    <w:rsid w:val="000B42CE"/>
    <w:rsid w:val="000B4A27"/>
    <w:rsid w:val="000B4AB5"/>
    <w:rsid w:val="000B5110"/>
    <w:rsid w:val="000B5181"/>
    <w:rsid w:val="000B55E1"/>
    <w:rsid w:val="000B617B"/>
    <w:rsid w:val="000B6D5B"/>
    <w:rsid w:val="000B7F98"/>
    <w:rsid w:val="000C0157"/>
    <w:rsid w:val="000C0867"/>
    <w:rsid w:val="000C11FE"/>
    <w:rsid w:val="000C1509"/>
    <w:rsid w:val="000C173D"/>
    <w:rsid w:val="000C1A3A"/>
    <w:rsid w:val="000C1FA5"/>
    <w:rsid w:val="000C2C13"/>
    <w:rsid w:val="000C3DED"/>
    <w:rsid w:val="000C4919"/>
    <w:rsid w:val="000C4A64"/>
    <w:rsid w:val="000C4C63"/>
    <w:rsid w:val="000C5078"/>
    <w:rsid w:val="000C6B66"/>
    <w:rsid w:val="000C73D3"/>
    <w:rsid w:val="000C7639"/>
    <w:rsid w:val="000C77A0"/>
    <w:rsid w:val="000C7E04"/>
    <w:rsid w:val="000D1B20"/>
    <w:rsid w:val="000D1BF7"/>
    <w:rsid w:val="000D23AF"/>
    <w:rsid w:val="000D2B58"/>
    <w:rsid w:val="000D2CB4"/>
    <w:rsid w:val="000D325D"/>
    <w:rsid w:val="000D36C1"/>
    <w:rsid w:val="000D3C0B"/>
    <w:rsid w:val="000D4025"/>
    <w:rsid w:val="000D46D5"/>
    <w:rsid w:val="000D4BB5"/>
    <w:rsid w:val="000D5227"/>
    <w:rsid w:val="000D52A5"/>
    <w:rsid w:val="000D5D03"/>
    <w:rsid w:val="000D60A6"/>
    <w:rsid w:val="000D615C"/>
    <w:rsid w:val="000D71B9"/>
    <w:rsid w:val="000D7577"/>
    <w:rsid w:val="000D75F6"/>
    <w:rsid w:val="000D7D8F"/>
    <w:rsid w:val="000E0077"/>
    <w:rsid w:val="000E04C9"/>
    <w:rsid w:val="000E06B0"/>
    <w:rsid w:val="000E07B8"/>
    <w:rsid w:val="000E085A"/>
    <w:rsid w:val="000E08B3"/>
    <w:rsid w:val="000E12C2"/>
    <w:rsid w:val="000E1434"/>
    <w:rsid w:val="000E1D24"/>
    <w:rsid w:val="000E1FAE"/>
    <w:rsid w:val="000E20BA"/>
    <w:rsid w:val="000E2EAA"/>
    <w:rsid w:val="000E4142"/>
    <w:rsid w:val="000E44E7"/>
    <w:rsid w:val="000E4C4A"/>
    <w:rsid w:val="000E4F02"/>
    <w:rsid w:val="000E5106"/>
    <w:rsid w:val="000E535D"/>
    <w:rsid w:val="000E5879"/>
    <w:rsid w:val="000E5E34"/>
    <w:rsid w:val="000E61FC"/>
    <w:rsid w:val="000E622B"/>
    <w:rsid w:val="000E6B97"/>
    <w:rsid w:val="000E6CCE"/>
    <w:rsid w:val="000E7049"/>
    <w:rsid w:val="000E77B5"/>
    <w:rsid w:val="000E7E4C"/>
    <w:rsid w:val="000F01A7"/>
    <w:rsid w:val="000F02F8"/>
    <w:rsid w:val="000F14A0"/>
    <w:rsid w:val="000F1627"/>
    <w:rsid w:val="000F19B1"/>
    <w:rsid w:val="000F1B96"/>
    <w:rsid w:val="000F2502"/>
    <w:rsid w:val="000F2967"/>
    <w:rsid w:val="000F2A82"/>
    <w:rsid w:val="000F2D1C"/>
    <w:rsid w:val="000F2EC9"/>
    <w:rsid w:val="000F2F05"/>
    <w:rsid w:val="000F357F"/>
    <w:rsid w:val="000F3763"/>
    <w:rsid w:val="000F507E"/>
    <w:rsid w:val="000F5083"/>
    <w:rsid w:val="000F59C4"/>
    <w:rsid w:val="000F6007"/>
    <w:rsid w:val="000F6345"/>
    <w:rsid w:val="000F65FE"/>
    <w:rsid w:val="000F7102"/>
    <w:rsid w:val="000F7337"/>
    <w:rsid w:val="000F7E74"/>
    <w:rsid w:val="001009CC"/>
    <w:rsid w:val="00100D17"/>
    <w:rsid w:val="00101443"/>
    <w:rsid w:val="001023CC"/>
    <w:rsid w:val="001023FA"/>
    <w:rsid w:val="0010293C"/>
    <w:rsid w:val="001030B5"/>
    <w:rsid w:val="0010356F"/>
    <w:rsid w:val="0010401C"/>
    <w:rsid w:val="00104E64"/>
    <w:rsid w:val="0010505A"/>
    <w:rsid w:val="0010599A"/>
    <w:rsid w:val="001065CC"/>
    <w:rsid w:val="00106A12"/>
    <w:rsid w:val="00107C45"/>
    <w:rsid w:val="001106B5"/>
    <w:rsid w:val="00110887"/>
    <w:rsid w:val="0011092B"/>
    <w:rsid w:val="00110B54"/>
    <w:rsid w:val="00110D35"/>
    <w:rsid w:val="00111278"/>
    <w:rsid w:val="00111BE9"/>
    <w:rsid w:val="00112070"/>
    <w:rsid w:val="001128EC"/>
    <w:rsid w:val="001128F6"/>
    <w:rsid w:val="00112C97"/>
    <w:rsid w:val="00112CFC"/>
    <w:rsid w:val="00113DCC"/>
    <w:rsid w:val="00114090"/>
    <w:rsid w:val="0011423E"/>
    <w:rsid w:val="00114338"/>
    <w:rsid w:val="0011457F"/>
    <w:rsid w:val="00114844"/>
    <w:rsid w:val="001158E5"/>
    <w:rsid w:val="001166AA"/>
    <w:rsid w:val="00117D08"/>
    <w:rsid w:val="00120B7C"/>
    <w:rsid w:val="00120BB3"/>
    <w:rsid w:val="00120D19"/>
    <w:rsid w:val="001210CF"/>
    <w:rsid w:val="00121282"/>
    <w:rsid w:val="0012172B"/>
    <w:rsid w:val="00121B35"/>
    <w:rsid w:val="00122BCF"/>
    <w:rsid w:val="00122D73"/>
    <w:rsid w:val="00123220"/>
    <w:rsid w:val="00123508"/>
    <w:rsid w:val="0012384B"/>
    <w:rsid w:val="0012393F"/>
    <w:rsid w:val="00123C31"/>
    <w:rsid w:val="00123CE5"/>
    <w:rsid w:val="00124F18"/>
    <w:rsid w:val="00125315"/>
    <w:rsid w:val="0012536C"/>
    <w:rsid w:val="0012544C"/>
    <w:rsid w:val="00125454"/>
    <w:rsid w:val="001258D5"/>
    <w:rsid w:val="00125D29"/>
    <w:rsid w:val="00125E6A"/>
    <w:rsid w:val="001260D0"/>
    <w:rsid w:val="0012642C"/>
    <w:rsid w:val="001269F1"/>
    <w:rsid w:val="00126ED1"/>
    <w:rsid w:val="00127091"/>
    <w:rsid w:val="00127844"/>
    <w:rsid w:val="00127892"/>
    <w:rsid w:val="00127ED8"/>
    <w:rsid w:val="001301E6"/>
    <w:rsid w:val="00130EB2"/>
    <w:rsid w:val="001311C1"/>
    <w:rsid w:val="0013221A"/>
    <w:rsid w:val="001335AE"/>
    <w:rsid w:val="001339F1"/>
    <w:rsid w:val="00133B18"/>
    <w:rsid w:val="001347D2"/>
    <w:rsid w:val="00134A2F"/>
    <w:rsid w:val="00135BB3"/>
    <w:rsid w:val="001367C2"/>
    <w:rsid w:val="00136D7C"/>
    <w:rsid w:val="00137181"/>
    <w:rsid w:val="001371DF"/>
    <w:rsid w:val="0013758D"/>
    <w:rsid w:val="001375EE"/>
    <w:rsid w:val="0014042A"/>
    <w:rsid w:val="00140435"/>
    <w:rsid w:val="00140F02"/>
    <w:rsid w:val="00141AE6"/>
    <w:rsid w:val="00141FB4"/>
    <w:rsid w:val="00141FF2"/>
    <w:rsid w:val="001421D5"/>
    <w:rsid w:val="001429D1"/>
    <w:rsid w:val="00143090"/>
    <w:rsid w:val="0014372A"/>
    <w:rsid w:val="0014401F"/>
    <w:rsid w:val="0014437F"/>
    <w:rsid w:val="001449FC"/>
    <w:rsid w:val="00144F61"/>
    <w:rsid w:val="0014534A"/>
    <w:rsid w:val="00146C36"/>
    <w:rsid w:val="00146D34"/>
    <w:rsid w:val="00147B07"/>
    <w:rsid w:val="00147F74"/>
    <w:rsid w:val="001504AB"/>
    <w:rsid w:val="00150565"/>
    <w:rsid w:val="00150EDA"/>
    <w:rsid w:val="0015286E"/>
    <w:rsid w:val="00152BA5"/>
    <w:rsid w:val="001537CF"/>
    <w:rsid w:val="00154934"/>
    <w:rsid w:val="00154DDC"/>
    <w:rsid w:val="00154E64"/>
    <w:rsid w:val="001559F7"/>
    <w:rsid w:val="00155FE9"/>
    <w:rsid w:val="001561B9"/>
    <w:rsid w:val="001562F9"/>
    <w:rsid w:val="0015652F"/>
    <w:rsid w:val="00156764"/>
    <w:rsid w:val="001575BB"/>
    <w:rsid w:val="00157CE3"/>
    <w:rsid w:val="001600DF"/>
    <w:rsid w:val="001602DC"/>
    <w:rsid w:val="00160B87"/>
    <w:rsid w:val="00161212"/>
    <w:rsid w:val="00161334"/>
    <w:rsid w:val="001615C7"/>
    <w:rsid w:val="001619A6"/>
    <w:rsid w:val="00161A63"/>
    <w:rsid w:val="00161B8D"/>
    <w:rsid w:val="00161DD2"/>
    <w:rsid w:val="0016275E"/>
    <w:rsid w:val="00162EF7"/>
    <w:rsid w:val="00163466"/>
    <w:rsid w:val="001643DD"/>
    <w:rsid w:val="001652E4"/>
    <w:rsid w:val="001654E4"/>
    <w:rsid w:val="001657BB"/>
    <w:rsid w:val="00165B80"/>
    <w:rsid w:val="00166671"/>
    <w:rsid w:val="00167046"/>
    <w:rsid w:val="00167364"/>
    <w:rsid w:val="00167553"/>
    <w:rsid w:val="001678F3"/>
    <w:rsid w:val="00170BB1"/>
    <w:rsid w:val="00170DA3"/>
    <w:rsid w:val="001710CB"/>
    <w:rsid w:val="0017191E"/>
    <w:rsid w:val="00172146"/>
    <w:rsid w:val="0017223B"/>
    <w:rsid w:val="001725E9"/>
    <w:rsid w:val="00172A02"/>
    <w:rsid w:val="0017333A"/>
    <w:rsid w:val="00174BD7"/>
    <w:rsid w:val="001751EC"/>
    <w:rsid w:val="0017549B"/>
    <w:rsid w:val="00175E9A"/>
    <w:rsid w:val="001767BF"/>
    <w:rsid w:val="001770D9"/>
    <w:rsid w:val="0017739C"/>
    <w:rsid w:val="00177559"/>
    <w:rsid w:val="00177618"/>
    <w:rsid w:val="0017780E"/>
    <w:rsid w:val="001778B8"/>
    <w:rsid w:val="001778ED"/>
    <w:rsid w:val="00177D20"/>
    <w:rsid w:val="00177E52"/>
    <w:rsid w:val="00180104"/>
    <w:rsid w:val="001801CB"/>
    <w:rsid w:val="001802CF"/>
    <w:rsid w:val="00180356"/>
    <w:rsid w:val="001803ED"/>
    <w:rsid w:val="001803FE"/>
    <w:rsid w:val="00180A7A"/>
    <w:rsid w:val="001811D1"/>
    <w:rsid w:val="00181359"/>
    <w:rsid w:val="00182B79"/>
    <w:rsid w:val="0018319E"/>
    <w:rsid w:val="00183367"/>
    <w:rsid w:val="00183522"/>
    <w:rsid w:val="00183565"/>
    <w:rsid w:val="001838FD"/>
    <w:rsid w:val="00183B25"/>
    <w:rsid w:val="00183EBF"/>
    <w:rsid w:val="001841D6"/>
    <w:rsid w:val="001843C1"/>
    <w:rsid w:val="0018464A"/>
    <w:rsid w:val="001848BD"/>
    <w:rsid w:val="00185056"/>
    <w:rsid w:val="00185F41"/>
    <w:rsid w:val="00186406"/>
    <w:rsid w:val="001867D3"/>
    <w:rsid w:val="001869ED"/>
    <w:rsid w:val="00186D05"/>
    <w:rsid w:val="00186D98"/>
    <w:rsid w:val="00186E81"/>
    <w:rsid w:val="001907FC"/>
    <w:rsid w:val="0019171B"/>
    <w:rsid w:val="0019179B"/>
    <w:rsid w:val="00192A6F"/>
    <w:rsid w:val="001945FB"/>
    <w:rsid w:val="0019467E"/>
    <w:rsid w:val="001956B1"/>
    <w:rsid w:val="001956C8"/>
    <w:rsid w:val="001958E7"/>
    <w:rsid w:val="00195EAC"/>
    <w:rsid w:val="001961B9"/>
    <w:rsid w:val="0019628C"/>
    <w:rsid w:val="001967B7"/>
    <w:rsid w:val="00196DF0"/>
    <w:rsid w:val="00197024"/>
    <w:rsid w:val="00197945"/>
    <w:rsid w:val="001A002E"/>
    <w:rsid w:val="001A01B6"/>
    <w:rsid w:val="001A07CB"/>
    <w:rsid w:val="001A0C20"/>
    <w:rsid w:val="001A1851"/>
    <w:rsid w:val="001A2183"/>
    <w:rsid w:val="001A227F"/>
    <w:rsid w:val="001A2B92"/>
    <w:rsid w:val="001A2EAD"/>
    <w:rsid w:val="001A3201"/>
    <w:rsid w:val="001A33AB"/>
    <w:rsid w:val="001A3C29"/>
    <w:rsid w:val="001A3DD9"/>
    <w:rsid w:val="001A3F71"/>
    <w:rsid w:val="001A42C1"/>
    <w:rsid w:val="001A48BC"/>
    <w:rsid w:val="001A49DA"/>
    <w:rsid w:val="001A4F37"/>
    <w:rsid w:val="001A502D"/>
    <w:rsid w:val="001A50F5"/>
    <w:rsid w:val="001A711C"/>
    <w:rsid w:val="001A7488"/>
    <w:rsid w:val="001A7F69"/>
    <w:rsid w:val="001B10C7"/>
    <w:rsid w:val="001B1106"/>
    <w:rsid w:val="001B184A"/>
    <w:rsid w:val="001B2926"/>
    <w:rsid w:val="001B2F21"/>
    <w:rsid w:val="001B3284"/>
    <w:rsid w:val="001B3745"/>
    <w:rsid w:val="001B3D69"/>
    <w:rsid w:val="001B4438"/>
    <w:rsid w:val="001B4624"/>
    <w:rsid w:val="001B49F0"/>
    <w:rsid w:val="001B511F"/>
    <w:rsid w:val="001B588A"/>
    <w:rsid w:val="001B58BF"/>
    <w:rsid w:val="001B67CB"/>
    <w:rsid w:val="001B68E5"/>
    <w:rsid w:val="001B6C5F"/>
    <w:rsid w:val="001B7BB6"/>
    <w:rsid w:val="001B7D6C"/>
    <w:rsid w:val="001B7DC3"/>
    <w:rsid w:val="001C1300"/>
    <w:rsid w:val="001C1390"/>
    <w:rsid w:val="001C1A03"/>
    <w:rsid w:val="001C1AC6"/>
    <w:rsid w:val="001C1B7E"/>
    <w:rsid w:val="001C224D"/>
    <w:rsid w:val="001C2FC0"/>
    <w:rsid w:val="001C3412"/>
    <w:rsid w:val="001C3946"/>
    <w:rsid w:val="001C396F"/>
    <w:rsid w:val="001C3A3E"/>
    <w:rsid w:val="001C3BCB"/>
    <w:rsid w:val="001C4208"/>
    <w:rsid w:val="001C4680"/>
    <w:rsid w:val="001C470E"/>
    <w:rsid w:val="001C5207"/>
    <w:rsid w:val="001C52C5"/>
    <w:rsid w:val="001C5CD7"/>
    <w:rsid w:val="001C60DE"/>
    <w:rsid w:val="001C64FA"/>
    <w:rsid w:val="001C6C6E"/>
    <w:rsid w:val="001C7497"/>
    <w:rsid w:val="001C7E66"/>
    <w:rsid w:val="001C7F2C"/>
    <w:rsid w:val="001D01C4"/>
    <w:rsid w:val="001D03F2"/>
    <w:rsid w:val="001D0A14"/>
    <w:rsid w:val="001D1642"/>
    <w:rsid w:val="001D1DCC"/>
    <w:rsid w:val="001D280F"/>
    <w:rsid w:val="001D2B2B"/>
    <w:rsid w:val="001D365A"/>
    <w:rsid w:val="001D368D"/>
    <w:rsid w:val="001D3ABC"/>
    <w:rsid w:val="001D3C34"/>
    <w:rsid w:val="001D3CA4"/>
    <w:rsid w:val="001D4D54"/>
    <w:rsid w:val="001D4E0C"/>
    <w:rsid w:val="001D5D0E"/>
    <w:rsid w:val="001D600D"/>
    <w:rsid w:val="001D631B"/>
    <w:rsid w:val="001D73F0"/>
    <w:rsid w:val="001D7704"/>
    <w:rsid w:val="001E0673"/>
    <w:rsid w:val="001E06A2"/>
    <w:rsid w:val="001E074B"/>
    <w:rsid w:val="001E07BC"/>
    <w:rsid w:val="001E0915"/>
    <w:rsid w:val="001E0BCD"/>
    <w:rsid w:val="001E1A77"/>
    <w:rsid w:val="001E1A88"/>
    <w:rsid w:val="001E213F"/>
    <w:rsid w:val="001E24CC"/>
    <w:rsid w:val="001E28D6"/>
    <w:rsid w:val="001E376A"/>
    <w:rsid w:val="001E3EAC"/>
    <w:rsid w:val="001E4630"/>
    <w:rsid w:val="001E4A04"/>
    <w:rsid w:val="001E4E8C"/>
    <w:rsid w:val="001E5063"/>
    <w:rsid w:val="001E578C"/>
    <w:rsid w:val="001E5BC9"/>
    <w:rsid w:val="001E6175"/>
    <w:rsid w:val="001E67C9"/>
    <w:rsid w:val="001E6BE8"/>
    <w:rsid w:val="001E77AD"/>
    <w:rsid w:val="001E79D3"/>
    <w:rsid w:val="001F069B"/>
    <w:rsid w:val="001F06D4"/>
    <w:rsid w:val="001F1DD7"/>
    <w:rsid w:val="001F1EB3"/>
    <w:rsid w:val="001F2164"/>
    <w:rsid w:val="001F2550"/>
    <w:rsid w:val="001F2776"/>
    <w:rsid w:val="001F323C"/>
    <w:rsid w:val="001F35A6"/>
    <w:rsid w:val="001F37A4"/>
    <w:rsid w:val="001F3ACB"/>
    <w:rsid w:val="001F41F8"/>
    <w:rsid w:val="001F449E"/>
    <w:rsid w:val="001F4BB9"/>
    <w:rsid w:val="001F51AA"/>
    <w:rsid w:val="001F54AD"/>
    <w:rsid w:val="001F553B"/>
    <w:rsid w:val="001F5728"/>
    <w:rsid w:val="001F5952"/>
    <w:rsid w:val="001F59A8"/>
    <w:rsid w:val="001F5CF7"/>
    <w:rsid w:val="001F61FB"/>
    <w:rsid w:val="001F622E"/>
    <w:rsid w:val="001F6232"/>
    <w:rsid w:val="001F7AB0"/>
    <w:rsid w:val="001F7C3D"/>
    <w:rsid w:val="001F7C88"/>
    <w:rsid w:val="00200180"/>
    <w:rsid w:val="00200C2C"/>
    <w:rsid w:val="00200D75"/>
    <w:rsid w:val="00200F06"/>
    <w:rsid w:val="00201772"/>
    <w:rsid w:val="00201A9E"/>
    <w:rsid w:val="00201EEA"/>
    <w:rsid w:val="002021F8"/>
    <w:rsid w:val="00202209"/>
    <w:rsid w:val="0020283D"/>
    <w:rsid w:val="00202EA3"/>
    <w:rsid w:val="00203CB1"/>
    <w:rsid w:val="002057B2"/>
    <w:rsid w:val="00205DEC"/>
    <w:rsid w:val="0020651F"/>
    <w:rsid w:val="00206A57"/>
    <w:rsid w:val="00206BE8"/>
    <w:rsid w:val="00207AFF"/>
    <w:rsid w:val="00210E11"/>
    <w:rsid w:val="00211097"/>
    <w:rsid w:val="0021134E"/>
    <w:rsid w:val="00212BD1"/>
    <w:rsid w:val="00212C3B"/>
    <w:rsid w:val="00213C8C"/>
    <w:rsid w:val="00213CC9"/>
    <w:rsid w:val="002143EC"/>
    <w:rsid w:val="002148E8"/>
    <w:rsid w:val="0021496D"/>
    <w:rsid w:val="00214B90"/>
    <w:rsid w:val="00214BD8"/>
    <w:rsid w:val="00214C0E"/>
    <w:rsid w:val="00215002"/>
    <w:rsid w:val="002153EA"/>
    <w:rsid w:val="002169B3"/>
    <w:rsid w:val="00216E34"/>
    <w:rsid w:val="0021712C"/>
    <w:rsid w:val="002175E9"/>
    <w:rsid w:val="00217CB6"/>
    <w:rsid w:val="00220907"/>
    <w:rsid w:val="00220D38"/>
    <w:rsid w:val="0022167B"/>
    <w:rsid w:val="00221A33"/>
    <w:rsid w:val="00222A62"/>
    <w:rsid w:val="002231B2"/>
    <w:rsid w:val="00223514"/>
    <w:rsid w:val="002238B4"/>
    <w:rsid w:val="00224431"/>
    <w:rsid w:val="002245ED"/>
    <w:rsid w:val="002250E8"/>
    <w:rsid w:val="00225434"/>
    <w:rsid w:val="00225485"/>
    <w:rsid w:val="002258AB"/>
    <w:rsid w:val="002258DC"/>
    <w:rsid w:val="00226089"/>
    <w:rsid w:val="00226250"/>
    <w:rsid w:val="0022633A"/>
    <w:rsid w:val="00226D4F"/>
    <w:rsid w:val="0022732F"/>
    <w:rsid w:val="0022798A"/>
    <w:rsid w:val="00227ABD"/>
    <w:rsid w:val="002300A3"/>
    <w:rsid w:val="00230CE4"/>
    <w:rsid w:val="00230F3C"/>
    <w:rsid w:val="0023200D"/>
    <w:rsid w:val="0023239B"/>
    <w:rsid w:val="00232E75"/>
    <w:rsid w:val="00233155"/>
    <w:rsid w:val="00233B15"/>
    <w:rsid w:val="00233CF9"/>
    <w:rsid w:val="00233D5D"/>
    <w:rsid w:val="00234033"/>
    <w:rsid w:val="0023448F"/>
    <w:rsid w:val="00234714"/>
    <w:rsid w:val="002350FD"/>
    <w:rsid w:val="00236BB7"/>
    <w:rsid w:val="00237072"/>
    <w:rsid w:val="00237675"/>
    <w:rsid w:val="00237B19"/>
    <w:rsid w:val="00237CFF"/>
    <w:rsid w:val="00241752"/>
    <w:rsid w:val="00241C0F"/>
    <w:rsid w:val="002426F1"/>
    <w:rsid w:val="002429A1"/>
    <w:rsid w:val="002432A1"/>
    <w:rsid w:val="00243552"/>
    <w:rsid w:val="00243F15"/>
    <w:rsid w:val="00244D2A"/>
    <w:rsid w:val="00245432"/>
    <w:rsid w:val="002465A5"/>
    <w:rsid w:val="002472EF"/>
    <w:rsid w:val="00247765"/>
    <w:rsid w:val="002500A2"/>
    <w:rsid w:val="00250221"/>
    <w:rsid w:val="00250598"/>
    <w:rsid w:val="002506D4"/>
    <w:rsid w:val="0025090C"/>
    <w:rsid w:val="00250ECD"/>
    <w:rsid w:val="00252407"/>
    <w:rsid w:val="00252B3C"/>
    <w:rsid w:val="00252FA9"/>
    <w:rsid w:val="002530AB"/>
    <w:rsid w:val="00253304"/>
    <w:rsid w:val="002536B0"/>
    <w:rsid w:val="0025414C"/>
    <w:rsid w:val="002546DD"/>
    <w:rsid w:val="00255612"/>
    <w:rsid w:val="0025623D"/>
    <w:rsid w:val="00256B2C"/>
    <w:rsid w:val="00256BEC"/>
    <w:rsid w:val="00257355"/>
    <w:rsid w:val="0025738B"/>
    <w:rsid w:val="00257984"/>
    <w:rsid w:val="00257D7F"/>
    <w:rsid w:val="00260054"/>
    <w:rsid w:val="002601C6"/>
    <w:rsid w:val="002604E4"/>
    <w:rsid w:val="002609E9"/>
    <w:rsid w:val="00261A82"/>
    <w:rsid w:val="00262A98"/>
    <w:rsid w:val="00262B5F"/>
    <w:rsid w:val="00262DB4"/>
    <w:rsid w:val="00263808"/>
    <w:rsid w:val="00263DDC"/>
    <w:rsid w:val="00264166"/>
    <w:rsid w:val="00266379"/>
    <w:rsid w:val="00266D68"/>
    <w:rsid w:val="00267269"/>
    <w:rsid w:val="002675A0"/>
    <w:rsid w:val="00267A3E"/>
    <w:rsid w:val="00267C56"/>
    <w:rsid w:val="0027022E"/>
    <w:rsid w:val="00271246"/>
    <w:rsid w:val="0027126D"/>
    <w:rsid w:val="00271299"/>
    <w:rsid w:val="00271464"/>
    <w:rsid w:val="00271CC9"/>
    <w:rsid w:val="00272F47"/>
    <w:rsid w:val="00273546"/>
    <w:rsid w:val="00274052"/>
    <w:rsid w:val="0027571C"/>
    <w:rsid w:val="00275D85"/>
    <w:rsid w:val="002767BF"/>
    <w:rsid w:val="00276A44"/>
    <w:rsid w:val="00276A52"/>
    <w:rsid w:val="00277C47"/>
    <w:rsid w:val="002804B5"/>
    <w:rsid w:val="002813FF"/>
    <w:rsid w:val="002814A7"/>
    <w:rsid w:val="0028167E"/>
    <w:rsid w:val="002817E0"/>
    <w:rsid w:val="00281EC2"/>
    <w:rsid w:val="0028200E"/>
    <w:rsid w:val="00282A6C"/>
    <w:rsid w:val="00283172"/>
    <w:rsid w:val="0028335A"/>
    <w:rsid w:val="0028374E"/>
    <w:rsid w:val="00283D5D"/>
    <w:rsid w:val="002847D1"/>
    <w:rsid w:val="002851F5"/>
    <w:rsid w:val="002852F4"/>
    <w:rsid w:val="002858F2"/>
    <w:rsid w:val="00285945"/>
    <w:rsid w:val="0028673A"/>
    <w:rsid w:val="00286770"/>
    <w:rsid w:val="00286B4F"/>
    <w:rsid w:val="0028717D"/>
    <w:rsid w:val="002872CD"/>
    <w:rsid w:val="00287F2C"/>
    <w:rsid w:val="00287F4C"/>
    <w:rsid w:val="002905D6"/>
    <w:rsid w:val="00290992"/>
    <w:rsid w:val="00290E90"/>
    <w:rsid w:val="00290EC6"/>
    <w:rsid w:val="0029174F"/>
    <w:rsid w:val="002917E3"/>
    <w:rsid w:val="00291A46"/>
    <w:rsid w:val="00292143"/>
    <w:rsid w:val="00292D2A"/>
    <w:rsid w:val="00292EF8"/>
    <w:rsid w:val="00293145"/>
    <w:rsid w:val="0029365B"/>
    <w:rsid w:val="00293A68"/>
    <w:rsid w:val="00293AC3"/>
    <w:rsid w:val="00294283"/>
    <w:rsid w:val="00294C4C"/>
    <w:rsid w:val="00294EE4"/>
    <w:rsid w:val="00295484"/>
    <w:rsid w:val="00295B47"/>
    <w:rsid w:val="00295BA7"/>
    <w:rsid w:val="00295D48"/>
    <w:rsid w:val="00296867"/>
    <w:rsid w:val="002970F2"/>
    <w:rsid w:val="00297177"/>
    <w:rsid w:val="002979BF"/>
    <w:rsid w:val="00297C94"/>
    <w:rsid w:val="002A15A2"/>
    <w:rsid w:val="002A272B"/>
    <w:rsid w:val="002A2ADF"/>
    <w:rsid w:val="002A2C0E"/>
    <w:rsid w:val="002A3111"/>
    <w:rsid w:val="002A382B"/>
    <w:rsid w:val="002A3A9D"/>
    <w:rsid w:val="002A3FE5"/>
    <w:rsid w:val="002A45BE"/>
    <w:rsid w:val="002A4902"/>
    <w:rsid w:val="002A4EB3"/>
    <w:rsid w:val="002A6ED6"/>
    <w:rsid w:val="002A70AD"/>
    <w:rsid w:val="002A764A"/>
    <w:rsid w:val="002A7BF7"/>
    <w:rsid w:val="002A7DAC"/>
    <w:rsid w:val="002A7F2C"/>
    <w:rsid w:val="002B046A"/>
    <w:rsid w:val="002B0630"/>
    <w:rsid w:val="002B0D3C"/>
    <w:rsid w:val="002B0E96"/>
    <w:rsid w:val="002B0FFF"/>
    <w:rsid w:val="002B12CD"/>
    <w:rsid w:val="002B1427"/>
    <w:rsid w:val="002B1716"/>
    <w:rsid w:val="002B1FA4"/>
    <w:rsid w:val="002B213A"/>
    <w:rsid w:val="002B229B"/>
    <w:rsid w:val="002B294F"/>
    <w:rsid w:val="002B3259"/>
    <w:rsid w:val="002B3D08"/>
    <w:rsid w:val="002B44B4"/>
    <w:rsid w:val="002B5F6C"/>
    <w:rsid w:val="002B60DF"/>
    <w:rsid w:val="002B677F"/>
    <w:rsid w:val="002B6EB3"/>
    <w:rsid w:val="002C054A"/>
    <w:rsid w:val="002C07EC"/>
    <w:rsid w:val="002C0CB2"/>
    <w:rsid w:val="002C0CF1"/>
    <w:rsid w:val="002C0DDA"/>
    <w:rsid w:val="002C13A9"/>
    <w:rsid w:val="002C1643"/>
    <w:rsid w:val="002C20A8"/>
    <w:rsid w:val="002C26E4"/>
    <w:rsid w:val="002C28B3"/>
    <w:rsid w:val="002C2912"/>
    <w:rsid w:val="002C2F62"/>
    <w:rsid w:val="002C4610"/>
    <w:rsid w:val="002C4F49"/>
    <w:rsid w:val="002C55DB"/>
    <w:rsid w:val="002C6AB8"/>
    <w:rsid w:val="002C6C4B"/>
    <w:rsid w:val="002C6CC6"/>
    <w:rsid w:val="002C75E4"/>
    <w:rsid w:val="002D0DFE"/>
    <w:rsid w:val="002D166D"/>
    <w:rsid w:val="002D1AA5"/>
    <w:rsid w:val="002D243B"/>
    <w:rsid w:val="002D25D9"/>
    <w:rsid w:val="002D2A85"/>
    <w:rsid w:val="002D324E"/>
    <w:rsid w:val="002D4BE2"/>
    <w:rsid w:val="002D5151"/>
    <w:rsid w:val="002D5191"/>
    <w:rsid w:val="002D561B"/>
    <w:rsid w:val="002D5A2F"/>
    <w:rsid w:val="002D5FD8"/>
    <w:rsid w:val="002D6022"/>
    <w:rsid w:val="002D70D0"/>
    <w:rsid w:val="002D7267"/>
    <w:rsid w:val="002D73FF"/>
    <w:rsid w:val="002D7F47"/>
    <w:rsid w:val="002E001B"/>
    <w:rsid w:val="002E00F4"/>
    <w:rsid w:val="002E021D"/>
    <w:rsid w:val="002E0AEA"/>
    <w:rsid w:val="002E12A2"/>
    <w:rsid w:val="002E1576"/>
    <w:rsid w:val="002E1A4D"/>
    <w:rsid w:val="002E28FB"/>
    <w:rsid w:val="002E29AD"/>
    <w:rsid w:val="002E2B80"/>
    <w:rsid w:val="002E3280"/>
    <w:rsid w:val="002E4663"/>
    <w:rsid w:val="002E4D30"/>
    <w:rsid w:val="002E58D7"/>
    <w:rsid w:val="002E597D"/>
    <w:rsid w:val="002E5F16"/>
    <w:rsid w:val="002E6007"/>
    <w:rsid w:val="002E68F3"/>
    <w:rsid w:val="002E6E9E"/>
    <w:rsid w:val="002E767E"/>
    <w:rsid w:val="002E781A"/>
    <w:rsid w:val="002F0058"/>
    <w:rsid w:val="002F00A4"/>
    <w:rsid w:val="002F0586"/>
    <w:rsid w:val="002F08E7"/>
    <w:rsid w:val="002F0FEA"/>
    <w:rsid w:val="002F1084"/>
    <w:rsid w:val="002F1260"/>
    <w:rsid w:val="002F1429"/>
    <w:rsid w:val="002F18F7"/>
    <w:rsid w:val="002F1DD0"/>
    <w:rsid w:val="002F2656"/>
    <w:rsid w:val="002F3169"/>
    <w:rsid w:val="002F31C7"/>
    <w:rsid w:val="002F363A"/>
    <w:rsid w:val="002F48F0"/>
    <w:rsid w:val="002F4A0A"/>
    <w:rsid w:val="002F4B8D"/>
    <w:rsid w:val="002F4ECC"/>
    <w:rsid w:val="002F50E8"/>
    <w:rsid w:val="002F5173"/>
    <w:rsid w:val="002F5746"/>
    <w:rsid w:val="002F580D"/>
    <w:rsid w:val="002F5DD8"/>
    <w:rsid w:val="002F5EA1"/>
    <w:rsid w:val="002F64F0"/>
    <w:rsid w:val="002F67D3"/>
    <w:rsid w:val="002F68C1"/>
    <w:rsid w:val="002F6C8E"/>
    <w:rsid w:val="002F7AF3"/>
    <w:rsid w:val="002F7B75"/>
    <w:rsid w:val="002F7BAA"/>
    <w:rsid w:val="00300168"/>
    <w:rsid w:val="00300344"/>
    <w:rsid w:val="00300A19"/>
    <w:rsid w:val="00300E02"/>
    <w:rsid w:val="003014ED"/>
    <w:rsid w:val="0030152B"/>
    <w:rsid w:val="0030195C"/>
    <w:rsid w:val="00301D3B"/>
    <w:rsid w:val="00302B40"/>
    <w:rsid w:val="00302BDD"/>
    <w:rsid w:val="00302DA3"/>
    <w:rsid w:val="00303450"/>
    <w:rsid w:val="00303DDB"/>
    <w:rsid w:val="0030451A"/>
    <w:rsid w:val="003045E4"/>
    <w:rsid w:val="00304C0A"/>
    <w:rsid w:val="00304E84"/>
    <w:rsid w:val="00304F81"/>
    <w:rsid w:val="003054BE"/>
    <w:rsid w:val="00305C10"/>
    <w:rsid w:val="003068B7"/>
    <w:rsid w:val="00306BED"/>
    <w:rsid w:val="00307216"/>
    <w:rsid w:val="00307652"/>
    <w:rsid w:val="00307916"/>
    <w:rsid w:val="0031054F"/>
    <w:rsid w:val="00310F30"/>
    <w:rsid w:val="00311066"/>
    <w:rsid w:val="003114D3"/>
    <w:rsid w:val="00311A52"/>
    <w:rsid w:val="00311A7F"/>
    <w:rsid w:val="003134C7"/>
    <w:rsid w:val="003144A6"/>
    <w:rsid w:val="003148B6"/>
    <w:rsid w:val="00314A55"/>
    <w:rsid w:val="00315419"/>
    <w:rsid w:val="0031610F"/>
    <w:rsid w:val="00316BD6"/>
    <w:rsid w:val="00316C14"/>
    <w:rsid w:val="00316CBC"/>
    <w:rsid w:val="00317D33"/>
    <w:rsid w:val="0032122A"/>
    <w:rsid w:val="00321B3E"/>
    <w:rsid w:val="00321CF9"/>
    <w:rsid w:val="00322807"/>
    <w:rsid w:val="00322DC2"/>
    <w:rsid w:val="0032330B"/>
    <w:rsid w:val="00323A27"/>
    <w:rsid w:val="00323B10"/>
    <w:rsid w:val="00323B32"/>
    <w:rsid w:val="0032485B"/>
    <w:rsid w:val="00324F6B"/>
    <w:rsid w:val="00325C3F"/>
    <w:rsid w:val="00326489"/>
    <w:rsid w:val="00326642"/>
    <w:rsid w:val="00327186"/>
    <w:rsid w:val="00327483"/>
    <w:rsid w:val="003275CF"/>
    <w:rsid w:val="0032793C"/>
    <w:rsid w:val="00327A4F"/>
    <w:rsid w:val="00327D02"/>
    <w:rsid w:val="00330549"/>
    <w:rsid w:val="00330664"/>
    <w:rsid w:val="003309A2"/>
    <w:rsid w:val="00330F6C"/>
    <w:rsid w:val="00332548"/>
    <w:rsid w:val="0033299F"/>
    <w:rsid w:val="00332AAD"/>
    <w:rsid w:val="003338B2"/>
    <w:rsid w:val="00334657"/>
    <w:rsid w:val="003346DE"/>
    <w:rsid w:val="00334866"/>
    <w:rsid w:val="003348E8"/>
    <w:rsid w:val="003349C8"/>
    <w:rsid w:val="00334CB1"/>
    <w:rsid w:val="00334E9F"/>
    <w:rsid w:val="003350B1"/>
    <w:rsid w:val="0033519F"/>
    <w:rsid w:val="00335AF6"/>
    <w:rsid w:val="00335BF1"/>
    <w:rsid w:val="00335CC2"/>
    <w:rsid w:val="00336C30"/>
    <w:rsid w:val="0033714E"/>
    <w:rsid w:val="003378EC"/>
    <w:rsid w:val="0034023D"/>
    <w:rsid w:val="00340DD9"/>
    <w:rsid w:val="00341108"/>
    <w:rsid w:val="00341D11"/>
    <w:rsid w:val="00342EA4"/>
    <w:rsid w:val="003431E1"/>
    <w:rsid w:val="003432E1"/>
    <w:rsid w:val="003454DA"/>
    <w:rsid w:val="00345622"/>
    <w:rsid w:val="00345C08"/>
    <w:rsid w:val="00345E5C"/>
    <w:rsid w:val="00345E61"/>
    <w:rsid w:val="00346321"/>
    <w:rsid w:val="00346B08"/>
    <w:rsid w:val="00346F66"/>
    <w:rsid w:val="0034730C"/>
    <w:rsid w:val="003476EE"/>
    <w:rsid w:val="00347752"/>
    <w:rsid w:val="00347A6C"/>
    <w:rsid w:val="00350095"/>
    <w:rsid w:val="003506CD"/>
    <w:rsid w:val="00350989"/>
    <w:rsid w:val="003525F0"/>
    <w:rsid w:val="00353505"/>
    <w:rsid w:val="00353B5E"/>
    <w:rsid w:val="00353BA9"/>
    <w:rsid w:val="00353EE2"/>
    <w:rsid w:val="003540C2"/>
    <w:rsid w:val="003544B6"/>
    <w:rsid w:val="00354799"/>
    <w:rsid w:val="00354A44"/>
    <w:rsid w:val="00354FD0"/>
    <w:rsid w:val="0035590A"/>
    <w:rsid w:val="00355BBC"/>
    <w:rsid w:val="00355CBE"/>
    <w:rsid w:val="003567A3"/>
    <w:rsid w:val="00356AB7"/>
    <w:rsid w:val="00357234"/>
    <w:rsid w:val="003576DE"/>
    <w:rsid w:val="00357E63"/>
    <w:rsid w:val="0036002C"/>
    <w:rsid w:val="00360974"/>
    <w:rsid w:val="0036168F"/>
    <w:rsid w:val="00361DEA"/>
    <w:rsid w:val="0036241B"/>
    <w:rsid w:val="0036262D"/>
    <w:rsid w:val="00362CFD"/>
    <w:rsid w:val="00362FF3"/>
    <w:rsid w:val="003634A0"/>
    <w:rsid w:val="003640DF"/>
    <w:rsid w:val="00364806"/>
    <w:rsid w:val="00364BF6"/>
    <w:rsid w:val="00364D6F"/>
    <w:rsid w:val="003652C5"/>
    <w:rsid w:val="00365479"/>
    <w:rsid w:val="0036565F"/>
    <w:rsid w:val="003658D5"/>
    <w:rsid w:val="00365952"/>
    <w:rsid w:val="003664C0"/>
    <w:rsid w:val="00366E04"/>
    <w:rsid w:val="00366FC2"/>
    <w:rsid w:val="00366FD7"/>
    <w:rsid w:val="00370316"/>
    <w:rsid w:val="00371276"/>
    <w:rsid w:val="0037150B"/>
    <w:rsid w:val="00371AF8"/>
    <w:rsid w:val="00371B74"/>
    <w:rsid w:val="003731D8"/>
    <w:rsid w:val="00373458"/>
    <w:rsid w:val="0037366A"/>
    <w:rsid w:val="0037381F"/>
    <w:rsid w:val="00375175"/>
    <w:rsid w:val="003753F5"/>
    <w:rsid w:val="003769B3"/>
    <w:rsid w:val="003774F5"/>
    <w:rsid w:val="00377630"/>
    <w:rsid w:val="00377671"/>
    <w:rsid w:val="0037788F"/>
    <w:rsid w:val="00380074"/>
    <w:rsid w:val="00380159"/>
    <w:rsid w:val="00380662"/>
    <w:rsid w:val="00380A2E"/>
    <w:rsid w:val="003811B2"/>
    <w:rsid w:val="0038127E"/>
    <w:rsid w:val="00381963"/>
    <w:rsid w:val="00381AE8"/>
    <w:rsid w:val="00381CF5"/>
    <w:rsid w:val="00381E8D"/>
    <w:rsid w:val="003820A9"/>
    <w:rsid w:val="003826F1"/>
    <w:rsid w:val="0038270B"/>
    <w:rsid w:val="00382D48"/>
    <w:rsid w:val="00382FEA"/>
    <w:rsid w:val="00383255"/>
    <w:rsid w:val="00383B2C"/>
    <w:rsid w:val="00383E3F"/>
    <w:rsid w:val="0038444D"/>
    <w:rsid w:val="003844B9"/>
    <w:rsid w:val="00384B26"/>
    <w:rsid w:val="00384DF3"/>
    <w:rsid w:val="00384E05"/>
    <w:rsid w:val="00385C47"/>
    <w:rsid w:val="00385C63"/>
    <w:rsid w:val="00385E3F"/>
    <w:rsid w:val="003866E2"/>
    <w:rsid w:val="00387B0C"/>
    <w:rsid w:val="0039015A"/>
    <w:rsid w:val="00390385"/>
    <w:rsid w:val="00390425"/>
    <w:rsid w:val="00390B12"/>
    <w:rsid w:val="00390C2A"/>
    <w:rsid w:val="003915CE"/>
    <w:rsid w:val="00391CF3"/>
    <w:rsid w:val="0039234D"/>
    <w:rsid w:val="00392EB1"/>
    <w:rsid w:val="00392F4E"/>
    <w:rsid w:val="003934BA"/>
    <w:rsid w:val="003937A1"/>
    <w:rsid w:val="00393A4E"/>
    <w:rsid w:val="0039410F"/>
    <w:rsid w:val="00394313"/>
    <w:rsid w:val="00394793"/>
    <w:rsid w:val="003949CA"/>
    <w:rsid w:val="00394EBA"/>
    <w:rsid w:val="003955A0"/>
    <w:rsid w:val="00395ACE"/>
    <w:rsid w:val="00395E44"/>
    <w:rsid w:val="0039629B"/>
    <w:rsid w:val="003974A9"/>
    <w:rsid w:val="003979BA"/>
    <w:rsid w:val="00397A93"/>
    <w:rsid w:val="003A00A3"/>
    <w:rsid w:val="003A0180"/>
    <w:rsid w:val="003A05BF"/>
    <w:rsid w:val="003A075D"/>
    <w:rsid w:val="003A1EF9"/>
    <w:rsid w:val="003A2471"/>
    <w:rsid w:val="003A2944"/>
    <w:rsid w:val="003A2C22"/>
    <w:rsid w:val="003A2C30"/>
    <w:rsid w:val="003A3217"/>
    <w:rsid w:val="003A3E61"/>
    <w:rsid w:val="003A4C62"/>
    <w:rsid w:val="003A56E1"/>
    <w:rsid w:val="003A5BE0"/>
    <w:rsid w:val="003A5E89"/>
    <w:rsid w:val="003A638D"/>
    <w:rsid w:val="003A6393"/>
    <w:rsid w:val="003A64DA"/>
    <w:rsid w:val="003A65B7"/>
    <w:rsid w:val="003A6894"/>
    <w:rsid w:val="003A7209"/>
    <w:rsid w:val="003A7F4A"/>
    <w:rsid w:val="003A7FEE"/>
    <w:rsid w:val="003B0066"/>
    <w:rsid w:val="003B0495"/>
    <w:rsid w:val="003B0BF9"/>
    <w:rsid w:val="003B1C30"/>
    <w:rsid w:val="003B1D71"/>
    <w:rsid w:val="003B2262"/>
    <w:rsid w:val="003B28AD"/>
    <w:rsid w:val="003B32DD"/>
    <w:rsid w:val="003B364B"/>
    <w:rsid w:val="003B41D9"/>
    <w:rsid w:val="003B4253"/>
    <w:rsid w:val="003B49C9"/>
    <w:rsid w:val="003B5C6A"/>
    <w:rsid w:val="003B5E34"/>
    <w:rsid w:val="003B5FA5"/>
    <w:rsid w:val="003B657C"/>
    <w:rsid w:val="003B6C6E"/>
    <w:rsid w:val="003B70D9"/>
    <w:rsid w:val="003C0637"/>
    <w:rsid w:val="003C0653"/>
    <w:rsid w:val="003C0D54"/>
    <w:rsid w:val="003C16D7"/>
    <w:rsid w:val="003C1808"/>
    <w:rsid w:val="003C18D0"/>
    <w:rsid w:val="003C26DE"/>
    <w:rsid w:val="003C3372"/>
    <w:rsid w:val="003C376D"/>
    <w:rsid w:val="003C442D"/>
    <w:rsid w:val="003C4A6B"/>
    <w:rsid w:val="003C4F21"/>
    <w:rsid w:val="003C576F"/>
    <w:rsid w:val="003C5A19"/>
    <w:rsid w:val="003C6110"/>
    <w:rsid w:val="003C6896"/>
    <w:rsid w:val="003C6C20"/>
    <w:rsid w:val="003C6FDF"/>
    <w:rsid w:val="003C7093"/>
    <w:rsid w:val="003C766F"/>
    <w:rsid w:val="003C799A"/>
    <w:rsid w:val="003D0883"/>
    <w:rsid w:val="003D0E69"/>
    <w:rsid w:val="003D0FAF"/>
    <w:rsid w:val="003D232F"/>
    <w:rsid w:val="003D2552"/>
    <w:rsid w:val="003D344D"/>
    <w:rsid w:val="003D36B9"/>
    <w:rsid w:val="003D3A99"/>
    <w:rsid w:val="003D48DA"/>
    <w:rsid w:val="003D4E59"/>
    <w:rsid w:val="003D56FA"/>
    <w:rsid w:val="003D5D63"/>
    <w:rsid w:val="003D5DBB"/>
    <w:rsid w:val="003D5F19"/>
    <w:rsid w:val="003D631C"/>
    <w:rsid w:val="003D661E"/>
    <w:rsid w:val="003D66C8"/>
    <w:rsid w:val="003D69D6"/>
    <w:rsid w:val="003D722A"/>
    <w:rsid w:val="003D741E"/>
    <w:rsid w:val="003E0181"/>
    <w:rsid w:val="003E0478"/>
    <w:rsid w:val="003E0FE8"/>
    <w:rsid w:val="003E1211"/>
    <w:rsid w:val="003E123E"/>
    <w:rsid w:val="003E197A"/>
    <w:rsid w:val="003E320F"/>
    <w:rsid w:val="003E32C4"/>
    <w:rsid w:val="003E3D01"/>
    <w:rsid w:val="003E3F26"/>
    <w:rsid w:val="003E4947"/>
    <w:rsid w:val="003E5401"/>
    <w:rsid w:val="003E5A89"/>
    <w:rsid w:val="003E5FA3"/>
    <w:rsid w:val="003E6279"/>
    <w:rsid w:val="003E6E11"/>
    <w:rsid w:val="003E71DC"/>
    <w:rsid w:val="003E7E55"/>
    <w:rsid w:val="003F1B92"/>
    <w:rsid w:val="003F1D8B"/>
    <w:rsid w:val="003F248E"/>
    <w:rsid w:val="003F2BFC"/>
    <w:rsid w:val="003F3F45"/>
    <w:rsid w:val="003F4836"/>
    <w:rsid w:val="003F4D2A"/>
    <w:rsid w:val="003F4F1A"/>
    <w:rsid w:val="003F5EF3"/>
    <w:rsid w:val="003F6307"/>
    <w:rsid w:val="003F6493"/>
    <w:rsid w:val="003F6560"/>
    <w:rsid w:val="003F669C"/>
    <w:rsid w:val="003F6E04"/>
    <w:rsid w:val="003F6E31"/>
    <w:rsid w:val="003F78DB"/>
    <w:rsid w:val="00400A09"/>
    <w:rsid w:val="00400D2D"/>
    <w:rsid w:val="00401568"/>
    <w:rsid w:val="004024B4"/>
    <w:rsid w:val="0040306D"/>
    <w:rsid w:val="0040343F"/>
    <w:rsid w:val="00403C3B"/>
    <w:rsid w:val="00403C82"/>
    <w:rsid w:val="00404D90"/>
    <w:rsid w:val="0040514D"/>
    <w:rsid w:val="00405750"/>
    <w:rsid w:val="00405B61"/>
    <w:rsid w:val="00405BCC"/>
    <w:rsid w:val="0040615A"/>
    <w:rsid w:val="00406221"/>
    <w:rsid w:val="00406C56"/>
    <w:rsid w:val="00406D74"/>
    <w:rsid w:val="00407482"/>
    <w:rsid w:val="00410278"/>
    <w:rsid w:val="00410542"/>
    <w:rsid w:val="00411671"/>
    <w:rsid w:val="00411C82"/>
    <w:rsid w:val="00412F80"/>
    <w:rsid w:val="0041318A"/>
    <w:rsid w:val="0041320B"/>
    <w:rsid w:val="0041323C"/>
    <w:rsid w:val="0041378A"/>
    <w:rsid w:val="00414C72"/>
    <w:rsid w:val="0041521C"/>
    <w:rsid w:val="004155FD"/>
    <w:rsid w:val="00415BC8"/>
    <w:rsid w:val="00415C2B"/>
    <w:rsid w:val="00416B88"/>
    <w:rsid w:val="00416C3C"/>
    <w:rsid w:val="00417B74"/>
    <w:rsid w:val="00420149"/>
    <w:rsid w:val="004201F6"/>
    <w:rsid w:val="00421226"/>
    <w:rsid w:val="00421723"/>
    <w:rsid w:val="00421BC6"/>
    <w:rsid w:val="00421FD6"/>
    <w:rsid w:val="00422195"/>
    <w:rsid w:val="00422A05"/>
    <w:rsid w:val="00422D05"/>
    <w:rsid w:val="0042346A"/>
    <w:rsid w:val="0042396D"/>
    <w:rsid w:val="004239E3"/>
    <w:rsid w:val="00423AE9"/>
    <w:rsid w:val="00424137"/>
    <w:rsid w:val="00424302"/>
    <w:rsid w:val="0042439D"/>
    <w:rsid w:val="00424885"/>
    <w:rsid w:val="00424B18"/>
    <w:rsid w:val="00424C1F"/>
    <w:rsid w:val="00425AFF"/>
    <w:rsid w:val="00425BAF"/>
    <w:rsid w:val="004260CA"/>
    <w:rsid w:val="0042614D"/>
    <w:rsid w:val="00426354"/>
    <w:rsid w:val="00426E94"/>
    <w:rsid w:val="004270A0"/>
    <w:rsid w:val="004272BC"/>
    <w:rsid w:val="00427428"/>
    <w:rsid w:val="00427611"/>
    <w:rsid w:val="00427CE9"/>
    <w:rsid w:val="00432797"/>
    <w:rsid w:val="004328EC"/>
    <w:rsid w:val="00432B41"/>
    <w:rsid w:val="0043372B"/>
    <w:rsid w:val="00433CAF"/>
    <w:rsid w:val="00433DC9"/>
    <w:rsid w:val="004345F1"/>
    <w:rsid w:val="004346EA"/>
    <w:rsid w:val="00437C12"/>
    <w:rsid w:val="00437D5F"/>
    <w:rsid w:val="004400CD"/>
    <w:rsid w:val="0044012D"/>
    <w:rsid w:val="00441326"/>
    <w:rsid w:val="004413B3"/>
    <w:rsid w:val="0044154C"/>
    <w:rsid w:val="00441E26"/>
    <w:rsid w:val="004428F2"/>
    <w:rsid w:val="004431AA"/>
    <w:rsid w:val="004441ED"/>
    <w:rsid w:val="004443F9"/>
    <w:rsid w:val="004447C9"/>
    <w:rsid w:val="00445400"/>
    <w:rsid w:val="00447F89"/>
    <w:rsid w:val="00450234"/>
    <w:rsid w:val="00450670"/>
    <w:rsid w:val="00450DA6"/>
    <w:rsid w:val="00451092"/>
    <w:rsid w:val="0045109C"/>
    <w:rsid w:val="0045126A"/>
    <w:rsid w:val="00451BBA"/>
    <w:rsid w:val="00451F0A"/>
    <w:rsid w:val="0045214C"/>
    <w:rsid w:val="004526D2"/>
    <w:rsid w:val="00452892"/>
    <w:rsid w:val="00452B4D"/>
    <w:rsid w:val="00453043"/>
    <w:rsid w:val="004533D7"/>
    <w:rsid w:val="0045516C"/>
    <w:rsid w:val="00455E41"/>
    <w:rsid w:val="004563D9"/>
    <w:rsid w:val="00456F00"/>
    <w:rsid w:val="004574F1"/>
    <w:rsid w:val="0045761B"/>
    <w:rsid w:val="00457C58"/>
    <w:rsid w:val="00460B33"/>
    <w:rsid w:val="004611A9"/>
    <w:rsid w:val="004614A5"/>
    <w:rsid w:val="0046164A"/>
    <w:rsid w:val="00461675"/>
    <w:rsid w:val="00461D88"/>
    <w:rsid w:val="00461E3E"/>
    <w:rsid w:val="00462603"/>
    <w:rsid w:val="00462AF2"/>
    <w:rsid w:val="00463979"/>
    <w:rsid w:val="00464139"/>
    <w:rsid w:val="00464397"/>
    <w:rsid w:val="004644C7"/>
    <w:rsid w:val="00464957"/>
    <w:rsid w:val="0046503B"/>
    <w:rsid w:val="004655E2"/>
    <w:rsid w:val="004658D6"/>
    <w:rsid w:val="00466079"/>
    <w:rsid w:val="004660FF"/>
    <w:rsid w:val="004673CD"/>
    <w:rsid w:val="0046748E"/>
    <w:rsid w:val="00467870"/>
    <w:rsid w:val="00470A9E"/>
    <w:rsid w:val="004714F8"/>
    <w:rsid w:val="00472104"/>
    <w:rsid w:val="0047341C"/>
    <w:rsid w:val="00473D8D"/>
    <w:rsid w:val="00475744"/>
    <w:rsid w:val="004767E0"/>
    <w:rsid w:val="00477E6C"/>
    <w:rsid w:val="0048009E"/>
    <w:rsid w:val="00480E90"/>
    <w:rsid w:val="00480FDF"/>
    <w:rsid w:val="004812E3"/>
    <w:rsid w:val="0048167C"/>
    <w:rsid w:val="00481FF6"/>
    <w:rsid w:val="00482605"/>
    <w:rsid w:val="00482BB1"/>
    <w:rsid w:val="00482CCE"/>
    <w:rsid w:val="00482DCE"/>
    <w:rsid w:val="00483350"/>
    <w:rsid w:val="00483EAA"/>
    <w:rsid w:val="00484705"/>
    <w:rsid w:val="00485917"/>
    <w:rsid w:val="00485940"/>
    <w:rsid w:val="004859B7"/>
    <w:rsid w:val="00486251"/>
    <w:rsid w:val="00486BF2"/>
    <w:rsid w:val="004875F1"/>
    <w:rsid w:val="004879F9"/>
    <w:rsid w:val="00487F81"/>
    <w:rsid w:val="00490987"/>
    <w:rsid w:val="00490A70"/>
    <w:rsid w:val="00491BCD"/>
    <w:rsid w:val="00491BE1"/>
    <w:rsid w:val="0049201A"/>
    <w:rsid w:val="00492060"/>
    <w:rsid w:val="00492568"/>
    <w:rsid w:val="00492BA7"/>
    <w:rsid w:val="00492CD0"/>
    <w:rsid w:val="00492EAD"/>
    <w:rsid w:val="00493674"/>
    <w:rsid w:val="004938C8"/>
    <w:rsid w:val="00493EA8"/>
    <w:rsid w:val="0049405C"/>
    <w:rsid w:val="004941C4"/>
    <w:rsid w:val="0049420C"/>
    <w:rsid w:val="00494BD5"/>
    <w:rsid w:val="00494CBB"/>
    <w:rsid w:val="00494EFD"/>
    <w:rsid w:val="0049505F"/>
    <w:rsid w:val="00495422"/>
    <w:rsid w:val="00495CED"/>
    <w:rsid w:val="00495D51"/>
    <w:rsid w:val="00496016"/>
    <w:rsid w:val="00496D52"/>
    <w:rsid w:val="00497044"/>
    <w:rsid w:val="004A0542"/>
    <w:rsid w:val="004A0D55"/>
    <w:rsid w:val="004A10D7"/>
    <w:rsid w:val="004A123F"/>
    <w:rsid w:val="004A1558"/>
    <w:rsid w:val="004A2E55"/>
    <w:rsid w:val="004A371B"/>
    <w:rsid w:val="004A4731"/>
    <w:rsid w:val="004A5A3C"/>
    <w:rsid w:val="004A6198"/>
    <w:rsid w:val="004A6F5F"/>
    <w:rsid w:val="004A705C"/>
    <w:rsid w:val="004A73CB"/>
    <w:rsid w:val="004A772A"/>
    <w:rsid w:val="004A7C19"/>
    <w:rsid w:val="004B0048"/>
    <w:rsid w:val="004B050B"/>
    <w:rsid w:val="004B0BA6"/>
    <w:rsid w:val="004B0BCC"/>
    <w:rsid w:val="004B14BA"/>
    <w:rsid w:val="004B1570"/>
    <w:rsid w:val="004B1ADA"/>
    <w:rsid w:val="004B1BEE"/>
    <w:rsid w:val="004B2070"/>
    <w:rsid w:val="004B2A89"/>
    <w:rsid w:val="004B37D4"/>
    <w:rsid w:val="004B410E"/>
    <w:rsid w:val="004B4967"/>
    <w:rsid w:val="004B51D2"/>
    <w:rsid w:val="004B5EFC"/>
    <w:rsid w:val="004B65EB"/>
    <w:rsid w:val="004B687E"/>
    <w:rsid w:val="004B6A7D"/>
    <w:rsid w:val="004B6BBA"/>
    <w:rsid w:val="004C11B7"/>
    <w:rsid w:val="004C1E2D"/>
    <w:rsid w:val="004C217D"/>
    <w:rsid w:val="004C24C1"/>
    <w:rsid w:val="004C2D74"/>
    <w:rsid w:val="004C30E8"/>
    <w:rsid w:val="004C352F"/>
    <w:rsid w:val="004C3EAD"/>
    <w:rsid w:val="004C4D76"/>
    <w:rsid w:val="004C4F2E"/>
    <w:rsid w:val="004C4F7C"/>
    <w:rsid w:val="004C6372"/>
    <w:rsid w:val="004C643E"/>
    <w:rsid w:val="004C6683"/>
    <w:rsid w:val="004C6904"/>
    <w:rsid w:val="004C6CA8"/>
    <w:rsid w:val="004C7056"/>
    <w:rsid w:val="004C7517"/>
    <w:rsid w:val="004C75AA"/>
    <w:rsid w:val="004C79C2"/>
    <w:rsid w:val="004C7CD5"/>
    <w:rsid w:val="004C7D12"/>
    <w:rsid w:val="004D01C5"/>
    <w:rsid w:val="004D03EC"/>
    <w:rsid w:val="004D0491"/>
    <w:rsid w:val="004D04EA"/>
    <w:rsid w:val="004D0BC4"/>
    <w:rsid w:val="004D159F"/>
    <w:rsid w:val="004D1F1F"/>
    <w:rsid w:val="004D1F28"/>
    <w:rsid w:val="004D2773"/>
    <w:rsid w:val="004D2C79"/>
    <w:rsid w:val="004D30FF"/>
    <w:rsid w:val="004D35B5"/>
    <w:rsid w:val="004D37C5"/>
    <w:rsid w:val="004D3CB6"/>
    <w:rsid w:val="004D3D70"/>
    <w:rsid w:val="004D45B6"/>
    <w:rsid w:val="004D481F"/>
    <w:rsid w:val="004D4D46"/>
    <w:rsid w:val="004D5490"/>
    <w:rsid w:val="004D58FA"/>
    <w:rsid w:val="004D5961"/>
    <w:rsid w:val="004D65D8"/>
    <w:rsid w:val="004D6F8B"/>
    <w:rsid w:val="004D6F8F"/>
    <w:rsid w:val="004D7136"/>
    <w:rsid w:val="004D785E"/>
    <w:rsid w:val="004E00F7"/>
    <w:rsid w:val="004E01E1"/>
    <w:rsid w:val="004E0B5B"/>
    <w:rsid w:val="004E107B"/>
    <w:rsid w:val="004E10A9"/>
    <w:rsid w:val="004E16AA"/>
    <w:rsid w:val="004E1C97"/>
    <w:rsid w:val="004E2205"/>
    <w:rsid w:val="004E2576"/>
    <w:rsid w:val="004E287B"/>
    <w:rsid w:val="004E3728"/>
    <w:rsid w:val="004E39A0"/>
    <w:rsid w:val="004E3E14"/>
    <w:rsid w:val="004E3E54"/>
    <w:rsid w:val="004E4AE7"/>
    <w:rsid w:val="004E4B8E"/>
    <w:rsid w:val="004E5195"/>
    <w:rsid w:val="004E5D1E"/>
    <w:rsid w:val="004E5F8D"/>
    <w:rsid w:val="004E609C"/>
    <w:rsid w:val="004E63F5"/>
    <w:rsid w:val="004E68DA"/>
    <w:rsid w:val="004E6F03"/>
    <w:rsid w:val="004E6F38"/>
    <w:rsid w:val="004E7ECD"/>
    <w:rsid w:val="004F07BE"/>
    <w:rsid w:val="004F0BA0"/>
    <w:rsid w:val="004F0EAB"/>
    <w:rsid w:val="004F1A1B"/>
    <w:rsid w:val="004F34AA"/>
    <w:rsid w:val="004F3CB6"/>
    <w:rsid w:val="004F443A"/>
    <w:rsid w:val="004F44BC"/>
    <w:rsid w:val="004F4568"/>
    <w:rsid w:val="004F45B3"/>
    <w:rsid w:val="004F4DF2"/>
    <w:rsid w:val="004F5323"/>
    <w:rsid w:val="004F58E7"/>
    <w:rsid w:val="004F5D9A"/>
    <w:rsid w:val="004F5EC4"/>
    <w:rsid w:val="004F60DA"/>
    <w:rsid w:val="004F673C"/>
    <w:rsid w:val="004F685E"/>
    <w:rsid w:val="004F707F"/>
    <w:rsid w:val="004F7163"/>
    <w:rsid w:val="004F7E09"/>
    <w:rsid w:val="0050026B"/>
    <w:rsid w:val="005006AF"/>
    <w:rsid w:val="00500751"/>
    <w:rsid w:val="0050143D"/>
    <w:rsid w:val="0050153D"/>
    <w:rsid w:val="005020C7"/>
    <w:rsid w:val="00502D02"/>
    <w:rsid w:val="00502FF8"/>
    <w:rsid w:val="0050407A"/>
    <w:rsid w:val="0050530B"/>
    <w:rsid w:val="0050568D"/>
    <w:rsid w:val="005059DA"/>
    <w:rsid w:val="00506113"/>
    <w:rsid w:val="005067BF"/>
    <w:rsid w:val="00506E21"/>
    <w:rsid w:val="0050707D"/>
    <w:rsid w:val="00507125"/>
    <w:rsid w:val="00507185"/>
    <w:rsid w:val="005071E3"/>
    <w:rsid w:val="0051001F"/>
    <w:rsid w:val="005105CE"/>
    <w:rsid w:val="00510674"/>
    <w:rsid w:val="00510782"/>
    <w:rsid w:val="00510AC0"/>
    <w:rsid w:val="00510CE6"/>
    <w:rsid w:val="00511660"/>
    <w:rsid w:val="00512B98"/>
    <w:rsid w:val="00512D00"/>
    <w:rsid w:val="00512ED0"/>
    <w:rsid w:val="00512EE5"/>
    <w:rsid w:val="00513330"/>
    <w:rsid w:val="00513E31"/>
    <w:rsid w:val="005143D0"/>
    <w:rsid w:val="00515466"/>
    <w:rsid w:val="00515C58"/>
    <w:rsid w:val="00515D5C"/>
    <w:rsid w:val="00515FD9"/>
    <w:rsid w:val="005161C7"/>
    <w:rsid w:val="005164FF"/>
    <w:rsid w:val="0051669A"/>
    <w:rsid w:val="0051687D"/>
    <w:rsid w:val="005175EF"/>
    <w:rsid w:val="0051796C"/>
    <w:rsid w:val="00517B4C"/>
    <w:rsid w:val="00520A0C"/>
    <w:rsid w:val="00520FF0"/>
    <w:rsid w:val="00521757"/>
    <w:rsid w:val="005217B5"/>
    <w:rsid w:val="00521C39"/>
    <w:rsid w:val="00521D94"/>
    <w:rsid w:val="00521FB2"/>
    <w:rsid w:val="005221B4"/>
    <w:rsid w:val="00522211"/>
    <w:rsid w:val="00522AC2"/>
    <w:rsid w:val="005230E0"/>
    <w:rsid w:val="00523B5F"/>
    <w:rsid w:val="00523DFE"/>
    <w:rsid w:val="00523E2F"/>
    <w:rsid w:val="0052509C"/>
    <w:rsid w:val="0052529F"/>
    <w:rsid w:val="00525801"/>
    <w:rsid w:val="00525BB7"/>
    <w:rsid w:val="00525FDF"/>
    <w:rsid w:val="005260C2"/>
    <w:rsid w:val="00526C40"/>
    <w:rsid w:val="00526D37"/>
    <w:rsid w:val="00527A04"/>
    <w:rsid w:val="005307F2"/>
    <w:rsid w:val="00530A28"/>
    <w:rsid w:val="00530E99"/>
    <w:rsid w:val="0053105F"/>
    <w:rsid w:val="0053106D"/>
    <w:rsid w:val="0053144E"/>
    <w:rsid w:val="005314E1"/>
    <w:rsid w:val="00531735"/>
    <w:rsid w:val="00532423"/>
    <w:rsid w:val="00532626"/>
    <w:rsid w:val="00532D5D"/>
    <w:rsid w:val="00533117"/>
    <w:rsid w:val="00533135"/>
    <w:rsid w:val="005334CA"/>
    <w:rsid w:val="00533CCC"/>
    <w:rsid w:val="00534309"/>
    <w:rsid w:val="00534AC6"/>
    <w:rsid w:val="00535082"/>
    <w:rsid w:val="00535CDC"/>
    <w:rsid w:val="005360D1"/>
    <w:rsid w:val="00536AB0"/>
    <w:rsid w:val="00536F6E"/>
    <w:rsid w:val="005371D1"/>
    <w:rsid w:val="005371EC"/>
    <w:rsid w:val="0053744B"/>
    <w:rsid w:val="0054130F"/>
    <w:rsid w:val="00541685"/>
    <w:rsid w:val="00541E36"/>
    <w:rsid w:val="00543197"/>
    <w:rsid w:val="00543FB5"/>
    <w:rsid w:val="0054414D"/>
    <w:rsid w:val="0054444B"/>
    <w:rsid w:val="00544DFD"/>
    <w:rsid w:val="00545271"/>
    <w:rsid w:val="005459A0"/>
    <w:rsid w:val="0054605D"/>
    <w:rsid w:val="00546254"/>
    <w:rsid w:val="005463F1"/>
    <w:rsid w:val="00546ADC"/>
    <w:rsid w:val="00547044"/>
    <w:rsid w:val="005505D5"/>
    <w:rsid w:val="005507F6"/>
    <w:rsid w:val="00550B2C"/>
    <w:rsid w:val="0055160E"/>
    <w:rsid w:val="00551AD3"/>
    <w:rsid w:val="00551EAE"/>
    <w:rsid w:val="00551FA5"/>
    <w:rsid w:val="0055245B"/>
    <w:rsid w:val="00552AB2"/>
    <w:rsid w:val="00552D21"/>
    <w:rsid w:val="00552D5F"/>
    <w:rsid w:val="00552DA5"/>
    <w:rsid w:val="00552F72"/>
    <w:rsid w:val="0055324B"/>
    <w:rsid w:val="005535E1"/>
    <w:rsid w:val="005538B8"/>
    <w:rsid w:val="00553A20"/>
    <w:rsid w:val="0055443B"/>
    <w:rsid w:val="00555B22"/>
    <w:rsid w:val="00556472"/>
    <w:rsid w:val="005565DD"/>
    <w:rsid w:val="00556662"/>
    <w:rsid w:val="005573C9"/>
    <w:rsid w:val="00557701"/>
    <w:rsid w:val="005579B4"/>
    <w:rsid w:val="00560597"/>
    <w:rsid w:val="005606EB"/>
    <w:rsid w:val="0056144B"/>
    <w:rsid w:val="00561B22"/>
    <w:rsid w:val="00562358"/>
    <w:rsid w:val="00562538"/>
    <w:rsid w:val="005625E8"/>
    <w:rsid w:val="00562D6F"/>
    <w:rsid w:val="00562FD1"/>
    <w:rsid w:val="0056303E"/>
    <w:rsid w:val="005632D8"/>
    <w:rsid w:val="00563A75"/>
    <w:rsid w:val="00563CCD"/>
    <w:rsid w:val="00563E53"/>
    <w:rsid w:val="00565173"/>
    <w:rsid w:val="00565A1A"/>
    <w:rsid w:val="005668A7"/>
    <w:rsid w:val="00566BA7"/>
    <w:rsid w:val="005672EE"/>
    <w:rsid w:val="00567D47"/>
    <w:rsid w:val="00567E16"/>
    <w:rsid w:val="005701B5"/>
    <w:rsid w:val="005704DA"/>
    <w:rsid w:val="005706DB"/>
    <w:rsid w:val="00571C7B"/>
    <w:rsid w:val="00573490"/>
    <w:rsid w:val="0057399D"/>
    <w:rsid w:val="00573C44"/>
    <w:rsid w:val="00573E35"/>
    <w:rsid w:val="00573E50"/>
    <w:rsid w:val="005741F1"/>
    <w:rsid w:val="00574308"/>
    <w:rsid w:val="00574363"/>
    <w:rsid w:val="00574B11"/>
    <w:rsid w:val="00574D4E"/>
    <w:rsid w:val="0057551B"/>
    <w:rsid w:val="00575CA9"/>
    <w:rsid w:val="00576459"/>
    <w:rsid w:val="00576476"/>
    <w:rsid w:val="00577A03"/>
    <w:rsid w:val="00577B2B"/>
    <w:rsid w:val="005807E8"/>
    <w:rsid w:val="00580D7E"/>
    <w:rsid w:val="00581E96"/>
    <w:rsid w:val="005823D1"/>
    <w:rsid w:val="005824F5"/>
    <w:rsid w:val="00582875"/>
    <w:rsid w:val="00582B41"/>
    <w:rsid w:val="00582BA3"/>
    <w:rsid w:val="00582C82"/>
    <w:rsid w:val="00583EFC"/>
    <w:rsid w:val="0058504E"/>
    <w:rsid w:val="005853A6"/>
    <w:rsid w:val="00585C32"/>
    <w:rsid w:val="005862B9"/>
    <w:rsid w:val="0058654A"/>
    <w:rsid w:val="00586858"/>
    <w:rsid w:val="0058694B"/>
    <w:rsid w:val="00586B53"/>
    <w:rsid w:val="005874FE"/>
    <w:rsid w:val="005877C8"/>
    <w:rsid w:val="00587BF2"/>
    <w:rsid w:val="00587C2A"/>
    <w:rsid w:val="0059037C"/>
    <w:rsid w:val="00590432"/>
    <w:rsid w:val="005905AB"/>
    <w:rsid w:val="005905C1"/>
    <w:rsid w:val="00590B1F"/>
    <w:rsid w:val="00590C2B"/>
    <w:rsid w:val="00592B95"/>
    <w:rsid w:val="00592C35"/>
    <w:rsid w:val="00592FD1"/>
    <w:rsid w:val="005933A3"/>
    <w:rsid w:val="00594B41"/>
    <w:rsid w:val="00594CB4"/>
    <w:rsid w:val="00595627"/>
    <w:rsid w:val="005956E9"/>
    <w:rsid w:val="00595E69"/>
    <w:rsid w:val="0059635C"/>
    <w:rsid w:val="00596AE2"/>
    <w:rsid w:val="00596FFA"/>
    <w:rsid w:val="00597C41"/>
    <w:rsid w:val="00597F52"/>
    <w:rsid w:val="005A01A4"/>
    <w:rsid w:val="005A02D8"/>
    <w:rsid w:val="005A0595"/>
    <w:rsid w:val="005A0A6D"/>
    <w:rsid w:val="005A0B54"/>
    <w:rsid w:val="005A0EBE"/>
    <w:rsid w:val="005A1A12"/>
    <w:rsid w:val="005A2C1A"/>
    <w:rsid w:val="005A2F30"/>
    <w:rsid w:val="005A309F"/>
    <w:rsid w:val="005A32A5"/>
    <w:rsid w:val="005A3D4E"/>
    <w:rsid w:val="005A4105"/>
    <w:rsid w:val="005A5216"/>
    <w:rsid w:val="005A53BB"/>
    <w:rsid w:val="005A54A1"/>
    <w:rsid w:val="005A5C8C"/>
    <w:rsid w:val="005A6157"/>
    <w:rsid w:val="005A637B"/>
    <w:rsid w:val="005A63B0"/>
    <w:rsid w:val="005A6556"/>
    <w:rsid w:val="005A6D62"/>
    <w:rsid w:val="005A711A"/>
    <w:rsid w:val="005A72B5"/>
    <w:rsid w:val="005A73C6"/>
    <w:rsid w:val="005A7446"/>
    <w:rsid w:val="005A7ADE"/>
    <w:rsid w:val="005B03AD"/>
    <w:rsid w:val="005B06F8"/>
    <w:rsid w:val="005B0A7C"/>
    <w:rsid w:val="005B17D8"/>
    <w:rsid w:val="005B1815"/>
    <w:rsid w:val="005B1A83"/>
    <w:rsid w:val="005B1F3D"/>
    <w:rsid w:val="005B1F71"/>
    <w:rsid w:val="005B270A"/>
    <w:rsid w:val="005B27ED"/>
    <w:rsid w:val="005B2DED"/>
    <w:rsid w:val="005B3657"/>
    <w:rsid w:val="005B3DB7"/>
    <w:rsid w:val="005B3DF2"/>
    <w:rsid w:val="005B5045"/>
    <w:rsid w:val="005B589A"/>
    <w:rsid w:val="005B5BA8"/>
    <w:rsid w:val="005B62D5"/>
    <w:rsid w:val="005B6AC8"/>
    <w:rsid w:val="005B6C3E"/>
    <w:rsid w:val="005B72F8"/>
    <w:rsid w:val="005B756D"/>
    <w:rsid w:val="005C00D6"/>
    <w:rsid w:val="005C073E"/>
    <w:rsid w:val="005C08C1"/>
    <w:rsid w:val="005C0C33"/>
    <w:rsid w:val="005C0C57"/>
    <w:rsid w:val="005C1293"/>
    <w:rsid w:val="005C179A"/>
    <w:rsid w:val="005C20BF"/>
    <w:rsid w:val="005C231F"/>
    <w:rsid w:val="005C249F"/>
    <w:rsid w:val="005C27FD"/>
    <w:rsid w:val="005C3943"/>
    <w:rsid w:val="005C3B3B"/>
    <w:rsid w:val="005C463B"/>
    <w:rsid w:val="005C4DD7"/>
    <w:rsid w:val="005C50D5"/>
    <w:rsid w:val="005C72E0"/>
    <w:rsid w:val="005C7850"/>
    <w:rsid w:val="005D08DD"/>
    <w:rsid w:val="005D0B74"/>
    <w:rsid w:val="005D0FE7"/>
    <w:rsid w:val="005D1AD1"/>
    <w:rsid w:val="005D2AF2"/>
    <w:rsid w:val="005D2C82"/>
    <w:rsid w:val="005D2F8E"/>
    <w:rsid w:val="005D302E"/>
    <w:rsid w:val="005D3079"/>
    <w:rsid w:val="005D3371"/>
    <w:rsid w:val="005D381B"/>
    <w:rsid w:val="005D3AFD"/>
    <w:rsid w:val="005D3CD4"/>
    <w:rsid w:val="005D3DAD"/>
    <w:rsid w:val="005D4199"/>
    <w:rsid w:val="005D4286"/>
    <w:rsid w:val="005D43A4"/>
    <w:rsid w:val="005D4749"/>
    <w:rsid w:val="005D4869"/>
    <w:rsid w:val="005D4AF7"/>
    <w:rsid w:val="005D4D20"/>
    <w:rsid w:val="005D4F5B"/>
    <w:rsid w:val="005D5A87"/>
    <w:rsid w:val="005D6674"/>
    <w:rsid w:val="005D7D51"/>
    <w:rsid w:val="005D7DD5"/>
    <w:rsid w:val="005E0226"/>
    <w:rsid w:val="005E0686"/>
    <w:rsid w:val="005E0D66"/>
    <w:rsid w:val="005E1464"/>
    <w:rsid w:val="005E15CE"/>
    <w:rsid w:val="005E1D55"/>
    <w:rsid w:val="005E1FE8"/>
    <w:rsid w:val="005E210F"/>
    <w:rsid w:val="005E2C90"/>
    <w:rsid w:val="005E31A2"/>
    <w:rsid w:val="005E31A7"/>
    <w:rsid w:val="005E31E7"/>
    <w:rsid w:val="005E3852"/>
    <w:rsid w:val="005E4080"/>
    <w:rsid w:val="005E4A14"/>
    <w:rsid w:val="005E4FF1"/>
    <w:rsid w:val="005E5093"/>
    <w:rsid w:val="005E5C2B"/>
    <w:rsid w:val="005E64D8"/>
    <w:rsid w:val="005E6C7D"/>
    <w:rsid w:val="005E71A4"/>
    <w:rsid w:val="005E7348"/>
    <w:rsid w:val="005E76FE"/>
    <w:rsid w:val="005E7E58"/>
    <w:rsid w:val="005F00FB"/>
    <w:rsid w:val="005F0318"/>
    <w:rsid w:val="005F1957"/>
    <w:rsid w:val="005F1978"/>
    <w:rsid w:val="005F23E3"/>
    <w:rsid w:val="005F24BB"/>
    <w:rsid w:val="005F2965"/>
    <w:rsid w:val="005F3CBB"/>
    <w:rsid w:val="005F3FF4"/>
    <w:rsid w:val="005F4008"/>
    <w:rsid w:val="005F4FD8"/>
    <w:rsid w:val="005F4FDD"/>
    <w:rsid w:val="005F5182"/>
    <w:rsid w:val="005F537C"/>
    <w:rsid w:val="005F553F"/>
    <w:rsid w:val="005F59FB"/>
    <w:rsid w:val="005F620F"/>
    <w:rsid w:val="005F65D2"/>
    <w:rsid w:val="005F67BE"/>
    <w:rsid w:val="005F7300"/>
    <w:rsid w:val="005F7F94"/>
    <w:rsid w:val="00600040"/>
    <w:rsid w:val="00600669"/>
    <w:rsid w:val="006006FC"/>
    <w:rsid w:val="006008F3"/>
    <w:rsid w:val="00600D6F"/>
    <w:rsid w:val="006015FF"/>
    <w:rsid w:val="0060193E"/>
    <w:rsid w:val="00601B18"/>
    <w:rsid w:val="00601C66"/>
    <w:rsid w:val="00601C81"/>
    <w:rsid w:val="00601D9A"/>
    <w:rsid w:val="00601F42"/>
    <w:rsid w:val="00602149"/>
    <w:rsid w:val="00602196"/>
    <w:rsid w:val="0060231F"/>
    <w:rsid w:val="00602672"/>
    <w:rsid w:val="006028FC"/>
    <w:rsid w:val="00603137"/>
    <w:rsid w:val="0060360F"/>
    <w:rsid w:val="00603A6A"/>
    <w:rsid w:val="00604577"/>
    <w:rsid w:val="00604657"/>
    <w:rsid w:val="00604846"/>
    <w:rsid w:val="00604AE3"/>
    <w:rsid w:val="00604C2D"/>
    <w:rsid w:val="00604CD6"/>
    <w:rsid w:val="0060504A"/>
    <w:rsid w:val="00605612"/>
    <w:rsid w:val="0060563B"/>
    <w:rsid w:val="00605A99"/>
    <w:rsid w:val="00605F9F"/>
    <w:rsid w:val="006071BF"/>
    <w:rsid w:val="006072C7"/>
    <w:rsid w:val="00610392"/>
    <w:rsid w:val="00610FDC"/>
    <w:rsid w:val="00611339"/>
    <w:rsid w:val="00611405"/>
    <w:rsid w:val="0061161C"/>
    <w:rsid w:val="00611B63"/>
    <w:rsid w:val="00611D3A"/>
    <w:rsid w:val="00611E0B"/>
    <w:rsid w:val="00612214"/>
    <w:rsid w:val="006123DE"/>
    <w:rsid w:val="006134CE"/>
    <w:rsid w:val="0061365F"/>
    <w:rsid w:val="00614194"/>
    <w:rsid w:val="00614458"/>
    <w:rsid w:val="006149A0"/>
    <w:rsid w:val="00614A8A"/>
    <w:rsid w:val="006155BD"/>
    <w:rsid w:val="00615805"/>
    <w:rsid w:val="00616313"/>
    <w:rsid w:val="00616443"/>
    <w:rsid w:val="006165FD"/>
    <w:rsid w:val="00617222"/>
    <w:rsid w:val="00620117"/>
    <w:rsid w:val="00620687"/>
    <w:rsid w:val="006218B8"/>
    <w:rsid w:val="006220DE"/>
    <w:rsid w:val="006227DE"/>
    <w:rsid w:val="00622CFF"/>
    <w:rsid w:val="00623240"/>
    <w:rsid w:val="006234A8"/>
    <w:rsid w:val="00623C5B"/>
    <w:rsid w:val="0062426A"/>
    <w:rsid w:val="006246D7"/>
    <w:rsid w:val="00624994"/>
    <w:rsid w:val="00625019"/>
    <w:rsid w:val="00625079"/>
    <w:rsid w:val="006256FB"/>
    <w:rsid w:val="0062595C"/>
    <w:rsid w:val="00626044"/>
    <w:rsid w:val="00626C98"/>
    <w:rsid w:val="0062709F"/>
    <w:rsid w:val="00630315"/>
    <w:rsid w:val="0063033D"/>
    <w:rsid w:val="006308D7"/>
    <w:rsid w:val="00631F98"/>
    <w:rsid w:val="00632B0E"/>
    <w:rsid w:val="00633CF3"/>
    <w:rsid w:val="006345A0"/>
    <w:rsid w:val="00634991"/>
    <w:rsid w:val="00634C49"/>
    <w:rsid w:val="006350ED"/>
    <w:rsid w:val="00635A9B"/>
    <w:rsid w:val="006362EC"/>
    <w:rsid w:val="00637156"/>
    <w:rsid w:val="00637214"/>
    <w:rsid w:val="00637750"/>
    <w:rsid w:val="00640672"/>
    <w:rsid w:val="00641298"/>
    <w:rsid w:val="00641998"/>
    <w:rsid w:val="006419FD"/>
    <w:rsid w:val="00641BEE"/>
    <w:rsid w:val="00641C12"/>
    <w:rsid w:val="00641DDF"/>
    <w:rsid w:val="006426DB"/>
    <w:rsid w:val="00642B8A"/>
    <w:rsid w:val="00642D60"/>
    <w:rsid w:val="00642E50"/>
    <w:rsid w:val="006430AF"/>
    <w:rsid w:val="006436BC"/>
    <w:rsid w:val="00643CF5"/>
    <w:rsid w:val="006447FB"/>
    <w:rsid w:val="00644B92"/>
    <w:rsid w:val="00645366"/>
    <w:rsid w:val="006454B6"/>
    <w:rsid w:val="00645FCB"/>
    <w:rsid w:val="0064603B"/>
    <w:rsid w:val="00646968"/>
    <w:rsid w:val="00646DAA"/>
    <w:rsid w:val="00646E1E"/>
    <w:rsid w:val="00647703"/>
    <w:rsid w:val="0065005D"/>
    <w:rsid w:val="006500D3"/>
    <w:rsid w:val="00651023"/>
    <w:rsid w:val="00651885"/>
    <w:rsid w:val="0065200B"/>
    <w:rsid w:val="006523C2"/>
    <w:rsid w:val="00652498"/>
    <w:rsid w:val="006530FD"/>
    <w:rsid w:val="00653BA3"/>
    <w:rsid w:val="00653CB9"/>
    <w:rsid w:val="00653ED2"/>
    <w:rsid w:val="00654245"/>
    <w:rsid w:val="00654C3C"/>
    <w:rsid w:val="006552E5"/>
    <w:rsid w:val="0065552C"/>
    <w:rsid w:val="00655ED6"/>
    <w:rsid w:val="00656134"/>
    <w:rsid w:val="00656A79"/>
    <w:rsid w:val="00656B5A"/>
    <w:rsid w:val="00656FA3"/>
    <w:rsid w:val="0065701E"/>
    <w:rsid w:val="0065748E"/>
    <w:rsid w:val="0065798D"/>
    <w:rsid w:val="00657AD1"/>
    <w:rsid w:val="00657C69"/>
    <w:rsid w:val="00660303"/>
    <w:rsid w:val="006609D8"/>
    <w:rsid w:val="0066145A"/>
    <w:rsid w:val="00661FE2"/>
    <w:rsid w:val="0066223B"/>
    <w:rsid w:val="006627ED"/>
    <w:rsid w:val="006629C7"/>
    <w:rsid w:val="00663040"/>
    <w:rsid w:val="00663451"/>
    <w:rsid w:val="00663545"/>
    <w:rsid w:val="00663885"/>
    <w:rsid w:val="00663DCA"/>
    <w:rsid w:val="00664143"/>
    <w:rsid w:val="006643BA"/>
    <w:rsid w:val="006650A0"/>
    <w:rsid w:val="00665DAB"/>
    <w:rsid w:val="006662C9"/>
    <w:rsid w:val="00666C46"/>
    <w:rsid w:val="00666F0E"/>
    <w:rsid w:val="006672A0"/>
    <w:rsid w:val="00667395"/>
    <w:rsid w:val="00667FFE"/>
    <w:rsid w:val="0067085F"/>
    <w:rsid w:val="00670CBF"/>
    <w:rsid w:val="00670DC6"/>
    <w:rsid w:val="00671191"/>
    <w:rsid w:val="0067129E"/>
    <w:rsid w:val="0067235B"/>
    <w:rsid w:val="00672CE0"/>
    <w:rsid w:val="0067382E"/>
    <w:rsid w:val="00673A13"/>
    <w:rsid w:val="00673FF9"/>
    <w:rsid w:val="006746C9"/>
    <w:rsid w:val="006753A9"/>
    <w:rsid w:val="006754ED"/>
    <w:rsid w:val="00675598"/>
    <w:rsid w:val="00675C2F"/>
    <w:rsid w:val="00677330"/>
    <w:rsid w:val="00680EC0"/>
    <w:rsid w:val="0068123F"/>
    <w:rsid w:val="00682080"/>
    <w:rsid w:val="00682A72"/>
    <w:rsid w:val="0068315F"/>
    <w:rsid w:val="00683CC3"/>
    <w:rsid w:val="00684529"/>
    <w:rsid w:val="006846F3"/>
    <w:rsid w:val="0068484B"/>
    <w:rsid w:val="00684A65"/>
    <w:rsid w:val="00684FB1"/>
    <w:rsid w:val="0068654F"/>
    <w:rsid w:val="00686EFB"/>
    <w:rsid w:val="006875E1"/>
    <w:rsid w:val="00690636"/>
    <w:rsid w:val="0069099D"/>
    <w:rsid w:val="00690B89"/>
    <w:rsid w:val="00690D2D"/>
    <w:rsid w:val="00691C8A"/>
    <w:rsid w:val="00691EE6"/>
    <w:rsid w:val="00691FAC"/>
    <w:rsid w:val="00692B59"/>
    <w:rsid w:val="00692CA9"/>
    <w:rsid w:val="00692D59"/>
    <w:rsid w:val="00693C27"/>
    <w:rsid w:val="00693C65"/>
    <w:rsid w:val="0069418A"/>
    <w:rsid w:val="0069464F"/>
    <w:rsid w:val="00694C84"/>
    <w:rsid w:val="00695976"/>
    <w:rsid w:val="006959D8"/>
    <w:rsid w:val="006966FD"/>
    <w:rsid w:val="00697DBD"/>
    <w:rsid w:val="00697F21"/>
    <w:rsid w:val="006A0606"/>
    <w:rsid w:val="006A060B"/>
    <w:rsid w:val="006A0CEF"/>
    <w:rsid w:val="006A1724"/>
    <w:rsid w:val="006A1C28"/>
    <w:rsid w:val="006A1F09"/>
    <w:rsid w:val="006A265A"/>
    <w:rsid w:val="006A269F"/>
    <w:rsid w:val="006A27AC"/>
    <w:rsid w:val="006A283D"/>
    <w:rsid w:val="006A2CFE"/>
    <w:rsid w:val="006A2E93"/>
    <w:rsid w:val="006A3EF3"/>
    <w:rsid w:val="006A4179"/>
    <w:rsid w:val="006A4656"/>
    <w:rsid w:val="006A4A46"/>
    <w:rsid w:val="006A4E2C"/>
    <w:rsid w:val="006A6581"/>
    <w:rsid w:val="006A664B"/>
    <w:rsid w:val="006A6E30"/>
    <w:rsid w:val="006A710E"/>
    <w:rsid w:val="006A7B9B"/>
    <w:rsid w:val="006A7CFE"/>
    <w:rsid w:val="006B09FB"/>
    <w:rsid w:val="006B250D"/>
    <w:rsid w:val="006B2A46"/>
    <w:rsid w:val="006B2CCA"/>
    <w:rsid w:val="006B2E84"/>
    <w:rsid w:val="006B3C08"/>
    <w:rsid w:val="006B3F6A"/>
    <w:rsid w:val="006B411E"/>
    <w:rsid w:val="006B420E"/>
    <w:rsid w:val="006B547F"/>
    <w:rsid w:val="006B5759"/>
    <w:rsid w:val="006B58F0"/>
    <w:rsid w:val="006B5946"/>
    <w:rsid w:val="006B59EA"/>
    <w:rsid w:val="006B65BC"/>
    <w:rsid w:val="006B6ABD"/>
    <w:rsid w:val="006B6C43"/>
    <w:rsid w:val="006B6F99"/>
    <w:rsid w:val="006B734A"/>
    <w:rsid w:val="006C081E"/>
    <w:rsid w:val="006C0A93"/>
    <w:rsid w:val="006C0BD5"/>
    <w:rsid w:val="006C191F"/>
    <w:rsid w:val="006C1A91"/>
    <w:rsid w:val="006C1EEB"/>
    <w:rsid w:val="006C28FC"/>
    <w:rsid w:val="006C2E92"/>
    <w:rsid w:val="006C31DF"/>
    <w:rsid w:val="006C359A"/>
    <w:rsid w:val="006C3C27"/>
    <w:rsid w:val="006C40CC"/>
    <w:rsid w:val="006C429E"/>
    <w:rsid w:val="006C4BF2"/>
    <w:rsid w:val="006C4CA1"/>
    <w:rsid w:val="006C4DB6"/>
    <w:rsid w:val="006C54EB"/>
    <w:rsid w:val="006C588E"/>
    <w:rsid w:val="006C5DE9"/>
    <w:rsid w:val="006C6031"/>
    <w:rsid w:val="006C62EC"/>
    <w:rsid w:val="006C692B"/>
    <w:rsid w:val="006C7490"/>
    <w:rsid w:val="006C757E"/>
    <w:rsid w:val="006C7732"/>
    <w:rsid w:val="006C78C2"/>
    <w:rsid w:val="006C7F69"/>
    <w:rsid w:val="006D00E5"/>
    <w:rsid w:val="006D029D"/>
    <w:rsid w:val="006D0743"/>
    <w:rsid w:val="006D0A8E"/>
    <w:rsid w:val="006D1C02"/>
    <w:rsid w:val="006D2470"/>
    <w:rsid w:val="006D2600"/>
    <w:rsid w:val="006D2B4A"/>
    <w:rsid w:val="006D305C"/>
    <w:rsid w:val="006D44E4"/>
    <w:rsid w:val="006D487D"/>
    <w:rsid w:val="006D4A49"/>
    <w:rsid w:val="006D50BE"/>
    <w:rsid w:val="006D50DF"/>
    <w:rsid w:val="006D57D1"/>
    <w:rsid w:val="006D5A5A"/>
    <w:rsid w:val="006D5F1A"/>
    <w:rsid w:val="006D6453"/>
    <w:rsid w:val="006D68E5"/>
    <w:rsid w:val="006D7825"/>
    <w:rsid w:val="006D7A82"/>
    <w:rsid w:val="006D7CC7"/>
    <w:rsid w:val="006D7E24"/>
    <w:rsid w:val="006E10E4"/>
    <w:rsid w:val="006E1122"/>
    <w:rsid w:val="006E11DE"/>
    <w:rsid w:val="006E11F1"/>
    <w:rsid w:val="006E17C4"/>
    <w:rsid w:val="006E1BAC"/>
    <w:rsid w:val="006E1BF0"/>
    <w:rsid w:val="006E1D8C"/>
    <w:rsid w:val="006E30F9"/>
    <w:rsid w:val="006E3508"/>
    <w:rsid w:val="006E350E"/>
    <w:rsid w:val="006E36E9"/>
    <w:rsid w:val="006E3B1B"/>
    <w:rsid w:val="006E4376"/>
    <w:rsid w:val="006E5724"/>
    <w:rsid w:val="006E5D8B"/>
    <w:rsid w:val="006E5EB5"/>
    <w:rsid w:val="006E6821"/>
    <w:rsid w:val="006E6935"/>
    <w:rsid w:val="006E6EAC"/>
    <w:rsid w:val="006E7211"/>
    <w:rsid w:val="006E737A"/>
    <w:rsid w:val="006F0049"/>
    <w:rsid w:val="006F037F"/>
    <w:rsid w:val="006F0D0D"/>
    <w:rsid w:val="006F1112"/>
    <w:rsid w:val="006F1664"/>
    <w:rsid w:val="006F1B4A"/>
    <w:rsid w:val="006F24CE"/>
    <w:rsid w:val="006F2669"/>
    <w:rsid w:val="006F2B8E"/>
    <w:rsid w:val="006F2C4C"/>
    <w:rsid w:val="006F2F7D"/>
    <w:rsid w:val="006F31BF"/>
    <w:rsid w:val="006F493D"/>
    <w:rsid w:val="006F4A90"/>
    <w:rsid w:val="006F4ADE"/>
    <w:rsid w:val="006F4CBF"/>
    <w:rsid w:val="006F5A8B"/>
    <w:rsid w:val="006F5FC0"/>
    <w:rsid w:val="006F61CE"/>
    <w:rsid w:val="006F63D5"/>
    <w:rsid w:val="006F676C"/>
    <w:rsid w:val="006F7410"/>
    <w:rsid w:val="006F7C05"/>
    <w:rsid w:val="006F7D54"/>
    <w:rsid w:val="006F7EF0"/>
    <w:rsid w:val="00700466"/>
    <w:rsid w:val="007010C2"/>
    <w:rsid w:val="0070118B"/>
    <w:rsid w:val="0070120B"/>
    <w:rsid w:val="0070176D"/>
    <w:rsid w:val="00701788"/>
    <w:rsid w:val="00701A56"/>
    <w:rsid w:val="00701C80"/>
    <w:rsid w:val="00702128"/>
    <w:rsid w:val="007037F0"/>
    <w:rsid w:val="00703F0E"/>
    <w:rsid w:val="00703FD6"/>
    <w:rsid w:val="007047EC"/>
    <w:rsid w:val="00705193"/>
    <w:rsid w:val="00705476"/>
    <w:rsid w:val="0070583F"/>
    <w:rsid w:val="00705893"/>
    <w:rsid w:val="00705959"/>
    <w:rsid w:val="00705AE9"/>
    <w:rsid w:val="00706EBC"/>
    <w:rsid w:val="00706FA1"/>
    <w:rsid w:val="0070771E"/>
    <w:rsid w:val="00710094"/>
    <w:rsid w:val="00710263"/>
    <w:rsid w:val="007106A1"/>
    <w:rsid w:val="007109DD"/>
    <w:rsid w:val="0071100D"/>
    <w:rsid w:val="007124A0"/>
    <w:rsid w:val="00713A98"/>
    <w:rsid w:val="00713C33"/>
    <w:rsid w:val="0071437F"/>
    <w:rsid w:val="00714671"/>
    <w:rsid w:val="00714AE5"/>
    <w:rsid w:val="007159BF"/>
    <w:rsid w:val="00716D43"/>
    <w:rsid w:val="00717043"/>
    <w:rsid w:val="007175DE"/>
    <w:rsid w:val="00717F96"/>
    <w:rsid w:val="0072056A"/>
    <w:rsid w:val="007213FF"/>
    <w:rsid w:val="00721E1E"/>
    <w:rsid w:val="00722542"/>
    <w:rsid w:val="0072318C"/>
    <w:rsid w:val="007233C0"/>
    <w:rsid w:val="00723BC0"/>
    <w:rsid w:val="00724114"/>
    <w:rsid w:val="00724614"/>
    <w:rsid w:val="00724C31"/>
    <w:rsid w:val="00724D55"/>
    <w:rsid w:val="00724E3E"/>
    <w:rsid w:val="00724E96"/>
    <w:rsid w:val="0072524A"/>
    <w:rsid w:val="00725477"/>
    <w:rsid w:val="00725C5A"/>
    <w:rsid w:val="00725E2D"/>
    <w:rsid w:val="00726662"/>
    <w:rsid w:val="007269E7"/>
    <w:rsid w:val="00726D3A"/>
    <w:rsid w:val="00727E1F"/>
    <w:rsid w:val="00731916"/>
    <w:rsid w:val="00732195"/>
    <w:rsid w:val="00732244"/>
    <w:rsid w:val="00732344"/>
    <w:rsid w:val="00732680"/>
    <w:rsid w:val="00732AFE"/>
    <w:rsid w:val="00732F21"/>
    <w:rsid w:val="007334F0"/>
    <w:rsid w:val="00735476"/>
    <w:rsid w:val="00735494"/>
    <w:rsid w:val="00736022"/>
    <w:rsid w:val="00736997"/>
    <w:rsid w:val="007369F7"/>
    <w:rsid w:val="00736C62"/>
    <w:rsid w:val="0073752D"/>
    <w:rsid w:val="007377A9"/>
    <w:rsid w:val="00737C31"/>
    <w:rsid w:val="00737C54"/>
    <w:rsid w:val="00737DDD"/>
    <w:rsid w:val="00740089"/>
    <w:rsid w:val="0074137E"/>
    <w:rsid w:val="00741588"/>
    <w:rsid w:val="0074178A"/>
    <w:rsid w:val="0074193D"/>
    <w:rsid w:val="00742112"/>
    <w:rsid w:val="007423D2"/>
    <w:rsid w:val="00742C82"/>
    <w:rsid w:val="00743468"/>
    <w:rsid w:val="00743734"/>
    <w:rsid w:val="00743A72"/>
    <w:rsid w:val="00743DE5"/>
    <w:rsid w:val="00743FFD"/>
    <w:rsid w:val="0074441E"/>
    <w:rsid w:val="00744B07"/>
    <w:rsid w:val="00744BF5"/>
    <w:rsid w:val="007451E5"/>
    <w:rsid w:val="007454FB"/>
    <w:rsid w:val="00745FDF"/>
    <w:rsid w:val="00746172"/>
    <w:rsid w:val="00746202"/>
    <w:rsid w:val="00746480"/>
    <w:rsid w:val="007472E3"/>
    <w:rsid w:val="0074747C"/>
    <w:rsid w:val="007507B5"/>
    <w:rsid w:val="0075107E"/>
    <w:rsid w:val="00751462"/>
    <w:rsid w:val="00752437"/>
    <w:rsid w:val="00753934"/>
    <w:rsid w:val="00753A10"/>
    <w:rsid w:val="00753C6A"/>
    <w:rsid w:val="0075440D"/>
    <w:rsid w:val="00754D75"/>
    <w:rsid w:val="0075533C"/>
    <w:rsid w:val="007562DE"/>
    <w:rsid w:val="00756668"/>
    <w:rsid w:val="0075689B"/>
    <w:rsid w:val="00756B78"/>
    <w:rsid w:val="00756E61"/>
    <w:rsid w:val="00756E98"/>
    <w:rsid w:val="00756FB0"/>
    <w:rsid w:val="0075708A"/>
    <w:rsid w:val="007603DD"/>
    <w:rsid w:val="0076097B"/>
    <w:rsid w:val="0076138E"/>
    <w:rsid w:val="007623CE"/>
    <w:rsid w:val="00762598"/>
    <w:rsid w:val="00762AA4"/>
    <w:rsid w:val="00763856"/>
    <w:rsid w:val="00763951"/>
    <w:rsid w:val="00763EDF"/>
    <w:rsid w:val="00763F5D"/>
    <w:rsid w:val="00763F8D"/>
    <w:rsid w:val="0076463E"/>
    <w:rsid w:val="007658D0"/>
    <w:rsid w:val="00765C0B"/>
    <w:rsid w:val="0076616C"/>
    <w:rsid w:val="0076630B"/>
    <w:rsid w:val="007669A1"/>
    <w:rsid w:val="00766BCA"/>
    <w:rsid w:val="00766ECF"/>
    <w:rsid w:val="00767A1D"/>
    <w:rsid w:val="00767CA9"/>
    <w:rsid w:val="0077014F"/>
    <w:rsid w:val="00770AA0"/>
    <w:rsid w:val="00772347"/>
    <w:rsid w:val="007726DE"/>
    <w:rsid w:val="00772C73"/>
    <w:rsid w:val="007736BC"/>
    <w:rsid w:val="007739AB"/>
    <w:rsid w:val="00773A15"/>
    <w:rsid w:val="00773D3C"/>
    <w:rsid w:val="00774014"/>
    <w:rsid w:val="007741FF"/>
    <w:rsid w:val="00774668"/>
    <w:rsid w:val="00775424"/>
    <w:rsid w:val="00775CC6"/>
    <w:rsid w:val="00775F72"/>
    <w:rsid w:val="0077600A"/>
    <w:rsid w:val="00776018"/>
    <w:rsid w:val="00777106"/>
    <w:rsid w:val="007771D9"/>
    <w:rsid w:val="00777C51"/>
    <w:rsid w:val="00780AAB"/>
    <w:rsid w:val="007810D1"/>
    <w:rsid w:val="00781738"/>
    <w:rsid w:val="0078189D"/>
    <w:rsid w:val="007828CC"/>
    <w:rsid w:val="00782A65"/>
    <w:rsid w:val="00782FF7"/>
    <w:rsid w:val="007832F3"/>
    <w:rsid w:val="0078338D"/>
    <w:rsid w:val="00783F2B"/>
    <w:rsid w:val="00784A83"/>
    <w:rsid w:val="00785D62"/>
    <w:rsid w:val="007861C9"/>
    <w:rsid w:val="00786596"/>
    <w:rsid w:val="00787666"/>
    <w:rsid w:val="00787891"/>
    <w:rsid w:val="00790276"/>
    <w:rsid w:val="0079028B"/>
    <w:rsid w:val="007909BF"/>
    <w:rsid w:val="00790C97"/>
    <w:rsid w:val="007919A0"/>
    <w:rsid w:val="00791E11"/>
    <w:rsid w:val="00791ED6"/>
    <w:rsid w:val="0079249C"/>
    <w:rsid w:val="00793993"/>
    <w:rsid w:val="007939E3"/>
    <w:rsid w:val="00793B7B"/>
    <w:rsid w:val="007943C3"/>
    <w:rsid w:val="00794CA9"/>
    <w:rsid w:val="00794CAD"/>
    <w:rsid w:val="00794E32"/>
    <w:rsid w:val="00794EA6"/>
    <w:rsid w:val="00795412"/>
    <w:rsid w:val="00797413"/>
    <w:rsid w:val="007975F3"/>
    <w:rsid w:val="00797988"/>
    <w:rsid w:val="007A04DA"/>
    <w:rsid w:val="007A0797"/>
    <w:rsid w:val="007A09F6"/>
    <w:rsid w:val="007A0E4B"/>
    <w:rsid w:val="007A1087"/>
    <w:rsid w:val="007A17B9"/>
    <w:rsid w:val="007A1DEA"/>
    <w:rsid w:val="007A275C"/>
    <w:rsid w:val="007A2CDD"/>
    <w:rsid w:val="007A3577"/>
    <w:rsid w:val="007A4699"/>
    <w:rsid w:val="007A4812"/>
    <w:rsid w:val="007A483A"/>
    <w:rsid w:val="007A4D96"/>
    <w:rsid w:val="007A5893"/>
    <w:rsid w:val="007A59F6"/>
    <w:rsid w:val="007A5D51"/>
    <w:rsid w:val="007A5E47"/>
    <w:rsid w:val="007A62FB"/>
    <w:rsid w:val="007A63A2"/>
    <w:rsid w:val="007A6CE9"/>
    <w:rsid w:val="007A751B"/>
    <w:rsid w:val="007A7E47"/>
    <w:rsid w:val="007B0117"/>
    <w:rsid w:val="007B024D"/>
    <w:rsid w:val="007B0FF7"/>
    <w:rsid w:val="007B15EA"/>
    <w:rsid w:val="007B1BB1"/>
    <w:rsid w:val="007B2926"/>
    <w:rsid w:val="007B3198"/>
    <w:rsid w:val="007B3391"/>
    <w:rsid w:val="007B3504"/>
    <w:rsid w:val="007B355E"/>
    <w:rsid w:val="007B367B"/>
    <w:rsid w:val="007B3BA3"/>
    <w:rsid w:val="007B4494"/>
    <w:rsid w:val="007B48C8"/>
    <w:rsid w:val="007B492B"/>
    <w:rsid w:val="007B4CD1"/>
    <w:rsid w:val="007B4E66"/>
    <w:rsid w:val="007B5009"/>
    <w:rsid w:val="007B5525"/>
    <w:rsid w:val="007B59B5"/>
    <w:rsid w:val="007B61F1"/>
    <w:rsid w:val="007B6573"/>
    <w:rsid w:val="007B664D"/>
    <w:rsid w:val="007B678F"/>
    <w:rsid w:val="007B6A85"/>
    <w:rsid w:val="007B6CBA"/>
    <w:rsid w:val="007B746A"/>
    <w:rsid w:val="007B7AE7"/>
    <w:rsid w:val="007C0DC1"/>
    <w:rsid w:val="007C1397"/>
    <w:rsid w:val="007C17E8"/>
    <w:rsid w:val="007C22F6"/>
    <w:rsid w:val="007C2FFF"/>
    <w:rsid w:val="007C319D"/>
    <w:rsid w:val="007C321A"/>
    <w:rsid w:val="007C43FD"/>
    <w:rsid w:val="007C4557"/>
    <w:rsid w:val="007C4ABD"/>
    <w:rsid w:val="007C5226"/>
    <w:rsid w:val="007C59B6"/>
    <w:rsid w:val="007C6156"/>
    <w:rsid w:val="007C616B"/>
    <w:rsid w:val="007C6CE5"/>
    <w:rsid w:val="007C76B0"/>
    <w:rsid w:val="007C78EB"/>
    <w:rsid w:val="007C7C2E"/>
    <w:rsid w:val="007D005A"/>
    <w:rsid w:val="007D03D5"/>
    <w:rsid w:val="007D0783"/>
    <w:rsid w:val="007D09E2"/>
    <w:rsid w:val="007D1168"/>
    <w:rsid w:val="007D18AD"/>
    <w:rsid w:val="007D19C4"/>
    <w:rsid w:val="007D1F1E"/>
    <w:rsid w:val="007D201B"/>
    <w:rsid w:val="007D23B7"/>
    <w:rsid w:val="007D256C"/>
    <w:rsid w:val="007D2B45"/>
    <w:rsid w:val="007D338B"/>
    <w:rsid w:val="007D3C32"/>
    <w:rsid w:val="007D45E9"/>
    <w:rsid w:val="007D4797"/>
    <w:rsid w:val="007D4C3D"/>
    <w:rsid w:val="007D4E62"/>
    <w:rsid w:val="007D5663"/>
    <w:rsid w:val="007D685A"/>
    <w:rsid w:val="007D7DCB"/>
    <w:rsid w:val="007D7E3C"/>
    <w:rsid w:val="007E16C3"/>
    <w:rsid w:val="007E17B5"/>
    <w:rsid w:val="007E2CF1"/>
    <w:rsid w:val="007E3003"/>
    <w:rsid w:val="007E38BD"/>
    <w:rsid w:val="007E3D48"/>
    <w:rsid w:val="007E40FD"/>
    <w:rsid w:val="007E4393"/>
    <w:rsid w:val="007E4858"/>
    <w:rsid w:val="007E5234"/>
    <w:rsid w:val="007E5851"/>
    <w:rsid w:val="007E5957"/>
    <w:rsid w:val="007E60DC"/>
    <w:rsid w:val="007E6325"/>
    <w:rsid w:val="007E6507"/>
    <w:rsid w:val="007E6C41"/>
    <w:rsid w:val="007E711F"/>
    <w:rsid w:val="007E713E"/>
    <w:rsid w:val="007E76B4"/>
    <w:rsid w:val="007E7F3A"/>
    <w:rsid w:val="007F0278"/>
    <w:rsid w:val="007F0386"/>
    <w:rsid w:val="007F03EE"/>
    <w:rsid w:val="007F075E"/>
    <w:rsid w:val="007F0A8C"/>
    <w:rsid w:val="007F1238"/>
    <w:rsid w:val="007F1AEE"/>
    <w:rsid w:val="007F2313"/>
    <w:rsid w:val="007F2708"/>
    <w:rsid w:val="007F2871"/>
    <w:rsid w:val="007F2A53"/>
    <w:rsid w:val="007F3FA7"/>
    <w:rsid w:val="007F3FF2"/>
    <w:rsid w:val="007F43AC"/>
    <w:rsid w:val="007F4E54"/>
    <w:rsid w:val="007F5D67"/>
    <w:rsid w:val="007F64EF"/>
    <w:rsid w:val="007F6535"/>
    <w:rsid w:val="007F662C"/>
    <w:rsid w:val="007F7902"/>
    <w:rsid w:val="00800983"/>
    <w:rsid w:val="00800D18"/>
    <w:rsid w:val="00801592"/>
    <w:rsid w:val="00801FC9"/>
    <w:rsid w:val="00802052"/>
    <w:rsid w:val="008021F6"/>
    <w:rsid w:val="00802443"/>
    <w:rsid w:val="00802ACC"/>
    <w:rsid w:val="00803351"/>
    <w:rsid w:val="008039D6"/>
    <w:rsid w:val="00803CF6"/>
    <w:rsid w:val="00803EBD"/>
    <w:rsid w:val="00804325"/>
    <w:rsid w:val="00804600"/>
    <w:rsid w:val="008047CE"/>
    <w:rsid w:val="00804815"/>
    <w:rsid w:val="00804AE9"/>
    <w:rsid w:val="00804C03"/>
    <w:rsid w:val="00805159"/>
    <w:rsid w:val="0080536F"/>
    <w:rsid w:val="00805607"/>
    <w:rsid w:val="0080560F"/>
    <w:rsid w:val="00805A3C"/>
    <w:rsid w:val="00805ABB"/>
    <w:rsid w:val="00805DBC"/>
    <w:rsid w:val="00806088"/>
    <w:rsid w:val="0080632B"/>
    <w:rsid w:val="008063A2"/>
    <w:rsid w:val="00806C28"/>
    <w:rsid w:val="00806DE7"/>
    <w:rsid w:val="0080702D"/>
    <w:rsid w:val="008070CA"/>
    <w:rsid w:val="008070F1"/>
    <w:rsid w:val="00807842"/>
    <w:rsid w:val="00807E17"/>
    <w:rsid w:val="00807EDF"/>
    <w:rsid w:val="0081044F"/>
    <w:rsid w:val="00810B34"/>
    <w:rsid w:val="00810C36"/>
    <w:rsid w:val="00812115"/>
    <w:rsid w:val="00813458"/>
    <w:rsid w:val="00813901"/>
    <w:rsid w:val="00813D90"/>
    <w:rsid w:val="0081486D"/>
    <w:rsid w:val="00814CA7"/>
    <w:rsid w:val="00815AB1"/>
    <w:rsid w:val="00815E5F"/>
    <w:rsid w:val="0081622E"/>
    <w:rsid w:val="00816594"/>
    <w:rsid w:val="00817069"/>
    <w:rsid w:val="00820B48"/>
    <w:rsid w:val="0082341C"/>
    <w:rsid w:val="00823CE4"/>
    <w:rsid w:val="00823D3E"/>
    <w:rsid w:val="00823E75"/>
    <w:rsid w:val="00824688"/>
    <w:rsid w:val="00824BEB"/>
    <w:rsid w:val="00825199"/>
    <w:rsid w:val="00825471"/>
    <w:rsid w:val="00826648"/>
    <w:rsid w:val="00826D49"/>
    <w:rsid w:val="00827289"/>
    <w:rsid w:val="008273F8"/>
    <w:rsid w:val="0082765D"/>
    <w:rsid w:val="00827891"/>
    <w:rsid w:val="00827A24"/>
    <w:rsid w:val="0083010A"/>
    <w:rsid w:val="00832B6E"/>
    <w:rsid w:val="008331C6"/>
    <w:rsid w:val="0083363F"/>
    <w:rsid w:val="00833E60"/>
    <w:rsid w:val="00834574"/>
    <w:rsid w:val="00834616"/>
    <w:rsid w:val="00834F6F"/>
    <w:rsid w:val="00835788"/>
    <w:rsid w:val="00835C71"/>
    <w:rsid w:val="00835F27"/>
    <w:rsid w:val="00836EE5"/>
    <w:rsid w:val="008373FC"/>
    <w:rsid w:val="008377DA"/>
    <w:rsid w:val="00837CFB"/>
    <w:rsid w:val="0084031E"/>
    <w:rsid w:val="008405AD"/>
    <w:rsid w:val="00840A15"/>
    <w:rsid w:val="0084126F"/>
    <w:rsid w:val="00841E36"/>
    <w:rsid w:val="00841F98"/>
    <w:rsid w:val="00842333"/>
    <w:rsid w:val="008426F7"/>
    <w:rsid w:val="008427F3"/>
    <w:rsid w:val="0084375B"/>
    <w:rsid w:val="00844365"/>
    <w:rsid w:val="0084458A"/>
    <w:rsid w:val="00844748"/>
    <w:rsid w:val="0084553F"/>
    <w:rsid w:val="00845A0E"/>
    <w:rsid w:val="00846005"/>
    <w:rsid w:val="0084608C"/>
    <w:rsid w:val="00846E6B"/>
    <w:rsid w:val="0084719D"/>
    <w:rsid w:val="008474AE"/>
    <w:rsid w:val="00847DF6"/>
    <w:rsid w:val="00847F5F"/>
    <w:rsid w:val="008502DB"/>
    <w:rsid w:val="00850976"/>
    <w:rsid w:val="008518D4"/>
    <w:rsid w:val="00851B2D"/>
    <w:rsid w:val="008526D2"/>
    <w:rsid w:val="0085316D"/>
    <w:rsid w:val="008532EE"/>
    <w:rsid w:val="0085359C"/>
    <w:rsid w:val="0085376F"/>
    <w:rsid w:val="00853916"/>
    <w:rsid w:val="00853BEB"/>
    <w:rsid w:val="00853F68"/>
    <w:rsid w:val="008545B9"/>
    <w:rsid w:val="00855045"/>
    <w:rsid w:val="00855210"/>
    <w:rsid w:val="00855336"/>
    <w:rsid w:val="008554A2"/>
    <w:rsid w:val="00856C4D"/>
    <w:rsid w:val="008575F3"/>
    <w:rsid w:val="00857684"/>
    <w:rsid w:val="00860E39"/>
    <w:rsid w:val="0086155C"/>
    <w:rsid w:val="00861BD9"/>
    <w:rsid w:val="00861DC1"/>
    <w:rsid w:val="008620C9"/>
    <w:rsid w:val="00862F8D"/>
    <w:rsid w:val="008640A4"/>
    <w:rsid w:val="00864138"/>
    <w:rsid w:val="00864256"/>
    <w:rsid w:val="008644FB"/>
    <w:rsid w:val="00864FE2"/>
    <w:rsid w:val="00865589"/>
    <w:rsid w:val="008655EB"/>
    <w:rsid w:val="008656A7"/>
    <w:rsid w:val="0086574E"/>
    <w:rsid w:val="00865A8F"/>
    <w:rsid w:val="00865C83"/>
    <w:rsid w:val="00865D08"/>
    <w:rsid w:val="00866028"/>
    <w:rsid w:val="00866636"/>
    <w:rsid w:val="00866666"/>
    <w:rsid w:val="00866DE5"/>
    <w:rsid w:val="00866FA8"/>
    <w:rsid w:val="008679BC"/>
    <w:rsid w:val="00867D80"/>
    <w:rsid w:val="00870185"/>
    <w:rsid w:val="00870735"/>
    <w:rsid w:val="008708AD"/>
    <w:rsid w:val="00870B25"/>
    <w:rsid w:val="0087107B"/>
    <w:rsid w:val="008728E3"/>
    <w:rsid w:val="008729CE"/>
    <w:rsid w:val="00872CC1"/>
    <w:rsid w:val="00873452"/>
    <w:rsid w:val="00873F9D"/>
    <w:rsid w:val="00874012"/>
    <w:rsid w:val="00874268"/>
    <w:rsid w:val="00874307"/>
    <w:rsid w:val="008746D4"/>
    <w:rsid w:val="00874A94"/>
    <w:rsid w:val="00874BB1"/>
    <w:rsid w:val="00874CB7"/>
    <w:rsid w:val="00874D18"/>
    <w:rsid w:val="00874F9C"/>
    <w:rsid w:val="008758A0"/>
    <w:rsid w:val="00875DAE"/>
    <w:rsid w:val="00875FDA"/>
    <w:rsid w:val="008766B7"/>
    <w:rsid w:val="00876A9A"/>
    <w:rsid w:val="00877440"/>
    <w:rsid w:val="00880D93"/>
    <w:rsid w:val="00881176"/>
    <w:rsid w:val="0088157F"/>
    <w:rsid w:val="008818E6"/>
    <w:rsid w:val="00881D8B"/>
    <w:rsid w:val="008820DB"/>
    <w:rsid w:val="00882228"/>
    <w:rsid w:val="00882E14"/>
    <w:rsid w:val="00883A75"/>
    <w:rsid w:val="00883B4A"/>
    <w:rsid w:val="008842E0"/>
    <w:rsid w:val="00884630"/>
    <w:rsid w:val="008854C2"/>
    <w:rsid w:val="00885575"/>
    <w:rsid w:val="008855E0"/>
    <w:rsid w:val="00885715"/>
    <w:rsid w:val="00886261"/>
    <w:rsid w:val="008862AF"/>
    <w:rsid w:val="008866FE"/>
    <w:rsid w:val="008867CA"/>
    <w:rsid w:val="008869B7"/>
    <w:rsid w:val="00886A1F"/>
    <w:rsid w:val="00887590"/>
    <w:rsid w:val="00890164"/>
    <w:rsid w:val="008907C5"/>
    <w:rsid w:val="00890A40"/>
    <w:rsid w:val="0089107F"/>
    <w:rsid w:val="008912B1"/>
    <w:rsid w:val="00891690"/>
    <w:rsid w:val="008920AD"/>
    <w:rsid w:val="0089276B"/>
    <w:rsid w:val="0089296B"/>
    <w:rsid w:val="0089331C"/>
    <w:rsid w:val="0089373F"/>
    <w:rsid w:val="00893807"/>
    <w:rsid w:val="00895037"/>
    <w:rsid w:val="00895063"/>
    <w:rsid w:val="00895990"/>
    <w:rsid w:val="00895AFD"/>
    <w:rsid w:val="008961B0"/>
    <w:rsid w:val="008963B5"/>
    <w:rsid w:val="00896A88"/>
    <w:rsid w:val="008978A7"/>
    <w:rsid w:val="00897DA1"/>
    <w:rsid w:val="00897E75"/>
    <w:rsid w:val="00897F51"/>
    <w:rsid w:val="008A023F"/>
    <w:rsid w:val="008A0667"/>
    <w:rsid w:val="008A0687"/>
    <w:rsid w:val="008A088F"/>
    <w:rsid w:val="008A111C"/>
    <w:rsid w:val="008A11EB"/>
    <w:rsid w:val="008A1447"/>
    <w:rsid w:val="008A1D39"/>
    <w:rsid w:val="008A1DA0"/>
    <w:rsid w:val="008A2989"/>
    <w:rsid w:val="008A2A69"/>
    <w:rsid w:val="008A2F35"/>
    <w:rsid w:val="008A31DD"/>
    <w:rsid w:val="008A353E"/>
    <w:rsid w:val="008A39F0"/>
    <w:rsid w:val="008A3E2F"/>
    <w:rsid w:val="008A55C3"/>
    <w:rsid w:val="008A5666"/>
    <w:rsid w:val="008A5C78"/>
    <w:rsid w:val="008A642A"/>
    <w:rsid w:val="008A6E06"/>
    <w:rsid w:val="008A70D6"/>
    <w:rsid w:val="008A738B"/>
    <w:rsid w:val="008A76E0"/>
    <w:rsid w:val="008B030C"/>
    <w:rsid w:val="008B09B3"/>
    <w:rsid w:val="008B0B07"/>
    <w:rsid w:val="008B0BF1"/>
    <w:rsid w:val="008B0D6C"/>
    <w:rsid w:val="008B0F1A"/>
    <w:rsid w:val="008B288A"/>
    <w:rsid w:val="008B3457"/>
    <w:rsid w:val="008B420A"/>
    <w:rsid w:val="008B48E4"/>
    <w:rsid w:val="008B4A42"/>
    <w:rsid w:val="008B543C"/>
    <w:rsid w:val="008B56DF"/>
    <w:rsid w:val="008B581D"/>
    <w:rsid w:val="008B58B7"/>
    <w:rsid w:val="008B63BF"/>
    <w:rsid w:val="008B715D"/>
    <w:rsid w:val="008B73F2"/>
    <w:rsid w:val="008C04EB"/>
    <w:rsid w:val="008C07C0"/>
    <w:rsid w:val="008C08B5"/>
    <w:rsid w:val="008C0B74"/>
    <w:rsid w:val="008C0CB4"/>
    <w:rsid w:val="008C0E65"/>
    <w:rsid w:val="008C1168"/>
    <w:rsid w:val="008C11F5"/>
    <w:rsid w:val="008C1202"/>
    <w:rsid w:val="008C231C"/>
    <w:rsid w:val="008C2503"/>
    <w:rsid w:val="008C2BF9"/>
    <w:rsid w:val="008C37E9"/>
    <w:rsid w:val="008C39A3"/>
    <w:rsid w:val="008C3A25"/>
    <w:rsid w:val="008C44F5"/>
    <w:rsid w:val="008C46F6"/>
    <w:rsid w:val="008C5B6E"/>
    <w:rsid w:val="008C5CE7"/>
    <w:rsid w:val="008C5D2F"/>
    <w:rsid w:val="008C6448"/>
    <w:rsid w:val="008C66E1"/>
    <w:rsid w:val="008C714E"/>
    <w:rsid w:val="008C77D1"/>
    <w:rsid w:val="008D0A91"/>
    <w:rsid w:val="008D0B1C"/>
    <w:rsid w:val="008D17A9"/>
    <w:rsid w:val="008D1EA6"/>
    <w:rsid w:val="008D22FE"/>
    <w:rsid w:val="008D258B"/>
    <w:rsid w:val="008D2825"/>
    <w:rsid w:val="008D29AB"/>
    <w:rsid w:val="008D31C3"/>
    <w:rsid w:val="008D34D8"/>
    <w:rsid w:val="008D37B5"/>
    <w:rsid w:val="008D383D"/>
    <w:rsid w:val="008D439A"/>
    <w:rsid w:val="008D43F1"/>
    <w:rsid w:val="008D5571"/>
    <w:rsid w:val="008D640C"/>
    <w:rsid w:val="008D6626"/>
    <w:rsid w:val="008D6947"/>
    <w:rsid w:val="008D7689"/>
    <w:rsid w:val="008D770D"/>
    <w:rsid w:val="008D78BC"/>
    <w:rsid w:val="008D78FE"/>
    <w:rsid w:val="008D7EC4"/>
    <w:rsid w:val="008E0857"/>
    <w:rsid w:val="008E1C5F"/>
    <w:rsid w:val="008E1F1F"/>
    <w:rsid w:val="008E27F0"/>
    <w:rsid w:val="008E2E91"/>
    <w:rsid w:val="008E34E3"/>
    <w:rsid w:val="008E352D"/>
    <w:rsid w:val="008E4B6D"/>
    <w:rsid w:val="008E5380"/>
    <w:rsid w:val="008E53EC"/>
    <w:rsid w:val="008E5C94"/>
    <w:rsid w:val="008E5DC0"/>
    <w:rsid w:val="008E60AC"/>
    <w:rsid w:val="008E62DC"/>
    <w:rsid w:val="008E6582"/>
    <w:rsid w:val="008E6F17"/>
    <w:rsid w:val="008E7B7D"/>
    <w:rsid w:val="008F0559"/>
    <w:rsid w:val="008F0729"/>
    <w:rsid w:val="008F0E14"/>
    <w:rsid w:val="008F0EBA"/>
    <w:rsid w:val="008F1136"/>
    <w:rsid w:val="008F1156"/>
    <w:rsid w:val="008F1A3C"/>
    <w:rsid w:val="008F21D4"/>
    <w:rsid w:val="008F2305"/>
    <w:rsid w:val="008F2F4A"/>
    <w:rsid w:val="008F2F66"/>
    <w:rsid w:val="008F314B"/>
    <w:rsid w:val="008F327B"/>
    <w:rsid w:val="008F3547"/>
    <w:rsid w:val="008F45C7"/>
    <w:rsid w:val="008F462F"/>
    <w:rsid w:val="008F47F6"/>
    <w:rsid w:val="008F5BC5"/>
    <w:rsid w:val="008F6FED"/>
    <w:rsid w:val="008F75AF"/>
    <w:rsid w:val="008F7BFE"/>
    <w:rsid w:val="008F7DA2"/>
    <w:rsid w:val="00901000"/>
    <w:rsid w:val="009016C1"/>
    <w:rsid w:val="0090193C"/>
    <w:rsid w:val="00901E1B"/>
    <w:rsid w:val="00902877"/>
    <w:rsid w:val="00902C4C"/>
    <w:rsid w:val="0090308A"/>
    <w:rsid w:val="0090315F"/>
    <w:rsid w:val="00903BE9"/>
    <w:rsid w:val="00903E63"/>
    <w:rsid w:val="00903E70"/>
    <w:rsid w:val="00904752"/>
    <w:rsid w:val="00904AE7"/>
    <w:rsid w:val="00905486"/>
    <w:rsid w:val="009061D4"/>
    <w:rsid w:val="0090652D"/>
    <w:rsid w:val="00906552"/>
    <w:rsid w:val="00906600"/>
    <w:rsid w:val="00906C45"/>
    <w:rsid w:val="00906C4F"/>
    <w:rsid w:val="00906CE6"/>
    <w:rsid w:val="00910C66"/>
    <w:rsid w:val="0091157A"/>
    <w:rsid w:val="0091166F"/>
    <w:rsid w:val="009118AC"/>
    <w:rsid w:val="00911A8D"/>
    <w:rsid w:val="00911F82"/>
    <w:rsid w:val="009125B3"/>
    <w:rsid w:val="00912FA6"/>
    <w:rsid w:val="009137D6"/>
    <w:rsid w:val="00914848"/>
    <w:rsid w:val="009149E1"/>
    <w:rsid w:val="00914C74"/>
    <w:rsid w:val="00914C75"/>
    <w:rsid w:val="009150B0"/>
    <w:rsid w:val="009153AD"/>
    <w:rsid w:val="009158A5"/>
    <w:rsid w:val="0091598B"/>
    <w:rsid w:val="00915D19"/>
    <w:rsid w:val="00915E24"/>
    <w:rsid w:val="009165B3"/>
    <w:rsid w:val="00916838"/>
    <w:rsid w:val="00916E70"/>
    <w:rsid w:val="00916E90"/>
    <w:rsid w:val="00917787"/>
    <w:rsid w:val="00917CA7"/>
    <w:rsid w:val="0092006B"/>
    <w:rsid w:val="0092072A"/>
    <w:rsid w:val="00921089"/>
    <w:rsid w:val="00921D80"/>
    <w:rsid w:val="009225E6"/>
    <w:rsid w:val="00922740"/>
    <w:rsid w:val="00922B0A"/>
    <w:rsid w:val="00922B1F"/>
    <w:rsid w:val="00922FBF"/>
    <w:rsid w:val="009231C3"/>
    <w:rsid w:val="0092344E"/>
    <w:rsid w:val="009235EA"/>
    <w:rsid w:val="0092372D"/>
    <w:rsid w:val="00923908"/>
    <w:rsid w:val="00923DD1"/>
    <w:rsid w:val="0092436A"/>
    <w:rsid w:val="00926624"/>
    <w:rsid w:val="00927547"/>
    <w:rsid w:val="009275E2"/>
    <w:rsid w:val="00930A2E"/>
    <w:rsid w:val="00930E07"/>
    <w:rsid w:val="00930E81"/>
    <w:rsid w:val="00931F6E"/>
    <w:rsid w:val="0093271D"/>
    <w:rsid w:val="009327E2"/>
    <w:rsid w:val="00932F9A"/>
    <w:rsid w:val="0093311D"/>
    <w:rsid w:val="009348C9"/>
    <w:rsid w:val="00934ACC"/>
    <w:rsid w:val="00934DF7"/>
    <w:rsid w:val="00935485"/>
    <w:rsid w:val="00935624"/>
    <w:rsid w:val="009358F7"/>
    <w:rsid w:val="00935D2C"/>
    <w:rsid w:val="009362C4"/>
    <w:rsid w:val="009365F6"/>
    <w:rsid w:val="0093689C"/>
    <w:rsid w:val="009378D8"/>
    <w:rsid w:val="00940269"/>
    <w:rsid w:val="0094035A"/>
    <w:rsid w:val="009403D5"/>
    <w:rsid w:val="0094066C"/>
    <w:rsid w:val="00941374"/>
    <w:rsid w:val="00941C31"/>
    <w:rsid w:val="00941DB2"/>
    <w:rsid w:val="009420D3"/>
    <w:rsid w:val="00942476"/>
    <w:rsid w:val="0094252E"/>
    <w:rsid w:val="0094364E"/>
    <w:rsid w:val="009437ED"/>
    <w:rsid w:val="009451C4"/>
    <w:rsid w:val="00946283"/>
    <w:rsid w:val="009462AF"/>
    <w:rsid w:val="0094693C"/>
    <w:rsid w:val="00946A42"/>
    <w:rsid w:val="00947B61"/>
    <w:rsid w:val="009502DA"/>
    <w:rsid w:val="009505F6"/>
    <w:rsid w:val="00950C24"/>
    <w:rsid w:val="00950CB4"/>
    <w:rsid w:val="0095120A"/>
    <w:rsid w:val="009518F6"/>
    <w:rsid w:val="009520F5"/>
    <w:rsid w:val="00952404"/>
    <w:rsid w:val="00952439"/>
    <w:rsid w:val="00952515"/>
    <w:rsid w:val="00952A01"/>
    <w:rsid w:val="00952E3A"/>
    <w:rsid w:val="00953498"/>
    <w:rsid w:val="00953CF8"/>
    <w:rsid w:val="00953E79"/>
    <w:rsid w:val="00955892"/>
    <w:rsid w:val="009558E9"/>
    <w:rsid w:val="00955E61"/>
    <w:rsid w:val="00955F5E"/>
    <w:rsid w:val="00956C58"/>
    <w:rsid w:val="00956EF4"/>
    <w:rsid w:val="009609A1"/>
    <w:rsid w:val="00960B0A"/>
    <w:rsid w:val="00960D0D"/>
    <w:rsid w:val="00961AE1"/>
    <w:rsid w:val="00962E78"/>
    <w:rsid w:val="009632EF"/>
    <w:rsid w:val="009636CB"/>
    <w:rsid w:val="009636E0"/>
    <w:rsid w:val="009639D1"/>
    <w:rsid w:val="00963A13"/>
    <w:rsid w:val="00963D27"/>
    <w:rsid w:val="00964101"/>
    <w:rsid w:val="00964166"/>
    <w:rsid w:val="00965463"/>
    <w:rsid w:val="009659B4"/>
    <w:rsid w:val="00965EB4"/>
    <w:rsid w:val="009675C9"/>
    <w:rsid w:val="00967684"/>
    <w:rsid w:val="009710BF"/>
    <w:rsid w:val="00973345"/>
    <w:rsid w:val="00973AFE"/>
    <w:rsid w:val="009741B0"/>
    <w:rsid w:val="00974233"/>
    <w:rsid w:val="00974893"/>
    <w:rsid w:val="00974B06"/>
    <w:rsid w:val="009752E5"/>
    <w:rsid w:val="0097583D"/>
    <w:rsid w:val="00976824"/>
    <w:rsid w:val="00976CBB"/>
    <w:rsid w:val="00977EA2"/>
    <w:rsid w:val="009803FC"/>
    <w:rsid w:val="00980402"/>
    <w:rsid w:val="00980607"/>
    <w:rsid w:val="00980CCE"/>
    <w:rsid w:val="00981153"/>
    <w:rsid w:val="0098156A"/>
    <w:rsid w:val="0098168D"/>
    <w:rsid w:val="009817F6"/>
    <w:rsid w:val="00982392"/>
    <w:rsid w:val="0098285C"/>
    <w:rsid w:val="009831B5"/>
    <w:rsid w:val="009831C4"/>
    <w:rsid w:val="00983368"/>
    <w:rsid w:val="0098363E"/>
    <w:rsid w:val="00983A86"/>
    <w:rsid w:val="0098447D"/>
    <w:rsid w:val="009846F5"/>
    <w:rsid w:val="0098533B"/>
    <w:rsid w:val="0098568D"/>
    <w:rsid w:val="00985F5B"/>
    <w:rsid w:val="009862BC"/>
    <w:rsid w:val="009867D0"/>
    <w:rsid w:val="0098746B"/>
    <w:rsid w:val="009902E3"/>
    <w:rsid w:val="00990A7D"/>
    <w:rsid w:val="009913B4"/>
    <w:rsid w:val="00991DBD"/>
    <w:rsid w:val="00991E37"/>
    <w:rsid w:val="00992C93"/>
    <w:rsid w:val="00992DAD"/>
    <w:rsid w:val="00992F1F"/>
    <w:rsid w:val="00993069"/>
    <w:rsid w:val="00993B47"/>
    <w:rsid w:val="00993BD8"/>
    <w:rsid w:val="00993D74"/>
    <w:rsid w:val="00993E46"/>
    <w:rsid w:val="00993F93"/>
    <w:rsid w:val="00994273"/>
    <w:rsid w:val="00994E58"/>
    <w:rsid w:val="00994F83"/>
    <w:rsid w:val="009950CD"/>
    <w:rsid w:val="0099567F"/>
    <w:rsid w:val="00995C31"/>
    <w:rsid w:val="00995C72"/>
    <w:rsid w:val="00996438"/>
    <w:rsid w:val="0099651F"/>
    <w:rsid w:val="009966FB"/>
    <w:rsid w:val="00997729"/>
    <w:rsid w:val="009A0949"/>
    <w:rsid w:val="009A0A6C"/>
    <w:rsid w:val="009A0CA5"/>
    <w:rsid w:val="009A0CD3"/>
    <w:rsid w:val="009A1699"/>
    <w:rsid w:val="009A1E26"/>
    <w:rsid w:val="009A1F3F"/>
    <w:rsid w:val="009A270F"/>
    <w:rsid w:val="009A2A1E"/>
    <w:rsid w:val="009A3A51"/>
    <w:rsid w:val="009A3CC3"/>
    <w:rsid w:val="009A42C1"/>
    <w:rsid w:val="009A467B"/>
    <w:rsid w:val="009A5111"/>
    <w:rsid w:val="009A5262"/>
    <w:rsid w:val="009A6082"/>
    <w:rsid w:val="009A62B1"/>
    <w:rsid w:val="009A654D"/>
    <w:rsid w:val="009A6E88"/>
    <w:rsid w:val="009A71DB"/>
    <w:rsid w:val="009B0078"/>
    <w:rsid w:val="009B0B60"/>
    <w:rsid w:val="009B0D8D"/>
    <w:rsid w:val="009B1435"/>
    <w:rsid w:val="009B15B2"/>
    <w:rsid w:val="009B28CC"/>
    <w:rsid w:val="009B3173"/>
    <w:rsid w:val="009B35EE"/>
    <w:rsid w:val="009B480E"/>
    <w:rsid w:val="009B54EA"/>
    <w:rsid w:val="009B5BC8"/>
    <w:rsid w:val="009B6AC9"/>
    <w:rsid w:val="009B6B09"/>
    <w:rsid w:val="009B6B56"/>
    <w:rsid w:val="009B768E"/>
    <w:rsid w:val="009B7775"/>
    <w:rsid w:val="009C055B"/>
    <w:rsid w:val="009C06F6"/>
    <w:rsid w:val="009C0873"/>
    <w:rsid w:val="009C098F"/>
    <w:rsid w:val="009C0A99"/>
    <w:rsid w:val="009C0B27"/>
    <w:rsid w:val="009C15D9"/>
    <w:rsid w:val="009C24E7"/>
    <w:rsid w:val="009C332D"/>
    <w:rsid w:val="009C3834"/>
    <w:rsid w:val="009C4059"/>
    <w:rsid w:val="009C4297"/>
    <w:rsid w:val="009C43F8"/>
    <w:rsid w:val="009C45F3"/>
    <w:rsid w:val="009C48F0"/>
    <w:rsid w:val="009C5820"/>
    <w:rsid w:val="009C7042"/>
    <w:rsid w:val="009C728D"/>
    <w:rsid w:val="009C749D"/>
    <w:rsid w:val="009C774B"/>
    <w:rsid w:val="009C7931"/>
    <w:rsid w:val="009C7B2D"/>
    <w:rsid w:val="009C7D52"/>
    <w:rsid w:val="009C7D7F"/>
    <w:rsid w:val="009D0F42"/>
    <w:rsid w:val="009D110A"/>
    <w:rsid w:val="009D144B"/>
    <w:rsid w:val="009D19ED"/>
    <w:rsid w:val="009D2265"/>
    <w:rsid w:val="009D2437"/>
    <w:rsid w:val="009D253D"/>
    <w:rsid w:val="009D2E13"/>
    <w:rsid w:val="009D2E33"/>
    <w:rsid w:val="009D4E9B"/>
    <w:rsid w:val="009D55F5"/>
    <w:rsid w:val="009D5AFC"/>
    <w:rsid w:val="009D5CCF"/>
    <w:rsid w:val="009D6421"/>
    <w:rsid w:val="009D779B"/>
    <w:rsid w:val="009D7BCC"/>
    <w:rsid w:val="009D7DC6"/>
    <w:rsid w:val="009D7EE5"/>
    <w:rsid w:val="009E0438"/>
    <w:rsid w:val="009E067D"/>
    <w:rsid w:val="009E0B16"/>
    <w:rsid w:val="009E0B4C"/>
    <w:rsid w:val="009E1200"/>
    <w:rsid w:val="009E1824"/>
    <w:rsid w:val="009E1B31"/>
    <w:rsid w:val="009E1B59"/>
    <w:rsid w:val="009E1DD8"/>
    <w:rsid w:val="009E1EB6"/>
    <w:rsid w:val="009E1FDF"/>
    <w:rsid w:val="009E1FFF"/>
    <w:rsid w:val="009E226A"/>
    <w:rsid w:val="009E2900"/>
    <w:rsid w:val="009E4228"/>
    <w:rsid w:val="009E5476"/>
    <w:rsid w:val="009E71D1"/>
    <w:rsid w:val="009E74EF"/>
    <w:rsid w:val="009E7617"/>
    <w:rsid w:val="009E765F"/>
    <w:rsid w:val="009E7750"/>
    <w:rsid w:val="009F00A8"/>
    <w:rsid w:val="009F04C2"/>
    <w:rsid w:val="009F0931"/>
    <w:rsid w:val="009F094E"/>
    <w:rsid w:val="009F1662"/>
    <w:rsid w:val="009F1CD8"/>
    <w:rsid w:val="009F3586"/>
    <w:rsid w:val="009F59D4"/>
    <w:rsid w:val="009F5E7F"/>
    <w:rsid w:val="009F5EBE"/>
    <w:rsid w:val="009F62FE"/>
    <w:rsid w:val="009F76E5"/>
    <w:rsid w:val="009F7EA7"/>
    <w:rsid w:val="00A00E18"/>
    <w:rsid w:val="00A011CA"/>
    <w:rsid w:val="00A01F86"/>
    <w:rsid w:val="00A021D6"/>
    <w:rsid w:val="00A02A44"/>
    <w:rsid w:val="00A0358E"/>
    <w:rsid w:val="00A03CFD"/>
    <w:rsid w:val="00A04799"/>
    <w:rsid w:val="00A05C2C"/>
    <w:rsid w:val="00A061CB"/>
    <w:rsid w:val="00A066B4"/>
    <w:rsid w:val="00A06DEA"/>
    <w:rsid w:val="00A06DF9"/>
    <w:rsid w:val="00A06E05"/>
    <w:rsid w:val="00A07225"/>
    <w:rsid w:val="00A07295"/>
    <w:rsid w:val="00A07380"/>
    <w:rsid w:val="00A07A15"/>
    <w:rsid w:val="00A07A74"/>
    <w:rsid w:val="00A10EE5"/>
    <w:rsid w:val="00A10F91"/>
    <w:rsid w:val="00A11B45"/>
    <w:rsid w:val="00A11DD7"/>
    <w:rsid w:val="00A12465"/>
    <w:rsid w:val="00A13BC1"/>
    <w:rsid w:val="00A13D32"/>
    <w:rsid w:val="00A13D61"/>
    <w:rsid w:val="00A13EB3"/>
    <w:rsid w:val="00A1418B"/>
    <w:rsid w:val="00A145D5"/>
    <w:rsid w:val="00A14BD8"/>
    <w:rsid w:val="00A15312"/>
    <w:rsid w:val="00A154CC"/>
    <w:rsid w:val="00A16974"/>
    <w:rsid w:val="00A16DE3"/>
    <w:rsid w:val="00A17848"/>
    <w:rsid w:val="00A207F9"/>
    <w:rsid w:val="00A20FDD"/>
    <w:rsid w:val="00A210D7"/>
    <w:rsid w:val="00A21273"/>
    <w:rsid w:val="00A212BB"/>
    <w:rsid w:val="00A21D1B"/>
    <w:rsid w:val="00A21F55"/>
    <w:rsid w:val="00A2226A"/>
    <w:rsid w:val="00A2283E"/>
    <w:rsid w:val="00A22905"/>
    <w:rsid w:val="00A22B3C"/>
    <w:rsid w:val="00A23587"/>
    <w:rsid w:val="00A236C3"/>
    <w:rsid w:val="00A2397E"/>
    <w:rsid w:val="00A23E70"/>
    <w:rsid w:val="00A244E9"/>
    <w:rsid w:val="00A24798"/>
    <w:rsid w:val="00A25EE3"/>
    <w:rsid w:val="00A25FAA"/>
    <w:rsid w:val="00A266DF"/>
    <w:rsid w:val="00A274E5"/>
    <w:rsid w:val="00A279F4"/>
    <w:rsid w:val="00A309C5"/>
    <w:rsid w:val="00A314A8"/>
    <w:rsid w:val="00A318D9"/>
    <w:rsid w:val="00A31C22"/>
    <w:rsid w:val="00A31ED3"/>
    <w:rsid w:val="00A31EFA"/>
    <w:rsid w:val="00A32011"/>
    <w:rsid w:val="00A3203D"/>
    <w:rsid w:val="00A321D1"/>
    <w:rsid w:val="00A332DD"/>
    <w:rsid w:val="00A33307"/>
    <w:rsid w:val="00A341E3"/>
    <w:rsid w:val="00A3424A"/>
    <w:rsid w:val="00A34438"/>
    <w:rsid w:val="00A347E4"/>
    <w:rsid w:val="00A355F7"/>
    <w:rsid w:val="00A3587A"/>
    <w:rsid w:val="00A360EE"/>
    <w:rsid w:val="00A36708"/>
    <w:rsid w:val="00A36742"/>
    <w:rsid w:val="00A36C06"/>
    <w:rsid w:val="00A3702F"/>
    <w:rsid w:val="00A3716C"/>
    <w:rsid w:val="00A37493"/>
    <w:rsid w:val="00A37A52"/>
    <w:rsid w:val="00A4109E"/>
    <w:rsid w:val="00A4246D"/>
    <w:rsid w:val="00A42C89"/>
    <w:rsid w:val="00A42C9A"/>
    <w:rsid w:val="00A43287"/>
    <w:rsid w:val="00A4345E"/>
    <w:rsid w:val="00A43604"/>
    <w:rsid w:val="00A44037"/>
    <w:rsid w:val="00A45CC3"/>
    <w:rsid w:val="00A45E0A"/>
    <w:rsid w:val="00A45EB1"/>
    <w:rsid w:val="00A46FBC"/>
    <w:rsid w:val="00A472B1"/>
    <w:rsid w:val="00A476FE"/>
    <w:rsid w:val="00A478C5"/>
    <w:rsid w:val="00A47BBC"/>
    <w:rsid w:val="00A5012D"/>
    <w:rsid w:val="00A50427"/>
    <w:rsid w:val="00A50622"/>
    <w:rsid w:val="00A50744"/>
    <w:rsid w:val="00A51642"/>
    <w:rsid w:val="00A51756"/>
    <w:rsid w:val="00A51C7C"/>
    <w:rsid w:val="00A51D41"/>
    <w:rsid w:val="00A51D7A"/>
    <w:rsid w:val="00A51E7D"/>
    <w:rsid w:val="00A5297A"/>
    <w:rsid w:val="00A52FEF"/>
    <w:rsid w:val="00A53197"/>
    <w:rsid w:val="00A5353B"/>
    <w:rsid w:val="00A53EA2"/>
    <w:rsid w:val="00A5492E"/>
    <w:rsid w:val="00A558E9"/>
    <w:rsid w:val="00A559BC"/>
    <w:rsid w:val="00A55CD1"/>
    <w:rsid w:val="00A56540"/>
    <w:rsid w:val="00A5696E"/>
    <w:rsid w:val="00A56D42"/>
    <w:rsid w:val="00A56E64"/>
    <w:rsid w:val="00A572B7"/>
    <w:rsid w:val="00A578A2"/>
    <w:rsid w:val="00A5791E"/>
    <w:rsid w:val="00A6079F"/>
    <w:rsid w:val="00A60A70"/>
    <w:rsid w:val="00A60FDF"/>
    <w:rsid w:val="00A61069"/>
    <w:rsid w:val="00A61DE6"/>
    <w:rsid w:val="00A62CFA"/>
    <w:rsid w:val="00A64EA2"/>
    <w:rsid w:val="00A651E0"/>
    <w:rsid w:val="00A65290"/>
    <w:rsid w:val="00A654F5"/>
    <w:rsid w:val="00A66FA8"/>
    <w:rsid w:val="00A67216"/>
    <w:rsid w:val="00A67971"/>
    <w:rsid w:val="00A6798D"/>
    <w:rsid w:val="00A67AFD"/>
    <w:rsid w:val="00A70579"/>
    <w:rsid w:val="00A70B36"/>
    <w:rsid w:val="00A721D8"/>
    <w:rsid w:val="00A7266A"/>
    <w:rsid w:val="00A72921"/>
    <w:rsid w:val="00A73302"/>
    <w:rsid w:val="00A734A4"/>
    <w:rsid w:val="00A73BA2"/>
    <w:rsid w:val="00A74069"/>
    <w:rsid w:val="00A7412B"/>
    <w:rsid w:val="00A742FB"/>
    <w:rsid w:val="00A743D4"/>
    <w:rsid w:val="00A744F1"/>
    <w:rsid w:val="00A74F85"/>
    <w:rsid w:val="00A75084"/>
    <w:rsid w:val="00A7566A"/>
    <w:rsid w:val="00A759C5"/>
    <w:rsid w:val="00A75C8C"/>
    <w:rsid w:val="00A760A8"/>
    <w:rsid w:val="00A769AA"/>
    <w:rsid w:val="00A76B6B"/>
    <w:rsid w:val="00A76B8E"/>
    <w:rsid w:val="00A76D44"/>
    <w:rsid w:val="00A76E5F"/>
    <w:rsid w:val="00A773F8"/>
    <w:rsid w:val="00A77DC4"/>
    <w:rsid w:val="00A77DCB"/>
    <w:rsid w:val="00A80030"/>
    <w:rsid w:val="00A80627"/>
    <w:rsid w:val="00A80B22"/>
    <w:rsid w:val="00A816AC"/>
    <w:rsid w:val="00A82FA0"/>
    <w:rsid w:val="00A83624"/>
    <w:rsid w:val="00A84263"/>
    <w:rsid w:val="00A84929"/>
    <w:rsid w:val="00A84A74"/>
    <w:rsid w:val="00A84D73"/>
    <w:rsid w:val="00A84E32"/>
    <w:rsid w:val="00A84FA6"/>
    <w:rsid w:val="00A854E7"/>
    <w:rsid w:val="00A857AE"/>
    <w:rsid w:val="00A859BA"/>
    <w:rsid w:val="00A868B8"/>
    <w:rsid w:val="00A86C3D"/>
    <w:rsid w:val="00A86C55"/>
    <w:rsid w:val="00A875D2"/>
    <w:rsid w:val="00A87D19"/>
    <w:rsid w:val="00A90A13"/>
    <w:rsid w:val="00A90EFD"/>
    <w:rsid w:val="00A91290"/>
    <w:rsid w:val="00A913E6"/>
    <w:rsid w:val="00A91A3F"/>
    <w:rsid w:val="00A91A79"/>
    <w:rsid w:val="00A927CB"/>
    <w:rsid w:val="00A938B4"/>
    <w:rsid w:val="00A93DDC"/>
    <w:rsid w:val="00A93F65"/>
    <w:rsid w:val="00A9412C"/>
    <w:rsid w:val="00A9434F"/>
    <w:rsid w:val="00A95363"/>
    <w:rsid w:val="00A96641"/>
    <w:rsid w:val="00A96704"/>
    <w:rsid w:val="00A975F8"/>
    <w:rsid w:val="00A97AC1"/>
    <w:rsid w:val="00AA046B"/>
    <w:rsid w:val="00AA074C"/>
    <w:rsid w:val="00AA07A0"/>
    <w:rsid w:val="00AA12FF"/>
    <w:rsid w:val="00AA1A01"/>
    <w:rsid w:val="00AA2DB9"/>
    <w:rsid w:val="00AA31EE"/>
    <w:rsid w:val="00AA3AC1"/>
    <w:rsid w:val="00AA3C93"/>
    <w:rsid w:val="00AA405C"/>
    <w:rsid w:val="00AA4134"/>
    <w:rsid w:val="00AA57F3"/>
    <w:rsid w:val="00AA5FB4"/>
    <w:rsid w:val="00AA6B11"/>
    <w:rsid w:val="00AA733F"/>
    <w:rsid w:val="00AA7A2E"/>
    <w:rsid w:val="00AA7B51"/>
    <w:rsid w:val="00AB01FC"/>
    <w:rsid w:val="00AB0BD9"/>
    <w:rsid w:val="00AB0DC9"/>
    <w:rsid w:val="00AB13A8"/>
    <w:rsid w:val="00AB1CC8"/>
    <w:rsid w:val="00AB2339"/>
    <w:rsid w:val="00AB24CD"/>
    <w:rsid w:val="00AB271C"/>
    <w:rsid w:val="00AB2D48"/>
    <w:rsid w:val="00AB3896"/>
    <w:rsid w:val="00AB3B42"/>
    <w:rsid w:val="00AB3FC3"/>
    <w:rsid w:val="00AB420E"/>
    <w:rsid w:val="00AB4A9B"/>
    <w:rsid w:val="00AB4B20"/>
    <w:rsid w:val="00AB4B45"/>
    <w:rsid w:val="00AB51BE"/>
    <w:rsid w:val="00AB634E"/>
    <w:rsid w:val="00AB6AD9"/>
    <w:rsid w:val="00AB6F9E"/>
    <w:rsid w:val="00AB73B6"/>
    <w:rsid w:val="00AB76A8"/>
    <w:rsid w:val="00AB7D0B"/>
    <w:rsid w:val="00AC05D0"/>
    <w:rsid w:val="00AC0704"/>
    <w:rsid w:val="00AC0A45"/>
    <w:rsid w:val="00AC0A7C"/>
    <w:rsid w:val="00AC0ADA"/>
    <w:rsid w:val="00AC1AAB"/>
    <w:rsid w:val="00AC2D73"/>
    <w:rsid w:val="00AC2E3C"/>
    <w:rsid w:val="00AC3032"/>
    <w:rsid w:val="00AC4587"/>
    <w:rsid w:val="00AC47E7"/>
    <w:rsid w:val="00AC4AFD"/>
    <w:rsid w:val="00AC4F34"/>
    <w:rsid w:val="00AC5215"/>
    <w:rsid w:val="00AC53C0"/>
    <w:rsid w:val="00AC63EE"/>
    <w:rsid w:val="00AC6836"/>
    <w:rsid w:val="00AC70AD"/>
    <w:rsid w:val="00AC7211"/>
    <w:rsid w:val="00AC7A9E"/>
    <w:rsid w:val="00AD0AA1"/>
    <w:rsid w:val="00AD0DB4"/>
    <w:rsid w:val="00AD10AB"/>
    <w:rsid w:val="00AD17EC"/>
    <w:rsid w:val="00AD18C1"/>
    <w:rsid w:val="00AD20A3"/>
    <w:rsid w:val="00AD21C1"/>
    <w:rsid w:val="00AD292A"/>
    <w:rsid w:val="00AD2D77"/>
    <w:rsid w:val="00AD3654"/>
    <w:rsid w:val="00AD3C37"/>
    <w:rsid w:val="00AD3C66"/>
    <w:rsid w:val="00AD4023"/>
    <w:rsid w:val="00AD4417"/>
    <w:rsid w:val="00AD6278"/>
    <w:rsid w:val="00AD6428"/>
    <w:rsid w:val="00AD642D"/>
    <w:rsid w:val="00AD65C4"/>
    <w:rsid w:val="00AD6E35"/>
    <w:rsid w:val="00AD7119"/>
    <w:rsid w:val="00AD7223"/>
    <w:rsid w:val="00AD7283"/>
    <w:rsid w:val="00AD7386"/>
    <w:rsid w:val="00AD76BD"/>
    <w:rsid w:val="00AD7FB7"/>
    <w:rsid w:val="00AE0339"/>
    <w:rsid w:val="00AE1949"/>
    <w:rsid w:val="00AE1A07"/>
    <w:rsid w:val="00AE1A47"/>
    <w:rsid w:val="00AE1AF8"/>
    <w:rsid w:val="00AE26B9"/>
    <w:rsid w:val="00AE2EDC"/>
    <w:rsid w:val="00AE3121"/>
    <w:rsid w:val="00AE328D"/>
    <w:rsid w:val="00AE35AF"/>
    <w:rsid w:val="00AE35F9"/>
    <w:rsid w:val="00AE3729"/>
    <w:rsid w:val="00AE3C4E"/>
    <w:rsid w:val="00AE463D"/>
    <w:rsid w:val="00AE49D7"/>
    <w:rsid w:val="00AE4AB8"/>
    <w:rsid w:val="00AE4C17"/>
    <w:rsid w:val="00AE4C56"/>
    <w:rsid w:val="00AE5281"/>
    <w:rsid w:val="00AE54BB"/>
    <w:rsid w:val="00AE6292"/>
    <w:rsid w:val="00AE65D7"/>
    <w:rsid w:val="00AE6F54"/>
    <w:rsid w:val="00AE71E4"/>
    <w:rsid w:val="00AE7294"/>
    <w:rsid w:val="00AE73E2"/>
    <w:rsid w:val="00AE7EBD"/>
    <w:rsid w:val="00AF06C7"/>
    <w:rsid w:val="00AF0A83"/>
    <w:rsid w:val="00AF0C38"/>
    <w:rsid w:val="00AF0F11"/>
    <w:rsid w:val="00AF19B4"/>
    <w:rsid w:val="00AF21FE"/>
    <w:rsid w:val="00AF26AC"/>
    <w:rsid w:val="00AF2B63"/>
    <w:rsid w:val="00AF2C8E"/>
    <w:rsid w:val="00AF41D9"/>
    <w:rsid w:val="00AF48FE"/>
    <w:rsid w:val="00AF4C3B"/>
    <w:rsid w:val="00AF626B"/>
    <w:rsid w:val="00AF639B"/>
    <w:rsid w:val="00AF6BB7"/>
    <w:rsid w:val="00AF6DC9"/>
    <w:rsid w:val="00AF7161"/>
    <w:rsid w:val="00B01140"/>
    <w:rsid w:val="00B011AD"/>
    <w:rsid w:val="00B0268A"/>
    <w:rsid w:val="00B028BA"/>
    <w:rsid w:val="00B03309"/>
    <w:rsid w:val="00B04E97"/>
    <w:rsid w:val="00B05BDE"/>
    <w:rsid w:val="00B05E35"/>
    <w:rsid w:val="00B05EEE"/>
    <w:rsid w:val="00B06322"/>
    <w:rsid w:val="00B06BB5"/>
    <w:rsid w:val="00B06E7A"/>
    <w:rsid w:val="00B071D8"/>
    <w:rsid w:val="00B10A5D"/>
    <w:rsid w:val="00B10F84"/>
    <w:rsid w:val="00B11190"/>
    <w:rsid w:val="00B11728"/>
    <w:rsid w:val="00B118A8"/>
    <w:rsid w:val="00B11B29"/>
    <w:rsid w:val="00B11D60"/>
    <w:rsid w:val="00B12319"/>
    <w:rsid w:val="00B13833"/>
    <w:rsid w:val="00B145BE"/>
    <w:rsid w:val="00B1475B"/>
    <w:rsid w:val="00B15232"/>
    <w:rsid w:val="00B15917"/>
    <w:rsid w:val="00B15A03"/>
    <w:rsid w:val="00B15E52"/>
    <w:rsid w:val="00B16277"/>
    <w:rsid w:val="00B1646B"/>
    <w:rsid w:val="00B164FE"/>
    <w:rsid w:val="00B1654A"/>
    <w:rsid w:val="00B16C71"/>
    <w:rsid w:val="00B16FB7"/>
    <w:rsid w:val="00B170C5"/>
    <w:rsid w:val="00B17696"/>
    <w:rsid w:val="00B17B68"/>
    <w:rsid w:val="00B17EA6"/>
    <w:rsid w:val="00B20091"/>
    <w:rsid w:val="00B208D1"/>
    <w:rsid w:val="00B20FED"/>
    <w:rsid w:val="00B211CC"/>
    <w:rsid w:val="00B216B4"/>
    <w:rsid w:val="00B21887"/>
    <w:rsid w:val="00B21903"/>
    <w:rsid w:val="00B21D1C"/>
    <w:rsid w:val="00B21E79"/>
    <w:rsid w:val="00B22AE3"/>
    <w:rsid w:val="00B240BE"/>
    <w:rsid w:val="00B241E0"/>
    <w:rsid w:val="00B2449B"/>
    <w:rsid w:val="00B24A76"/>
    <w:rsid w:val="00B24B39"/>
    <w:rsid w:val="00B2571A"/>
    <w:rsid w:val="00B25D1A"/>
    <w:rsid w:val="00B25E8D"/>
    <w:rsid w:val="00B26733"/>
    <w:rsid w:val="00B27C17"/>
    <w:rsid w:val="00B27DDE"/>
    <w:rsid w:val="00B317DD"/>
    <w:rsid w:val="00B318EB"/>
    <w:rsid w:val="00B31993"/>
    <w:rsid w:val="00B31B92"/>
    <w:rsid w:val="00B331A9"/>
    <w:rsid w:val="00B33FA8"/>
    <w:rsid w:val="00B341D2"/>
    <w:rsid w:val="00B346EB"/>
    <w:rsid w:val="00B347E5"/>
    <w:rsid w:val="00B349BA"/>
    <w:rsid w:val="00B349DD"/>
    <w:rsid w:val="00B34B11"/>
    <w:rsid w:val="00B34EB4"/>
    <w:rsid w:val="00B3599E"/>
    <w:rsid w:val="00B367E9"/>
    <w:rsid w:val="00B37408"/>
    <w:rsid w:val="00B37C45"/>
    <w:rsid w:val="00B401C6"/>
    <w:rsid w:val="00B40337"/>
    <w:rsid w:val="00B40E18"/>
    <w:rsid w:val="00B416DC"/>
    <w:rsid w:val="00B41BF6"/>
    <w:rsid w:val="00B41E5D"/>
    <w:rsid w:val="00B4246A"/>
    <w:rsid w:val="00B43228"/>
    <w:rsid w:val="00B4336C"/>
    <w:rsid w:val="00B43584"/>
    <w:rsid w:val="00B435A4"/>
    <w:rsid w:val="00B435BA"/>
    <w:rsid w:val="00B43D52"/>
    <w:rsid w:val="00B445E4"/>
    <w:rsid w:val="00B44F64"/>
    <w:rsid w:val="00B45046"/>
    <w:rsid w:val="00B45995"/>
    <w:rsid w:val="00B462A4"/>
    <w:rsid w:val="00B466CC"/>
    <w:rsid w:val="00B46B5C"/>
    <w:rsid w:val="00B46B83"/>
    <w:rsid w:val="00B46CCE"/>
    <w:rsid w:val="00B46E43"/>
    <w:rsid w:val="00B4757D"/>
    <w:rsid w:val="00B47AF9"/>
    <w:rsid w:val="00B47D52"/>
    <w:rsid w:val="00B503B7"/>
    <w:rsid w:val="00B50518"/>
    <w:rsid w:val="00B50600"/>
    <w:rsid w:val="00B506E5"/>
    <w:rsid w:val="00B50948"/>
    <w:rsid w:val="00B510E4"/>
    <w:rsid w:val="00B5113C"/>
    <w:rsid w:val="00B511C0"/>
    <w:rsid w:val="00B52270"/>
    <w:rsid w:val="00B525CF"/>
    <w:rsid w:val="00B52F6C"/>
    <w:rsid w:val="00B5353D"/>
    <w:rsid w:val="00B53A1B"/>
    <w:rsid w:val="00B541CD"/>
    <w:rsid w:val="00B541D0"/>
    <w:rsid w:val="00B5432A"/>
    <w:rsid w:val="00B54526"/>
    <w:rsid w:val="00B55161"/>
    <w:rsid w:val="00B55978"/>
    <w:rsid w:val="00B55B96"/>
    <w:rsid w:val="00B561F5"/>
    <w:rsid w:val="00B56B7E"/>
    <w:rsid w:val="00B6050E"/>
    <w:rsid w:val="00B605FD"/>
    <w:rsid w:val="00B60806"/>
    <w:rsid w:val="00B60B95"/>
    <w:rsid w:val="00B60F62"/>
    <w:rsid w:val="00B61006"/>
    <w:rsid w:val="00B612ED"/>
    <w:rsid w:val="00B61859"/>
    <w:rsid w:val="00B62DB8"/>
    <w:rsid w:val="00B64422"/>
    <w:rsid w:val="00B64488"/>
    <w:rsid w:val="00B645B8"/>
    <w:rsid w:val="00B66E31"/>
    <w:rsid w:val="00B670B5"/>
    <w:rsid w:val="00B67988"/>
    <w:rsid w:val="00B70C87"/>
    <w:rsid w:val="00B714EC"/>
    <w:rsid w:val="00B7171A"/>
    <w:rsid w:val="00B71AA7"/>
    <w:rsid w:val="00B71C85"/>
    <w:rsid w:val="00B73321"/>
    <w:rsid w:val="00B751F2"/>
    <w:rsid w:val="00B7565D"/>
    <w:rsid w:val="00B763D8"/>
    <w:rsid w:val="00B76831"/>
    <w:rsid w:val="00B76B06"/>
    <w:rsid w:val="00B76D7A"/>
    <w:rsid w:val="00B76D9C"/>
    <w:rsid w:val="00B77917"/>
    <w:rsid w:val="00B77F98"/>
    <w:rsid w:val="00B8098D"/>
    <w:rsid w:val="00B80EE7"/>
    <w:rsid w:val="00B81221"/>
    <w:rsid w:val="00B815E8"/>
    <w:rsid w:val="00B81796"/>
    <w:rsid w:val="00B818BC"/>
    <w:rsid w:val="00B81E13"/>
    <w:rsid w:val="00B81E56"/>
    <w:rsid w:val="00B821F0"/>
    <w:rsid w:val="00B8319C"/>
    <w:rsid w:val="00B831FC"/>
    <w:rsid w:val="00B83A29"/>
    <w:rsid w:val="00B84111"/>
    <w:rsid w:val="00B8419E"/>
    <w:rsid w:val="00B84A97"/>
    <w:rsid w:val="00B84AC4"/>
    <w:rsid w:val="00B84D04"/>
    <w:rsid w:val="00B84DAF"/>
    <w:rsid w:val="00B85AF6"/>
    <w:rsid w:val="00B85B73"/>
    <w:rsid w:val="00B8620B"/>
    <w:rsid w:val="00B86240"/>
    <w:rsid w:val="00B86CEB"/>
    <w:rsid w:val="00B8730C"/>
    <w:rsid w:val="00B87512"/>
    <w:rsid w:val="00B879EA"/>
    <w:rsid w:val="00B87B08"/>
    <w:rsid w:val="00B87C27"/>
    <w:rsid w:val="00B87CA4"/>
    <w:rsid w:val="00B903BD"/>
    <w:rsid w:val="00B90A91"/>
    <w:rsid w:val="00B91015"/>
    <w:rsid w:val="00B9287B"/>
    <w:rsid w:val="00B92952"/>
    <w:rsid w:val="00B92D5A"/>
    <w:rsid w:val="00B92F6E"/>
    <w:rsid w:val="00B9321F"/>
    <w:rsid w:val="00B942BE"/>
    <w:rsid w:val="00B943AE"/>
    <w:rsid w:val="00B9453A"/>
    <w:rsid w:val="00B94D11"/>
    <w:rsid w:val="00B95235"/>
    <w:rsid w:val="00B95BD0"/>
    <w:rsid w:val="00B95E63"/>
    <w:rsid w:val="00B96131"/>
    <w:rsid w:val="00B967CA"/>
    <w:rsid w:val="00B96C8B"/>
    <w:rsid w:val="00B9748C"/>
    <w:rsid w:val="00B97B1F"/>
    <w:rsid w:val="00BA002F"/>
    <w:rsid w:val="00BA0DAD"/>
    <w:rsid w:val="00BA15FE"/>
    <w:rsid w:val="00BA1A14"/>
    <w:rsid w:val="00BA3274"/>
    <w:rsid w:val="00BA33BF"/>
    <w:rsid w:val="00BA33F2"/>
    <w:rsid w:val="00BA39AA"/>
    <w:rsid w:val="00BA3E46"/>
    <w:rsid w:val="00BA3EC6"/>
    <w:rsid w:val="00BA4A4B"/>
    <w:rsid w:val="00BA4C69"/>
    <w:rsid w:val="00BA5AD6"/>
    <w:rsid w:val="00BA6085"/>
    <w:rsid w:val="00BA649B"/>
    <w:rsid w:val="00BA72AD"/>
    <w:rsid w:val="00BA7697"/>
    <w:rsid w:val="00BB0042"/>
    <w:rsid w:val="00BB0EED"/>
    <w:rsid w:val="00BB0FE8"/>
    <w:rsid w:val="00BB10D6"/>
    <w:rsid w:val="00BB12A4"/>
    <w:rsid w:val="00BB173C"/>
    <w:rsid w:val="00BB2022"/>
    <w:rsid w:val="00BB315A"/>
    <w:rsid w:val="00BB32B0"/>
    <w:rsid w:val="00BB32BC"/>
    <w:rsid w:val="00BB398A"/>
    <w:rsid w:val="00BB3B6F"/>
    <w:rsid w:val="00BB4309"/>
    <w:rsid w:val="00BB4366"/>
    <w:rsid w:val="00BB45C2"/>
    <w:rsid w:val="00BB5188"/>
    <w:rsid w:val="00BB573B"/>
    <w:rsid w:val="00BB661B"/>
    <w:rsid w:val="00BB68CA"/>
    <w:rsid w:val="00BB68D7"/>
    <w:rsid w:val="00BB6B5D"/>
    <w:rsid w:val="00BB6F3E"/>
    <w:rsid w:val="00BB7643"/>
    <w:rsid w:val="00BB78CC"/>
    <w:rsid w:val="00BB7A15"/>
    <w:rsid w:val="00BB7AB4"/>
    <w:rsid w:val="00BB7BFA"/>
    <w:rsid w:val="00BC109F"/>
    <w:rsid w:val="00BC13C2"/>
    <w:rsid w:val="00BC13E0"/>
    <w:rsid w:val="00BC14D9"/>
    <w:rsid w:val="00BC1781"/>
    <w:rsid w:val="00BC1864"/>
    <w:rsid w:val="00BC19FC"/>
    <w:rsid w:val="00BC1CA7"/>
    <w:rsid w:val="00BC1D0F"/>
    <w:rsid w:val="00BC1DFA"/>
    <w:rsid w:val="00BC30F7"/>
    <w:rsid w:val="00BC3431"/>
    <w:rsid w:val="00BC34EC"/>
    <w:rsid w:val="00BC3AB2"/>
    <w:rsid w:val="00BC3BBC"/>
    <w:rsid w:val="00BC4430"/>
    <w:rsid w:val="00BC488E"/>
    <w:rsid w:val="00BC50D9"/>
    <w:rsid w:val="00BC5968"/>
    <w:rsid w:val="00BC5CA4"/>
    <w:rsid w:val="00BC631A"/>
    <w:rsid w:val="00BC65B9"/>
    <w:rsid w:val="00BC6FBF"/>
    <w:rsid w:val="00BC7719"/>
    <w:rsid w:val="00BC79FB"/>
    <w:rsid w:val="00BD0018"/>
    <w:rsid w:val="00BD09C1"/>
    <w:rsid w:val="00BD0AAE"/>
    <w:rsid w:val="00BD0ABB"/>
    <w:rsid w:val="00BD0E51"/>
    <w:rsid w:val="00BD1029"/>
    <w:rsid w:val="00BD178D"/>
    <w:rsid w:val="00BD1B5A"/>
    <w:rsid w:val="00BD2618"/>
    <w:rsid w:val="00BD2C53"/>
    <w:rsid w:val="00BD37E8"/>
    <w:rsid w:val="00BD3845"/>
    <w:rsid w:val="00BD3A77"/>
    <w:rsid w:val="00BD4537"/>
    <w:rsid w:val="00BD4834"/>
    <w:rsid w:val="00BD4A8D"/>
    <w:rsid w:val="00BD4CA7"/>
    <w:rsid w:val="00BD53E6"/>
    <w:rsid w:val="00BD6065"/>
    <w:rsid w:val="00BD68C6"/>
    <w:rsid w:val="00BE16DB"/>
    <w:rsid w:val="00BE1992"/>
    <w:rsid w:val="00BE1EAD"/>
    <w:rsid w:val="00BE2806"/>
    <w:rsid w:val="00BE2DF4"/>
    <w:rsid w:val="00BE34A0"/>
    <w:rsid w:val="00BE426A"/>
    <w:rsid w:val="00BE4859"/>
    <w:rsid w:val="00BE4DFA"/>
    <w:rsid w:val="00BE4FA9"/>
    <w:rsid w:val="00BE60BC"/>
    <w:rsid w:val="00BE61B1"/>
    <w:rsid w:val="00BE6376"/>
    <w:rsid w:val="00BE6AFA"/>
    <w:rsid w:val="00BE7150"/>
    <w:rsid w:val="00BE7225"/>
    <w:rsid w:val="00BE7347"/>
    <w:rsid w:val="00BE7442"/>
    <w:rsid w:val="00BE782F"/>
    <w:rsid w:val="00BE784B"/>
    <w:rsid w:val="00BE78E0"/>
    <w:rsid w:val="00BF0E14"/>
    <w:rsid w:val="00BF1015"/>
    <w:rsid w:val="00BF1420"/>
    <w:rsid w:val="00BF1AC7"/>
    <w:rsid w:val="00BF2050"/>
    <w:rsid w:val="00BF26A1"/>
    <w:rsid w:val="00BF2A45"/>
    <w:rsid w:val="00BF2A67"/>
    <w:rsid w:val="00BF32C3"/>
    <w:rsid w:val="00BF35EE"/>
    <w:rsid w:val="00BF3C81"/>
    <w:rsid w:val="00BF3F68"/>
    <w:rsid w:val="00BF45B1"/>
    <w:rsid w:val="00BF49AE"/>
    <w:rsid w:val="00BF4A78"/>
    <w:rsid w:val="00BF4A95"/>
    <w:rsid w:val="00BF4CE5"/>
    <w:rsid w:val="00BF52AC"/>
    <w:rsid w:val="00BF5493"/>
    <w:rsid w:val="00BF614C"/>
    <w:rsid w:val="00BF6218"/>
    <w:rsid w:val="00BF71D0"/>
    <w:rsid w:val="00BF759D"/>
    <w:rsid w:val="00BF761A"/>
    <w:rsid w:val="00C004CD"/>
    <w:rsid w:val="00C006CC"/>
    <w:rsid w:val="00C0100C"/>
    <w:rsid w:val="00C011AC"/>
    <w:rsid w:val="00C01A58"/>
    <w:rsid w:val="00C01CF7"/>
    <w:rsid w:val="00C02168"/>
    <w:rsid w:val="00C0275F"/>
    <w:rsid w:val="00C02AA6"/>
    <w:rsid w:val="00C02B93"/>
    <w:rsid w:val="00C02EF6"/>
    <w:rsid w:val="00C0356D"/>
    <w:rsid w:val="00C03597"/>
    <w:rsid w:val="00C03609"/>
    <w:rsid w:val="00C03FB8"/>
    <w:rsid w:val="00C05134"/>
    <w:rsid w:val="00C064CC"/>
    <w:rsid w:val="00C0651F"/>
    <w:rsid w:val="00C065AE"/>
    <w:rsid w:val="00C06A6E"/>
    <w:rsid w:val="00C07107"/>
    <w:rsid w:val="00C07AA4"/>
    <w:rsid w:val="00C102DB"/>
    <w:rsid w:val="00C104B2"/>
    <w:rsid w:val="00C104DE"/>
    <w:rsid w:val="00C1080E"/>
    <w:rsid w:val="00C10A23"/>
    <w:rsid w:val="00C110E7"/>
    <w:rsid w:val="00C1162D"/>
    <w:rsid w:val="00C11978"/>
    <w:rsid w:val="00C11C86"/>
    <w:rsid w:val="00C127CA"/>
    <w:rsid w:val="00C12B93"/>
    <w:rsid w:val="00C12DAF"/>
    <w:rsid w:val="00C134BB"/>
    <w:rsid w:val="00C13635"/>
    <w:rsid w:val="00C14379"/>
    <w:rsid w:val="00C147FC"/>
    <w:rsid w:val="00C15709"/>
    <w:rsid w:val="00C158B0"/>
    <w:rsid w:val="00C15C01"/>
    <w:rsid w:val="00C15CD4"/>
    <w:rsid w:val="00C17A85"/>
    <w:rsid w:val="00C17BA0"/>
    <w:rsid w:val="00C17DB4"/>
    <w:rsid w:val="00C17FB0"/>
    <w:rsid w:val="00C20508"/>
    <w:rsid w:val="00C2078C"/>
    <w:rsid w:val="00C2095F"/>
    <w:rsid w:val="00C2104E"/>
    <w:rsid w:val="00C2123D"/>
    <w:rsid w:val="00C214C5"/>
    <w:rsid w:val="00C215F2"/>
    <w:rsid w:val="00C21FD4"/>
    <w:rsid w:val="00C22622"/>
    <w:rsid w:val="00C22A20"/>
    <w:rsid w:val="00C23045"/>
    <w:rsid w:val="00C2330C"/>
    <w:rsid w:val="00C23348"/>
    <w:rsid w:val="00C2377D"/>
    <w:rsid w:val="00C24BA1"/>
    <w:rsid w:val="00C24E85"/>
    <w:rsid w:val="00C25761"/>
    <w:rsid w:val="00C258FB"/>
    <w:rsid w:val="00C25D2D"/>
    <w:rsid w:val="00C260FC"/>
    <w:rsid w:val="00C26436"/>
    <w:rsid w:val="00C26525"/>
    <w:rsid w:val="00C269C8"/>
    <w:rsid w:val="00C27581"/>
    <w:rsid w:val="00C30A73"/>
    <w:rsid w:val="00C30C25"/>
    <w:rsid w:val="00C31DA2"/>
    <w:rsid w:val="00C32327"/>
    <w:rsid w:val="00C3294B"/>
    <w:rsid w:val="00C32D95"/>
    <w:rsid w:val="00C33CE2"/>
    <w:rsid w:val="00C3439D"/>
    <w:rsid w:val="00C345D4"/>
    <w:rsid w:val="00C34A1D"/>
    <w:rsid w:val="00C34CB1"/>
    <w:rsid w:val="00C35092"/>
    <w:rsid w:val="00C3515F"/>
    <w:rsid w:val="00C355D1"/>
    <w:rsid w:val="00C35879"/>
    <w:rsid w:val="00C35C48"/>
    <w:rsid w:val="00C36710"/>
    <w:rsid w:val="00C3712D"/>
    <w:rsid w:val="00C371C2"/>
    <w:rsid w:val="00C37484"/>
    <w:rsid w:val="00C377A5"/>
    <w:rsid w:val="00C4058C"/>
    <w:rsid w:val="00C406C5"/>
    <w:rsid w:val="00C407D7"/>
    <w:rsid w:val="00C40825"/>
    <w:rsid w:val="00C40901"/>
    <w:rsid w:val="00C40D75"/>
    <w:rsid w:val="00C4228C"/>
    <w:rsid w:val="00C422DF"/>
    <w:rsid w:val="00C426A3"/>
    <w:rsid w:val="00C42AA8"/>
    <w:rsid w:val="00C42D41"/>
    <w:rsid w:val="00C43A35"/>
    <w:rsid w:val="00C43D54"/>
    <w:rsid w:val="00C44A14"/>
    <w:rsid w:val="00C44CD2"/>
    <w:rsid w:val="00C45A1F"/>
    <w:rsid w:val="00C45E56"/>
    <w:rsid w:val="00C46041"/>
    <w:rsid w:val="00C46133"/>
    <w:rsid w:val="00C464DF"/>
    <w:rsid w:val="00C467A9"/>
    <w:rsid w:val="00C46BBE"/>
    <w:rsid w:val="00C47133"/>
    <w:rsid w:val="00C4769B"/>
    <w:rsid w:val="00C47854"/>
    <w:rsid w:val="00C47CF4"/>
    <w:rsid w:val="00C50318"/>
    <w:rsid w:val="00C50681"/>
    <w:rsid w:val="00C510D0"/>
    <w:rsid w:val="00C51155"/>
    <w:rsid w:val="00C52AFF"/>
    <w:rsid w:val="00C530BA"/>
    <w:rsid w:val="00C53A62"/>
    <w:rsid w:val="00C53CAD"/>
    <w:rsid w:val="00C53CB8"/>
    <w:rsid w:val="00C550FA"/>
    <w:rsid w:val="00C55112"/>
    <w:rsid w:val="00C55394"/>
    <w:rsid w:val="00C557A2"/>
    <w:rsid w:val="00C55FA0"/>
    <w:rsid w:val="00C56005"/>
    <w:rsid w:val="00C5669F"/>
    <w:rsid w:val="00C566B7"/>
    <w:rsid w:val="00C56778"/>
    <w:rsid w:val="00C56D71"/>
    <w:rsid w:val="00C576AE"/>
    <w:rsid w:val="00C57D16"/>
    <w:rsid w:val="00C6004A"/>
    <w:rsid w:val="00C60641"/>
    <w:rsid w:val="00C60719"/>
    <w:rsid w:val="00C614E5"/>
    <w:rsid w:val="00C61BAF"/>
    <w:rsid w:val="00C6213F"/>
    <w:rsid w:val="00C6264D"/>
    <w:rsid w:val="00C63251"/>
    <w:rsid w:val="00C632B6"/>
    <w:rsid w:val="00C63334"/>
    <w:rsid w:val="00C635EA"/>
    <w:rsid w:val="00C63C3A"/>
    <w:rsid w:val="00C63EC3"/>
    <w:rsid w:val="00C64F11"/>
    <w:rsid w:val="00C64FF5"/>
    <w:rsid w:val="00C65402"/>
    <w:rsid w:val="00C65A8C"/>
    <w:rsid w:val="00C65D5D"/>
    <w:rsid w:val="00C66218"/>
    <w:rsid w:val="00C67860"/>
    <w:rsid w:val="00C70AB6"/>
    <w:rsid w:val="00C70D5C"/>
    <w:rsid w:val="00C70FC2"/>
    <w:rsid w:val="00C712A3"/>
    <w:rsid w:val="00C721D4"/>
    <w:rsid w:val="00C72CC1"/>
    <w:rsid w:val="00C736DE"/>
    <w:rsid w:val="00C74C4B"/>
    <w:rsid w:val="00C74CA8"/>
    <w:rsid w:val="00C75620"/>
    <w:rsid w:val="00C758A6"/>
    <w:rsid w:val="00C75C46"/>
    <w:rsid w:val="00C75E64"/>
    <w:rsid w:val="00C76FDB"/>
    <w:rsid w:val="00C77078"/>
    <w:rsid w:val="00C77091"/>
    <w:rsid w:val="00C77446"/>
    <w:rsid w:val="00C774F9"/>
    <w:rsid w:val="00C77A72"/>
    <w:rsid w:val="00C77AC4"/>
    <w:rsid w:val="00C77DA9"/>
    <w:rsid w:val="00C806BF"/>
    <w:rsid w:val="00C808F3"/>
    <w:rsid w:val="00C82085"/>
    <w:rsid w:val="00C82D0F"/>
    <w:rsid w:val="00C82DB3"/>
    <w:rsid w:val="00C82DBB"/>
    <w:rsid w:val="00C8321E"/>
    <w:rsid w:val="00C8399C"/>
    <w:rsid w:val="00C83DB3"/>
    <w:rsid w:val="00C845AB"/>
    <w:rsid w:val="00C84ECD"/>
    <w:rsid w:val="00C857CF"/>
    <w:rsid w:val="00C85952"/>
    <w:rsid w:val="00C85D01"/>
    <w:rsid w:val="00C861D3"/>
    <w:rsid w:val="00C8669F"/>
    <w:rsid w:val="00C87062"/>
    <w:rsid w:val="00C87BDC"/>
    <w:rsid w:val="00C87E69"/>
    <w:rsid w:val="00C90016"/>
    <w:rsid w:val="00C90A37"/>
    <w:rsid w:val="00C90E52"/>
    <w:rsid w:val="00C91F3F"/>
    <w:rsid w:val="00C936CF"/>
    <w:rsid w:val="00C945E9"/>
    <w:rsid w:val="00C94D07"/>
    <w:rsid w:val="00C952BC"/>
    <w:rsid w:val="00C956A7"/>
    <w:rsid w:val="00C95E68"/>
    <w:rsid w:val="00C96A9D"/>
    <w:rsid w:val="00C96C61"/>
    <w:rsid w:val="00C97483"/>
    <w:rsid w:val="00CA09A3"/>
    <w:rsid w:val="00CA0E5F"/>
    <w:rsid w:val="00CA0FF8"/>
    <w:rsid w:val="00CA1194"/>
    <w:rsid w:val="00CA12CE"/>
    <w:rsid w:val="00CA14EC"/>
    <w:rsid w:val="00CA1600"/>
    <w:rsid w:val="00CA2058"/>
    <w:rsid w:val="00CA2867"/>
    <w:rsid w:val="00CA2A03"/>
    <w:rsid w:val="00CA2C7A"/>
    <w:rsid w:val="00CA2D82"/>
    <w:rsid w:val="00CA2FD8"/>
    <w:rsid w:val="00CA43CC"/>
    <w:rsid w:val="00CA6ED1"/>
    <w:rsid w:val="00CA77BC"/>
    <w:rsid w:val="00CA78DD"/>
    <w:rsid w:val="00CA79C8"/>
    <w:rsid w:val="00CA7C45"/>
    <w:rsid w:val="00CB006A"/>
    <w:rsid w:val="00CB0DB9"/>
    <w:rsid w:val="00CB1945"/>
    <w:rsid w:val="00CB33A8"/>
    <w:rsid w:val="00CB3B98"/>
    <w:rsid w:val="00CB4332"/>
    <w:rsid w:val="00CB4C24"/>
    <w:rsid w:val="00CB5731"/>
    <w:rsid w:val="00CB58B5"/>
    <w:rsid w:val="00CB5DC4"/>
    <w:rsid w:val="00CB628B"/>
    <w:rsid w:val="00CB6CE7"/>
    <w:rsid w:val="00CB726D"/>
    <w:rsid w:val="00CB7A8E"/>
    <w:rsid w:val="00CB7A90"/>
    <w:rsid w:val="00CC00ED"/>
    <w:rsid w:val="00CC14CE"/>
    <w:rsid w:val="00CC19E7"/>
    <w:rsid w:val="00CC2323"/>
    <w:rsid w:val="00CC27F2"/>
    <w:rsid w:val="00CC2977"/>
    <w:rsid w:val="00CC3587"/>
    <w:rsid w:val="00CC419E"/>
    <w:rsid w:val="00CC4BE2"/>
    <w:rsid w:val="00CC4CD8"/>
    <w:rsid w:val="00CC550E"/>
    <w:rsid w:val="00CC5BA6"/>
    <w:rsid w:val="00CC6031"/>
    <w:rsid w:val="00CC6161"/>
    <w:rsid w:val="00CC6369"/>
    <w:rsid w:val="00CC63A2"/>
    <w:rsid w:val="00CC77A7"/>
    <w:rsid w:val="00CC7D0C"/>
    <w:rsid w:val="00CD029A"/>
    <w:rsid w:val="00CD08A7"/>
    <w:rsid w:val="00CD0F2E"/>
    <w:rsid w:val="00CD0F4A"/>
    <w:rsid w:val="00CD15B6"/>
    <w:rsid w:val="00CD200A"/>
    <w:rsid w:val="00CD2155"/>
    <w:rsid w:val="00CD233C"/>
    <w:rsid w:val="00CD2DC5"/>
    <w:rsid w:val="00CD349F"/>
    <w:rsid w:val="00CD3FF3"/>
    <w:rsid w:val="00CD565A"/>
    <w:rsid w:val="00CD56EB"/>
    <w:rsid w:val="00CD56EE"/>
    <w:rsid w:val="00CD5956"/>
    <w:rsid w:val="00CD622D"/>
    <w:rsid w:val="00CD73D7"/>
    <w:rsid w:val="00CD74A9"/>
    <w:rsid w:val="00CD78E0"/>
    <w:rsid w:val="00CD7E7E"/>
    <w:rsid w:val="00CE0316"/>
    <w:rsid w:val="00CE03E0"/>
    <w:rsid w:val="00CE07D9"/>
    <w:rsid w:val="00CE0FF3"/>
    <w:rsid w:val="00CE125A"/>
    <w:rsid w:val="00CE1C5D"/>
    <w:rsid w:val="00CE2301"/>
    <w:rsid w:val="00CE2596"/>
    <w:rsid w:val="00CE45C7"/>
    <w:rsid w:val="00CE471A"/>
    <w:rsid w:val="00CE506A"/>
    <w:rsid w:val="00CE51EB"/>
    <w:rsid w:val="00CE5803"/>
    <w:rsid w:val="00CE5E32"/>
    <w:rsid w:val="00CE6677"/>
    <w:rsid w:val="00CE66F8"/>
    <w:rsid w:val="00CF0F45"/>
    <w:rsid w:val="00CF1CD3"/>
    <w:rsid w:val="00CF1ED8"/>
    <w:rsid w:val="00CF1EE7"/>
    <w:rsid w:val="00CF24FB"/>
    <w:rsid w:val="00CF2538"/>
    <w:rsid w:val="00CF2BA5"/>
    <w:rsid w:val="00CF2F8E"/>
    <w:rsid w:val="00CF372E"/>
    <w:rsid w:val="00CF3E89"/>
    <w:rsid w:val="00CF3F94"/>
    <w:rsid w:val="00CF4DFB"/>
    <w:rsid w:val="00CF58B2"/>
    <w:rsid w:val="00CF5A16"/>
    <w:rsid w:val="00CF6510"/>
    <w:rsid w:val="00CF67BF"/>
    <w:rsid w:val="00CF6F2A"/>
    <w:rsid w:val="00CF7A95"/>
    <w:rsid w:val="00D00159"/>
    <w:rsid w:val="00D00360"/>
    <w:rsid w:val="00D005CE"/>
    <w:rsid w:val="00D007B1"/>
    <w:rsid w:val="00D00B91"/>
    <w:rsid w:val="00D012AF"/>
    <w:rsid w:val="00D015FC"/>
    <w:rsid w:val="00D01653"/>
    <w:rsid w:val="00D0172F"/>
    <w:rsid w:val="00D01B3B"/>
    <w:rsid w:val="00D01B87"/>
    <w:rsid w:val="00D02F9A"/>
    <w:rsid w:val="00D031AD"/>
    <w:rsid w:val="00D03639"/>
    <w:rsid w:val="00D0396D"/>
    <w:rsid w:val="00D03B65"/>
    <w:rsid w:val="00D03E24"/>
    <w:rsid w:val="00D047B2"/>
    <w:rsid w:val="00D05B23"/>
    <w:rsid w:val="00D06E47"/>
    <w:rsid w:val="00D072DE"/>
    <w:rsid w:val="00D072EF"/>
    <w:rsid w:val="00D079EC"/>
    <w:rsid w:val="00D07C0B"/>
    <w:rsid w:val="00D1054D"/>
    <w:rsid w:val="00D10BFD"/>
    <w:rsid w:val="00D10F9F"/>
    <w:rsid w:val="00D1127A"/>
    <w:rsid w:val="00D1133C"/>
    <w:rsid w:val="00D117EA"/>
    <w:rsid w:val="00D119A8"/>
    <w:rsid w:val="00D11B99"/>
    <w:rsid w:val="00D1222C"/>
    <w:rsid w:val="00D1234D"/>
    <w:rsid w:val="00D1281C"/>
    <w:rsid w:val="00D12BEF"/>
    <w:rsid w:val="00D12C2E"/>
    <w:rsid w:val="00D12D4E"/>
    <w:rsid w:val="00D13C5D"/>
    <w:rsid w:val="00D1420A"/>
    <w:rsid w:val="00D1497E"/>
    <w:rsid w:val="00D1554D"/>
    <w:rsid w:val="00D15558"/>
    <w:rsid w:val="00D15E33"/>
    <w:rsid w:val="00D16291"/>
    <w:rsid w:val="00D16BFD"/>
    <w:rsid w:val="00D16CEE"/>
    <w:rsid w:val="00D17111"/>
    <w:rsid w:val="00D17DD2"/>
    <w:rsid w:val="00D202FE"/>
    <w:rsid w:val="00D20E3B"/>
    <w:rsid w:val="00D20F7C"/>
    <w:rsid w:val="00D2120E"/>
    <w:rsid w:val="00D22264"/>
    <w:rsid w:val="00D225BD"/>
    <w:rsid w:val="00D23AA8"/>
    <w:rsid w:val="00D23C5D"/>
    <w:rsid w:val="00D2454D"/>
    <w:rsid w:val="00D249CD"/>
    <w:rsid w:val="00D24F98"/>
    <w:rsid w:val="00D253B9"/>
    <w:rsid w:val="00D25ADA"/>
    <w:rsid w:val="00D260BF"/>
    <w:rsid w:val="00D2617F"/>
    <w:rsid w:val="00D26B4B"/>
    <w:rsid w:val="00D26BE2"/>
    <w:rsid w:val="00D2779F"/>
    <w:rsid w:val="00D3096C"/>
    <w:rsid w:val="00D30A43"/>
    <w:rsid w:val="00D30B47"/>
    <w:rsid w:val="00D311D6"/>
    <w:rsid w:val="00D31A3B"/>
    <w:rsid w:val="00D31B15"/>
    <w:rsid w:val="00D32526"/>
    <w:rsid w:val="00D325BD"/>
    <w:rsid w:val="00D3286C"/>
    <w:rsid w:val="00D33131"/>
    <w:rsid w:val="00D34AD4"/>
    <w:rsid w:val="00D34CA2"/>
    <w:rsid w:val="00D3591C"/>
    <w:rsid w:val="00D36021"/>
    <w:rsid w:val="00D36E2A"/>
    <w:rsid w:val="00D37273"/>
    <w:rsid w:val="00D376EF"/>
    <w:rsid w:val="00D37A64"/>
    <w:rsid w:val="00D402DB"/>
    <w:rsid w:val="00D405FB"/>
    <w:rsid w:val="00D4079B"/>
    <w:rsid w:val="00D41AD8"/>
    <w:rsid w:val="00D41B33"/>
    <w:rsid w:val="00D41D2D"/>
    <w:rsid w:val="00D42056"/>
    <w:rsid w:val="00D4236F"/>
    <w:rsid w:val="00D42A70"/>
    <w:rsid w:val="00D430D7"/>
    <w:rsid w:val="00D43142"/>
    <w:rsid w:val="00D43D0D"/>
    <w:rsid w:val="00D44268"/>
    <w:rsid w:val="00D44552"/>
    <w:rsid w:val="00D446F5"/>
    <w:rsid w:val="00D451B2"/>
    <w:rsid w:val="00D45714"/>
    <w:rsid w:val="00D4589B"/>
    <w:rsid w:val="00D459F8"/>
    <w:rsid w:val="00D467E9"/>
    <w:rsid w:val="00D46AA0"/>
    <w:rsid w:val="00D46D4D"/>
    <w:rsid w:val="00D47A09"/>
    <w:rsid w:val="00D47E2F"/>
    <w:rsid w:val="00D502E1"/>
    <w:rsid w:val="00D504A9"/>
    <w:rsid w:val="00D50B03"/>
    <w:rsid w:val="00D50F98"/>
    <w:rsid w:val="00D5132F"/>
    <w:rsid w:val="00D5177E"/>
    <w:rsid w:val="00D51C6D"/>
    <w:rsid w:val="00D52459"/>
    <w:rsid w:val="00D528F8"/>
    <w:rsid w:val="00D52E1F"/>
    <w:rsid w:val="00D5309C"/>
    <w:rsid w:val="00D53972"/>
    <w:rsid w:val="00D53F8F"/>
    <w:rsid w:val="00D54134"/>
    <w:rsid w:val="00D5487C"/>
    <w:rsid w:val="00D5520F"/>
    <w:rsid w:val="00D5582B"/>
    <w:rsid w:val="00D55ABF"/>
    <w:rsid w:val="00D55D40"/>
    <w:rsid w:val="00D55DA4"/>
    <w:rsid w:val="00D56385"/>
    <w:rsid w:val="00D56753"/>
    <w:rsid w:val="00D569E7"/>
    <w:rsid w:val="00D572E1"/>
    <w:rsid w:val="00D5732A"/>
    <w:rsid w:val="00D5760A"/>
    <w:rsid w:val="00D576FB"/>
    <w:rsid w:val="00D57ADB"/>
    <w:rsid w:val="00D57BAE"/>
    <w:rsid w:val="00D60889"/>
    <w:rsid w:val="00D611AA"/>
    <w:rsid w:val="00D6190F"/>
    <w:rsid w:val="00D61EFC"/>
    <w:rsid w:val="00D62411"/>
    <w:rsid w:val="00D624C1"/>
    <w:rsid w:val="00D6268F"/>
    <w:rsid w:val="00D6366B"/>
    <w:rsid w:val="00D63ECD"/>
    <w:rsid w:val="00D6442F"/>
    <w:rsid w:val="00D64723"/>
    <w:rsid w:val="00D647C7"/>
    <w:rsid w:val="00D6494B"/>
    <w:rsid w:val="00D64995"/>
    <w:rsid w:val="00D65012"/>
    <w:rsid w:val="00D656E7"/>
    <w:rsid w:val="00D657B1"/>
    <w:rsid w:val="00D65816"/>
    <w:rsid w:val="00D66171"/>
    <w:rsid w:val="00D66493"/>
    <w:rsid w:val="00D664A2"/>
    <w:rsid w:val="00D66F58"/>
    <w:rsid w:val="00D6705F"/>
    <w:rsid w:val="00D67564"/>
    <w:rsid w:val="00D678CC"/>
    <w:rsid w:val="00D7040E"/>
    <w:rsid w:val="00D70BD8"/>
    <w:rsid w:val="00D710DB"/>
    <w:rsid w:val="00D71D3A"/>
    <w:rsid w:val="00D745E5"/>
    <w:rsid w:val="00D74A9C"/>
    <w:rsid w:val="00D74CA2"/>
    <w:rsid w:val="00D74F55"/>
    <w:rsid w:val="00D7596C"/>
    <w:rsid w:val="00D76E2E"/>
    <w:rsid w:val="00D77560"/>
    <w:rsid w:val="00D77683"/>
    <w:rsid w:val="00D77F75"/>
    <w:rsid w:val="00D77F9E"/>
    <w:rsid w:val="00D8036E"/>
    <w:rsid w:val="00D80538"/>
    <w:rsid w:val="00D805A2"/>
    <w:rsid w:val="00D81275"/>
    <w:rsid w:val="00D81530"/>
    <w:rsid w:val="00D81B46"/>
    <w:rsid w:val="00D81D83"/>
    <w:rsid w:val="00D8218A"/>
    <w:rsid w:val="00D82229"/>
    <w:rsid w:val="00D8228E"/>
    <w:rsid w:val="00D822D6"/>
    <w:rsid w:val="00D8234F"/>
    <w:rsid w:val="00D82455"/>
    <w:rsid w:val="00D82946"/>
    <w:rsid w:val="00D837CD"/>
    <w:rsid w:val="00D83A2B"/>
    <w:rsid w:val="00D83B61"/>
    <w:rsid w:val="00D84253"/>
    <w:rsid w:val="00D84534"/>
    <w:rsid w:val="00D84600"/>
    <w:rsid w:val="00D84B92"/>
    <w:rsid w:val="00D85B1A"/>
    <w:rsid w:val="00D85CD8"/>
    <w:rsid w:val="00D86044"/>
    <w:rsid w:val="00D863D1"/>
    <w:rsid w:val="00D86810"/>
    <w:rsid w:val="00D86889"/>
    <w:rsid w:val="00D86EF5"/>
    <w:rsid w:val="00D90075"/>
    <w:rsid w:val="00D90A90"/>
    <w:rsid w:val="00D913E3"/>
    <w:rsid w:val="00D91A63"/>
    <w:rsid w:val="00D91AB5"/>
    <w:rsid w:val="00D91E23"/>
    <w:rsid w:val="00D9223A"/>
    <w:rsid w:val="00D92D4D"/>
    <w:rsid w:val="00D93853"/>
    <w:rsid w:val="00D93B6D"/>
    <w:rsid w:val="00D94ECB"/>
    <w:rsid w:val="00D9514C"/>
    <w:rsid w:val="00D9555F"/>
    <w:rsid w:val="00D955C2"/>
    <w:rsid w:val="00D95846"/>
    <w:rsid w:val="00D9733A"/>
    <w:rsid w:val="00D97B5F"/>
    <w:rsid w:val="00DA0365"/>
    <w:rsid w:val="00DA0952"/>
    <w:rsid w:val="00DA0C9A"/>
    <w:rsid w:val="00DA156A"/>
    <w:rsid w:val="00DA1862"/>
    <w:rsid w:val="00DA205C"/>
    <w:rsid w:val="00DA23DF"/>
    <w:rsid w:val="00DA24D9"/>
    <w:rsid w:val="00DA2951"/>
    <w:rsid w:val="00DA2A29"/>
    <w:rsid w:val="00DA2F2E"/>
    <w:rsid w:val="00DA33D8"/>
    <w:rsid w:val="00DA33F1"/>
    <w:rsid w:val="00DA35EC"/>
    <w:rsid w:val="00DA3D9A"/>
    <w:rsid w:val="00DA3E20"/>
    <w:rsid w:val="00DA455D"/>
    <w:rsid w:val="00DA4F19"/>
    <w:rsid w:val="00DA589F"/>
    <w:rsid w:val="00DA5AE4"/>
    <w:rsid w:val="00DA67BE"/>
    <w:rsid w:val="00DA6A91"/>
    <w:rsid w:val="00DA6DDE"/>
    <w:rsid w:val="00DA74AA"/>
    <w:rsid w:val="00DA7699"/>
    <w:rsid w:val="00DA7AAA"/>
    <w:rsid w:val="00DA7B2E"/>
    <w:rsid w:val="00DA7C14"/>
    <w:rsid w:val="00DA7F78"/>
    <w:rsid w:val="00DB06BE"/>
    <w:rsid w:val="00DB06C2"/>
    <w:rsid w:val="00DB1A1D"/>
    <w:rsid w:val="00DB1C6F"/>
    <w:rsid w:val="00DB1F4D"/>
    <w:rsid w:val="00DB1F97"/>
    <w:rsid w:val="00DB228E"/>
    <w:rsid w:val="00DB278A"/>
    <w:rsid w:val="00DB3187"/>
    <w:rsid w:val="00DB38F3"/>
    <w:rsid w:val="00DB42D9"/>
    <w:rsid w:val="00DB4B55"/>
    <w:rsid w:val="00DB508C"/>
    <w:rsid w:val="00DB517B"/>
    <w:rsid w:val="00DB53DC"/>
    <w:rsid w:val="00DB5648"/>
    <w:rsid w:val="00DB5D2F"/>
    <w:rsid w:val="00DB62E7"/>
    <w:rsid w:val="00DB638D"/>
    <w:rsid w:val="00DB64D6"/>
    <w:rsid w:val="00DB6B56"/>
    <w:rsid w:val="00DB6DB0"/>
    <w:rsid w:val="00DB6E97"/>
    <w:rsid w:val="00DB78F9"/>
    <w:rsid w:val="00DB79B2"/>
    <w:rsid w:val="00DC05E2"/>
    <w:rsid w:val="00DC079B"/>
    <w:rsid w:val="00DC095B"/>
    <w:rsid w:val="00DC096D"/>
    <w:rsid w:val="00DC0C9F"/>
    <w:rsid w:val="00DC0FA1"/>
    <w:rsid w:val="00DC1932"/>
    <w:rsid w:val="00DC3A81"/>
    <w:rsid w:val="00DC4A48"/>
    <w:rsid w:val="00DC4AA6"/>
    <w:rsid w:val="00DC55B0"/>
    <w:rsid w:val="00DC583E"/>
    <w:rsid w:val="00DC5865"/>
    <w:rsid w:val="00DC6143"/>
    <w:rsid w:val="00DC6445"/>
    <w:rsid w:val="00DC653D"/>
    <w:rsid w:val="00DC6578"/>
    <w:rsid w:val="00DC699B"/>
    <w:rsid w:val="00DC6A03"/>
    <w:rsid w:val="00DC6ACD"/>
    <w:rsid w:val="00DC6B3E"/>
    <w:rsid w:val="00DC6B90"/>
    <w:rsid w:val="00DC70B6"/>
    <w:rsid w:val="00DC725C"/>
    <w:rsid w:val="00DC76E8"/>
    <w:rsid w:val="00DC78E2"/>
    <w:rsid w:val="00DC7BEE"/>
    <w:rsid w:val="00DD0BB5"/>
    <w:rsid w:val="00DD1011"/>
    <w:rsid w:val="00DD18A4"/>
    <w:rsid w:val="00DD2463"/>
    <w:rsid w:val="00DD25DE"/>
    <w:rsid w:val="00DD292E"/>
    <w:rsid w:val="00DD2D12"/>
    <w:rsid w:val="00DD2FFC"/>
    <w:rsid w:val="00DD3374"/>
    <w:rsid w:val="00DD3709"/>
    <w:rsid w:val="00DD3F49"/>
    <w:rsid w:val="00DD747A"/>
    <w:rsid w:val="00DD7833"/>
    <w:rsid w:val="00DE03BC"/>
    <w:rsid w:val="00DE133A"/>
    <w:rsid w:val="00DE1783"/>
    <w:rsid w:val="00DE1CAD"/>
    <w:rsid w:val="00DE25E7"/>
    <w:rsid w:val="00DE2A24"/>
    <w:rsid w:val="00DE2D52"/>
    <w:rsid w:val="00DE30CA"/>
    <w:rsid w:val="00DE318E"/>
    <w:rsid w:val="00DE336F"/>
    <w:rsid w:val="00DE3698"/>
    <w:rsid w:val="00DE41F2"/>
    <w:rsid w:val="00DE4CE2"/>
    <w:rsid w:val="00DE4DBD"/>
    <w:rsid w:val="00DE57C7"/>
    <w:rsid w:val="00DE5CCC"/>
    <w:rsid w:val="00DE5D28"/>
    <w:rsid w:val="00DE62F3"/>
    <w:rsid w:val="00DE6430"/>
    <w:rsid w:val="00DE67E4"/>
    <w:rsid w:val="00DE6823"/>
    <w:rsid w:val="00DE6AD0"/>
    <w:rsid w:val="00DE6BE4"/>
    <w:rsid w:val="00DE6FA6"/>
    <w:rsid w:val="00DE715B"/>
    <w:rsid w:val="00DE7272"/>
    <w:rsid w:val="00DE763A"/>
    <w:rsid w:val="00DF05FD"/>
    <w:rsid w:val="00DF1033"/>
    <w:rsid w:val="00DF1E2A"/>
    <w:rsid w:val="00DF22FA"/>
    <w:rsid w:val="00DF28BC"/>
    <w:rsid w:val="00DF2E0D"/>
    <w:rsid w:val="00DF3ECA"/>
    <w:rsid w:val="00DF516C"/>
    <w:rsid w:val="00DF5615"/>
    <w:rsid w:val="00DF5E5D"/>
    <w:rsid w:val="00DF630A"/>
    <w:rsid w:val="00DF6799"/>
    <w:rsid w:val="00DF6E1B"/>
    <w:rsid w:val="00E01A27"/>
    <w:rsid w:val="00E02272"/>
    <w:rsid w:val="00E02318"/>
    <w:rsid w:val="00E026C3"/>
    <w:rsid w:val="00E032F8"/>
    <w:rsid w:val="00E0338D"/>
    <w:rsid w:val="00E03C53"/>
    <w:rsid w:val="00E03CF5"/>
    <w:rsid w:val="00E042D8"/>
    <w:rsid w:val="00E04C24"/>
    <w:rsid w:val="00E04C4F"/>
    <w:rsid w:val="00E056EF"/>
    <w:rsid w:val="00E05B5C"/>
    <w:rsid w:val="00E06FA4"/>
    <w:rsid w:val="00E070DA"/>
    <w:rsid w:val="00E078E9"/>
    <w:rsid w:val="00E07DC3"/>
    <w:rsid w:val="00E10347"/>
    <w:rsid w:val="00E108EC"/>
    <w:rsid w:val="00E10AD2"/>
    <w:rsid w:val="00E11FE8"/>
    <w:rsid w:val="00E1229C"/>
    <w:rsid w:val="00E128AA"/>
    <w:rsid w:val="00E12EEC"/>
    <w:rsid w:val="00E1314D"/>
    <w:rsid w:val="00E13670"/>
    <w:rsid w:val="00E13865"/>
    <w:rsid w:val="00E13B48"/>
    <w:rsid w:val="00E1411E"/>
    <w:rsid w:val="00E1492B"/>
    <w:rsid w:val="00E161D6"/>
    <w:rsid w:val="00E1644F"/>
    <w:rsid w:val="00E16F71"/>
    <w:rsid w:val="00E17D2F"/>
    <w:rsid w:val="00E17F69"/>
    <w:rsid w:val="00E20CF3"/>
    <w:rsid w:val="00E20F41"/>
    <w:rsid w:val="00E21036"/>
    <w:rsid w:val="00E21056"/>
    <w:rsid w:val="00E2173B"/>
    <w:rsid w:val="00E218C3"/>
    <w:rsid w:val="00E21E2D"/>
    <w:rsid w:val="00E22C78"/>
    <w:rsid w:val="00E23D33"/>
    <w:rsid w:val="00E242CD"/>
    <w:rsid w:val="00E24301"/>
    <w:rsid w:val="00E246D1"/>
    <w:rsid w:val="00E25039"/>
    <w:rsid w:val="00E25538"/>
    <w:rsid w:val="00E255C2"/>
    <w:rsid w:val="00E25F98"/>
    <w:rsid w:val="00E26691"/>
    <w:rsid w:val="00E26828"/>
    <w:rsid w:val="00E26952"/>
    <w:rsid w:val="00E26CA6"/>
    <w:rsid w:val="00E26F3D"/>
    <w:rsid w:val="00E279DF"/>
    <w:rsid w:val="00E27D56"/>
    <w:rsid w:val="00E30273"/>
    <w:rsid w:val="00E30763"/>
    <w:rsid w:val="00E30D90"/>
    <w:rsid w:val="00E31099"/>
    <w:rsid w:val="00E310C3"/>
    <w:rsid w:val="00E3161C"/>
    <w:rsid w:val="00E3183B"/>
    <w:rsid w:val="00E327DA"/>
    <w:rsid w:val="00E32C76"/>
    <w:rsid w:val="00E3391C"/>
    <w:rsid w:val="00E33CC0"/>
    <w:rsid w:val="00E3449F"/>
    <w:rsid w:val="00E352F3"/>
    <w:rsid w:val="00E355BF"/>
    <w:rsid w:val="00E3571E"/>
    <w:rsid w:val="00E35A0B"/>
    <w:rsid w:val="00E367EE"/>
    <w:rsid w:val="00E36E1F"/>
    <w:rsid w:val="00E36FA8"/>
    <w:rsid w:val="00E375A1"/>
    <w:rsid w:val="00E37903"/>
    <w:rsid w:val="00E379A6"/>
    <w:rsid w:val="00E37B62"/>
    <w:rsid w:val="00E37C96"/>
    <w:rsid w:val="00E40641"/>
    <w:rsid w:val="00E4088E"/>
    <w:rsid w:val="00E408CC"/>
    <w:rsid w:val="00E40AAD"/>
    <w:rsid w:val="00E40AAF"/>
    <w:rsid w:val="00E40FB7"/>
    <w:rsid w:val="00E41447"/>
    <w:rsid w:val="00E419A1"/>
    <w:rsid w:val="00E41BDF"/>
    <w:rsid w:val="00E42022"/>
    <w:rsid w:val="00E4233D"/>
    <w:rsid w:val="00E425F3"/>
    <w:rsid w:val="00E42872"/>
    <w:rsid w:val="00E429FD"/>
    <w:rsid w:val="00E43285"/>
    <w:rsid w:val="00E443D5"/>
    <w:rsid w:val="00E44ADB"/>
    <w:rsid w:val="00E4562B"/>
    <w:rsid w:val="00E456E8"/>
    <w:rsid w:val="00E4572E"/>
    <w:rsid w:val="00E45F49"/>
    <w:rsid w:val="00E46391"/>
    <w:rsid w:val="00E46C7D"/>
    <w:rsid w:val="00E506D9"/>
    <w:rsid w:val="00E5095A"/>
    <w:rsid w:val="00E51E07"/>
    <w:rsid w:val="00E51E7D"/>
    <w:rsid w:val="00E52619"/>
    <w:rsid w:val="00E526B6"/>
    <w:rsid w:val="00E52CCF"/>
    <w:rsid w:val="00E52E0B"/>
    <w:rsid w:val="00E530AF"/>
    <w:rsid w:val="00E53119"/>
    <w:rsid w:val="00E53473"/>
    <w:rsid w:val="00E53EC2"/>
    <w:rsid w:val="00E54337"/>
    <w:rsid w:val="00E54410"/>
    <w:rsid w:val="00E548E3"/>
    <w:rsid w:val="00E54EBC"/>
    <w:rsid w:val="00E551CB"/>
    <w:rsid w:val="00E554EB"/>
    <w:rsid w:val="00E556B5"/>
    <w:rsid w:val="00E5595A"/>
    <w:rsid w:val="00E560B1"/>
    <w:rsid w:val="00E565B1"/>
    <w:rsid w:val="00E566A7"/>
    <w:rsid w:val="00E572FD"/>
    <w:rsid w:val="00E57373"/>
    <w:rsid w:val="00E573A4"/>
    <w:rsid w:val="00E57A12"/>
    <w:rsid w:val="00E57C11"/>
    <w:rsid w:val="00E600A6"/>
    <w:rsid w:val="00E60FD7"/>
    <w:rsid w:val="00E619E7"/>
    <w:rsid w:val="00E61BF8"/>
    <w:rsid w:val="00E62B5A"/>
    <w:rsid w:val="00E62D7F"/>
    <w:rsid w:val="00E62FE8"/>
    <w:rsid w:val="00E63135"/>
    <w:rsid w:val="00E64258"/>
    <w:rsid w:val="00E6451A"/>
    <w:rsid w:val="00E64A0E"/>
    <w:rsid w:val="00E64CFA"/>
    <w:rsid w:val="00E64D25"/>
    <w:rsid w:val="00E65088"/>
    <w:rsid w:val="00E654FB"/>
    <w:rsid w:val="00E656C0"/>
    <w:rsid w:val="00E65C3E"/>
    <w:rsid w:val="00E65DC4"/>
    <w:rsid w:val="00E664F3"/>
    <w:rsid w:val="00E66BF1"/>
    <w:rsid w:val="00E66D0D"/>
    <w:rsid w:val="00E66D3A"/>
    <w:rsid w:val="00E67236"/>
    <w:rsid w:val="00E6781B"/>
    <w:rsid w:val="00E67ACC"/>
    <w:rsid w:val="00E712E1"/>
    <w:rsid w:val="00E717E3"/>
    <w:rsid w:val="00E71A82"/>
    <w:rsid w:val="00E72980"/>
    <w:rsid w:val="00E72B02"/>
    <w:rsid w:val="00E73934"/>
    <w:rsid w:val="00E73B7E"/>
    <w:rsid w:val="00E73C69"/>
    <w:rsid w:val="00E75D51"/>
    <w:rsid w:val="00E76FDB"/>
    <w:rsid w:val="00E8010A"/>
    <w:rsid w:val="00E807BD"/>
    <w:rsid w:val="00E80BAB"/>
    <w:rsid w:val="00E82479"/>
    <w:rsid w:val="00E8376C"/>
    <w:rsid w:val="00E84455"/>
    <w:rsid w:val="00E847C8"/>
    <w:rsid w:val="00E8490A"/>
    <w:rsid w:val="00E851CC"/>
    <w:rsid w:val="00E854E1"/>
    <w:rsid w:val="00E85524"/>
    <w:rsid w:val="00E859F2"/>
    <w:rsid w:val="00E85A92"/>
    <w:rsid w:val="00E86CCC"/>
    <w:rsid w:val="00E8724C"/>
    <w:rsid w:val="00E87390"/>
    <w:rsid w:val="00E87C57"/>
    <w:rsid w:val="00E87D0B"/>
    <w:rsid w:val="00E90280"/>
    <w:rsid w:val="00E90B8D"/>
    <w:rsid w:val="00E90C4B"/>
    <w:rsid w:val="00E90EB8"/>
    <w:rsid w:val="00E90EE8"/>
    <w:rsid w:val="00E91752"/>
    <w:rsid w:val="00E9175D"/>
    <w:rsid w:val="00E91E2C"/>
    <w:rsid w:val="00E92027"/>
    <w:rsid w:val="00E9203A"/>
    <w:rsid w:val="00E9214E"/>
    <w:rsid w:val="00E9220E"/>
    <w:rsid w:val="00E93303"/>
    <w:rsid w:val="00E94509"/>
    <w:rsid w:val="00E94556"/>
    <w:rsid w:val="00E94586"/>
    <w:rsid w:val="00E94C40"/>
    <w:rsid w:val="00E94C49"/>
    <w:rsid w:val="00E94D14"/>
    <w:rsid w:val="00E951E2"/>
    <w:rsid w:val="00E9543F"/>
    <w:rsid w:val="00E961C9"/>
    <w:rsid w:val="00E9648A"/>
    <w:rsid w:val="00E967FB"/>
    <w:rsid w:val="00E970E3"/>
    <w:rsid w:val="00E971C0"/>
    <w:rsid w:val="00E9746D"/>
    <w:rsid w:val="00E97E6B"/>
    <w:rsid w:val="00EA019C"/>
    <w:rsid w:val="00EA0297"/>
    <w:rsid w:val="00EA0A0F"/>
    <w:rsid w:val="00EA1102"/>
    <w:rsid w:val="00EA1503"/>
    <w:rsid w:val="00EA1F66"/>
    <w:rsid w:val="00EA27E3"/>
    <w:rsid w:val="00EA2D91"/>
    <w:rsid w:val="00EA36BF"/>
    <w:rsid w:val="00EA481C"/>
    <w:rsid w:val="00EA4BEE"/>
    <w:rsid w:val="00EA5320"/>
    <w:rsid w:val="00EA5C6A"/>
    <w:rsid w:val="00EA6468"/>
    <w:rsid w:val="00EA670C"/>
    <w:rsid w:val="00EA68AF"/>
    <w:rsid w:val="00EA6C30"/>
    <w:rsid w:val="00EA7312"/>
    <w:rsid w:val="00EB01D3"/>
    <w:rsid w:val="00EB0BDB"/>
    <w:rsid w:val="00EB1EDA"/>
    <w:rsid w:val="00EB2579"/>
    <w:rsid w:val="00EB27B0"/>
    <w:rsid w:val="00EB31BC"/>
    <w:rsid w:val="00EB3A4F"/>
    <w:rsid w:val="00EB439D"/>
    <w:rsid w:val="00EB43DD"/>
    <w:rsid w:val="00EB4F7E"/>
    <w:rsid w:val="00EB5166"/>
    <w:rsid w:val="00EB62CE"/>
    <w:rsid w:val="00EB631C"/>
    <w:rsid w:val="00EB63B6"/>
    <w:rsid w:val="00EB65FD"/>
    <w:rsid w:val="00EB74E6"/>
    <w:rsid w:val="00EB7532"/>
    <w:rsid w:val="00EB7826"/>
    <w:rsid w:val="00EB7AE0"/>
    <w:rsid w:val="00EB7BF2"/>
    <w:rsid w:val="00EB7FBE"/>
    <w:rsid w:val="00EC03E6"/>
    <w:rsid w:val="00EC15AE"/>
    <w:rsid w:val="00EC15D1"/>
    <w:rsid w:val="00EC1B4F"/>
    <w:rsid w:val="00EC1F40"/>
    <w:rsid w:val="00EC246F"/>
    <w:rsid w:val="00EC2640"/>
    <w:rsid w:val="00EC3559"/>
    <w:rsid w:val="00EC38EE"/>
    <w:rsid w:val="00EC3CF0"/>
    <w:rsid w:val="00EC3E98"/>
    <w:rsid w:val="00EC3ED7"/>
    <w:rsid w:val="00EC3F82"/>
    <w:rsid w:val="00EC4955"/>
    <w:rsid w:val="00EC49FB"/>
    <w:rsid w:val="00EC4A1E"/>
    <w:rsid w:val="00EC515D"/>
    <w:rsid w:val="00EC52B1"/>
    <w:rsid w:val="00EC59A8"/>
    <w:rsid w:val="00EC5B43"/>
    <w:rsid w:val="00EC5D59"/>
    <w:rsid w:val="00EC6D35"/>
    <w:rsid w:val="00EC6D53"/>
    <w:rsid w:val="00EC6DED"/>
    <w:rsid w:val="00EC6E76"/>
    <w:rsid w:val="00EC6F8A"/>
    <w:rsid w:val="00EC72B4"/>
    <w:rsid w:val="00ED07D1"/>
    <w:rsid w:val="00ED0A34"/>
    <w:rsid w:val="00ED1546"/>
    <w:rsid w:val="00ED15A7"/>
    <w:rsid w:val="00ED1A03"/>
    <w:rsid w:val="00ED1BA6"/>
    <w:rsid w:val="00ED227E"/>
    <w:rsid w:val="00ED283B"/>
    <w:rsid w:val="00ED2C67"/>
    <w:rsid w:val="00ED3D2A"/>
    <w:rsid w:val="00ED500A"/>
    <w:rsid w:val="00ED56A3"/>
    <w:rsid w:val="00ED60DD"/>
    <w:rsid w:val="00ED75C0"/>
    <w:rsid w:val="00EE00C2"/>
    <w:rsid w:val="00EE023F"/>
    <w:rsid w:val="00EE204F"/>
    <w:rsid w:val="00EE2259"/>
    <w:rsid w:val="00EE2525"/>
    <w:rsid w:val="00EE2E55"/>
    <w:rsid w:val="00EE3011"/>
    <w:rsid w:val="00EE3479"/>
    <w:rsid w:val="00EE3C00"/>
    <w:rsid w:val="00EE4649"/>
    <w:rsid w:val="00EE4683"/>
    <w:rsid w:val="00EE4CEA"/>
    <w:rsid w:val="00EE55FD"/>
    <w:rsid w:val="00EE63AB"/>
    <w:rsid w:val="00EE6A60"/>
    <w:rsid w:val="00EE6AA7"/>
    <w:rsid w:val="00EF022A"/>
    <w:rsid w:val="00EF0907"/>
    <w:rsid w:val="00EF0DFC"/>
    <w:rsid w:val="00EF0E00"/>
    <w:rsid w:val="00EF137E"/>
    <w:rsid w:val="00EF239D"/>
    <w:rsid w:val="00EF2A9E"/>
    <w:rsid w:val="00EF3238"/>
    <w:rsid w:val="00EF52F1"/>
    <w:rsid w:val="00EF5A25"/>
    <w:rsid w:val="00EF5BA4"/>
    <w:rsid w:val="00EF5BD3"/>
    <w:rsid w:val="00EF7403"/>
    <w:rsid w:val="00F00634"/>
    <w:rsid w:val="00F0274A"/>
    <w:rsid w:val="00F02A9D"/>
    <w:rsid w:val="00F02C7F"/>
    <w:rsid w:val="00F04409"/>
    <w:rsid w:val="00F0524F"/>
    <w:rsid w:val="00F0534F"/>
    <w:rsid w:val="00F05593"/>
    <w:rsid w:val="00F05985"/>
    <w:rsid w:val="00F05FE1"/>
    <w:rsid w:val="00F069E6"/>
    <w:rsid w:val="00F06BC4"/>
    <w:rsid w:val="00F06E29"/>
    <w:rsid w:val="00F07E2F"/>
    <w:rsid w:val="00F105CB"/>
    <w:rsid w:val="00F108C8"/>
    <w:rsid w:val="00F10DE6"/>
    <w:rsid w:val="00F112E4"/>
    <w:rsid w:val="00F112F7"/>
    <w:rsid w:val="00F11390"/>
    <w:rsid w:val="00F11815"/>
    <w:rsid w:val="00F119AC"/>
    <w:rsid w:val="00F11AD7"/>
    <w:rsid w:val="00F12C8E"/>
    <w:rsid w:val="00F12D1D"/>
    <w:rsid w:val="00F12E4B"/>
    <w:rsid w:val="00F12F47"/>
    <w:rsid w:val="00F13F0B"/>
    <w:rsid w:val="00F13FA3"/>
    <w:rsid w:val="00F1409E"/>
    <w:rsid w:val="00F14136"/>
    <w:rsid w:val="00F141ED"/>
    <w:rsid w:val="00F142A5"/>
    <w:rsid w:val="00F14524"/>
    <w:rsid w:val="00F14F25"/>
    <w:rsid w:val="00F15A3E"/>
    <w:rsid w:val="00F16A71"/>
    <w:rsid w:val="00F17FEF"/>
    <w:rsid w:val="00F20057"/>
    <w:rsid w:val="00F20629"/>
    <w:rsid w:val="00F21571"/>
    <w:rsid w:val="00F22216"/>
    <w:rsid w:val="00F22759"/>
    <w:rsid w:val="00F22833"/>
    <w:rsid w:val="00F22DE5"/>
    <w:rsid w:val="00F2374F"/>
    <w:rsid w:val="00F23EF9"/>
    <w:rsid w:val="00F247BF"/>
    <w:rsid w:val="00F2486A"/>
    <w:rsid w:val="00F253C2"/>
    <w:rsid w:val="00F267B4"/>
    <w:rsid w:val="00F26BD6"/>
    <w:rsid w:val="00F27090"/>
    <w:rsid w:val="00F27B64"/>
    <w:rsid w:val="00F27C84"/>
    <w:rsid w:val="00F30297"/>
    <w:rsid w:val="00F3131F"/>
    <w:rsid w:val="00F315A0"/>
    <w:rsid w:val="00F31BEC"/>
    <w:rsid w:val="00F3355F"/>
    <w:rsid w:val="00F33B26"/>
    <w:rsid w:val="00F33FC1"/>
    <w:rsid w:val="00F340F0"/>
    <w:rsid w:val="00F35C19"/>
    <w:rsid w:val="00F35C4D"/>
    <w:rsid w:val="00F363E2"/>
    <w:rsid w:val="00F36790"/>
    <w:rsid w:val="00F36B44"/>
    <w:rsid w:val="00F36D1B"/>
    <w:rsid w:val="00F37133"/>
    <w:rsid w:val="00F40D9F"/>
    <w:rsid w:val="00F42D6B"/>
    <w:rsid w:val="00F42E99"/>
    <w:rsid w:val="00F4330F"/>
    <w:rsid w:val="00F434AE"/>
    <w:rsid w:val="00F437B9"/>
    <w:rsid w:val="00F44574"/>
    <w:rsid w:val="00F445C9"/>
    <w:rsid w:val="00F44948"/>
    <w:rsid w:val="00F44EB8"/>
    <w:rsid w:val="00F450F8"/>
    <w:rsid w:val="00F4589F"/>
    <w:rsid w:val="00F45F8D"/>
    <w:rsid w:val="00F463BB"/>
    <w:rsid w:val="00F47684"/>
    <w:rsid w:val="00F50339"/>
    <w:rsid w:val="00F50BE9"/>
    <w:rsid w:val="00F511E5"/>
    <w:rsid w:val="00F51D64"/>
    <w:rsid w:val="00F51DC5"/>
    <w:rsid w:val="00F5212F"/>
    <w:rsid w:val="00F5248E"/>
    <w:rsid w:val="00F52A08"/>
    <w:rsid w:val="00F52C5E"/>
    <w:rsid w:val="00F5347A"/>
    <w:rsid w:val="00F534E6"/>
    <w:rsid w:val="00F54A87"/>
    <w:rsid w:val="00F54D42"/>
    <w:rsid w:val="00F54E4D"/>
    <w:rsid w:val="00F55753"/>
    <w:rsid w:val="00F558F9"/>
    <w:rsid w:val="00F55B7D"/>
    <w:rsid w:val="00F564E7"/>
    <w:rsid w:val="00F56C94"/>
    <w:rsid w:val="00F56EFC"/>
    <w:rsid w:val="00F57827"/>
    <w:rsid w:val="00F578FF"/>
    <w:rsid w:val="00F601FD"/>
    <w:rsid w:val="00F60555"/>
    <w:rsid w:val="00F607FE"/>
    <w:rsid w:val="00F611FB"/>
    <w:rsid w:val="00F6259C"/>
    <w:rsid w:val="00F6280F"/>
    <w:rsid w:val="00F628FA"/>
    <w:rsid w:val="00F62B78"/>
    <w:rsid w:val="00F6305E"/>
    <w:rsid w:val="00F63183"/>
    <w:rsid w:val="00F644C3"/>
    <w:rsid w:val="00F647AB"/>
    <w:rsid w:val="00F64FD3"/>
    <w:rsid w:val="00F6667B"/>
    <w:rsid w:val="00F67237"/>
    <w:rsid w:val="00F7013A"/>
    <w:rsid w:val="00F70201"/>
    <w:rsid w:val="00F70ABB"/>
    <w:rsid w:val="00F70ADF"/>
    <w:rsid w:val="00F71603"/>
    <w:rsid w:val="00F7198E"/>
    <w:rsid w:val="00F71C6B"/>
    <w:rsid w:val="00F72CCD"/>
    <w:rsid w:val="00F72FB0"/>
    <w:rsid w:val="00F73034"/>
    <w:rsid w:val="00F7338D"/>
    <w:rsid w:val="00F7405F"/>
    <w:rsid w:val="00F74653"/>
    <w:rsid w:val="00F75298"/>
    <w:rsid w:val="00F76089"/>
    <w:rsid w:val="00F766FE"/>
    <w:rsid w:val="00F76A2E"/>
    <w:rsid w:val="00F76C4B"/>
    <w:rsid w:val="00F77145"/>
    <w:rsid w:val="00F77446"/>
    <w:rsid w:val="00F774D1"/>
    <w:rsid w:val="00F77768"/>
    <w:rsid w:val="00F80102"/>
    <w:rsid w:val="00F80588"/>
    <w:rsid w:val="00F806FD"/>
    <w:rsid w:val="00F80DFC"/>
    <w:rsid w:val="00F80F80"/>
    <w:rsid w:val="00F812A4"/>
    <w:rsid w:val="00F81960"/>
    <w:rsid w:val="00F8384F"/>
    <w:rsid w:val="00F83A85"/>
    <w:rsid w:val="00F84433"/>
    <w:rsid w:val="00F844E1"/>
    <w:rsid w:val="00F8511B"/>
    <w:rsid w:val="00F85222"/>
    <w:rsid w:val="00F856E7"/>
    <w:rsid w:val="00F85716"/>
    <w:rsid w:val="00F85CB2"/>
    <w:rsid w:val="00F85E0F"/>
    <w:rsid w:val="00F86482"/>
    <w:rsid w:val="00F869EE"/>
    <w:rsid w:val="00F86FE0"/>
    <w:rsid w:val="00F878BA"/>
    <w:rsid w:val="00F87DF5"/>
    <w:rsid w:val="00F9027C"/>
    <w:rsid w:val="00F90320"/>
    <w:rsid w:val="00F90572"/>
    <w:rsid w:val="00F906C5"/>
    <w:rsid w:val="00F911E9"/>
    <w:rsid w:val="00F91219"/>
    <w:rsid w:val="00F919E2"/>
    <w:rsid w:val="00F91DE2"/>
    <w:rsid w:val="00F92500"/>
    <w:rsid w:val="00F9292F"/>
    <w:rsid w:val="00F92B03"/>
    <w:rsid w:val="00F93C83"/>
    <w:rsid w:val="00F93CE0"/>
    <w:rsid w:val="00F94B1F"/>
    <w:rsid w:val="00F95EFB"/>
    <w:rsid w:val="00F9636C"/>
    <w:rsid w:val="00F963EC"/>
    <w:rsid w:val="00F96928"/>
    <w:rsid w:val="00F97520"/>
    <w:rsid w:val="00F9787B"/>
    <w:rsid w:val="00F97B49"/>
    <w:rsid w:val="00FA01AE"/>
    <w:rsid w:val="00FA0889"/>
    <w:rsid w:val="00FA099C"/>
    <w:rsid w:val="00FA1002"/>
    <w:rsid w:val="00FA1896"/>
    <w:rsid w:val="00FA1B24"/>
    <w:rsid w:val="00FA1E87"/>
    <w:rsid w:val="00FA23F9"/>
    <w:rsid w:val="00FA2F4C"/>
    <w:rsid w:val="00FA32DF"/>
    <w:rsid w:val="00FA33BF"/>
    <w:rsid w:val="00FA399A"/>
    <w:rsid w:val="00FA4EBF"/>
    <w:rsid w:val="00FA5D81"/>
    <w:rsid w:val="00FA6173"/>
    <w:rsid w:val="00FA73AF"/>
    <w:rsid w:val="00FA7CCB"/>
    <w:rsid w:val="00FA7DDA"/>
    <w:rsid w:val="00FB0357"/>
    <w:rsid w:val="00FB0651"/>
    <w:rsid w:val="00FB0723"/>
    <w:rsid w:val="00FB0954"/>
    <w:rsid w:val="00FB09FB"/>
    <w:rsid w:val="00FB1BC0"/>
    <w:rsid w:val="00FB22AF"/>
    <w:rsid w:val="00FB3241"/>
    <w:rsid w:val="00FB34FC"/>
    <w:rsid w:val="00FB3551"/>
    <w:rsid w:val="00FB3DAF"/>
    <w:rsid w:val="00FB41B6"/>
    <w:rsid w:val="00FB4299"/>
    <w:rsid w:val="00FB4A43"/>
    <w:rsid w:val="00FB509A"/>
    <w:rsid w:val="00FB580B"/>
    <w:rsid w:val="00FB586C"/>
    <w:rsid w:val="00FB65D3"/>
    <w:rsid w:val="00FB6FD7"/>
    <w:rsid w:val="00FB7529"/>
    <w:rsid w:val="00FB7A92"/>
    <w:rsid w:val="00FB7D70"/>
    <w:rsid w:val="00FC1528"/>
    <w:rsid w:val="00FC175F"/>
    <w:rsid w:val="00FC2085"/>
    <w:rsid w:val="00FC2C14"/>
    <w:rsid w:val="00FC2EBF"/>
    <w:rsid w:val="00FC3056"/>
    <w:rsid w:val="00FC3B24"/>
    <w:rsid w:val="00FC3DDD"/>
    <w:rsid w:val="00FC4C10"/>
    <w:rsid w:val="00FC4C20"/>
    <w:rsid w:val="00FC4F3C"/>
    <w:rsid w:val="00FC5100"/>
    <w:rsid w:val="00FC581E"/>
    <w:rsid w:val="00FC5D3C"/>
    <w:rsid w:val="00FC5E93"/>
    <w:rsid w:val="00FC6236"/>
    <w:rsid w:val="00FC64FE"/>
    <w:rsid w:val="00FC6516"/>
    <w:rsid w:val="00FC66A2"/>
    <w:rsid w:val="00FC6E7D"/>
    <w:rsid w:val="00FC6F24"/>
    <w:rsid w:val="00FC799C"/>
    <w:rsid w:val="00FC79D7"/>
    <w:rsid w:val="00FC7A3B"/>
    <w:rsid w:val="00FC7DF4"/>
    <w:rsid w:val="00FD01DD"/>
    <w:rsid w:val="00FD0F25"/>
    <w:rsid w:val="00FD1814"/>
    <w:rsid w:val="00FD1DA4"/>
    <w:rsid w:val="00FD271D"/>
    <w:rsid w:val="00FD297E"/>
    <w:rsid w:val="00FD2E81"/>
    <w:rsid w:val="00FD2EAB"/>
    <w:rsid w:val="00FD32A4"/>
    <w:rsid w:val="00FD32E6"/>
    <w:rsid w:val="00FD3682"/>
    <w:rsid w:val="00FD459A"/>
    <w:rsid w:val="00FD47B5"/>
    <w:rsid w:val="00FD4911"/>
    <w:rsid w:val="00FD494B"/>
    <w:rsid w:val="00FD4D3A"/>
    <w:rsid w:val="00FD4D5C"/>
    <w:rsid w:val="00FD5173"/>
    <w:rsid w:val="00FD5A6D"/>
    <w:rsid w:val="00FD652E"/>
    <w:rsid w:val="00FD66D9"/>
    <w:rsid w:val="00FD6B3F"/>
    <w:rsid w:val="00FD76C6"/>
    <w:rsid w:val="00FD7B7C"/>
    <w:rsid w:val="00FE000E"/>
    <w:rsid w:val="00FE050C"/>
    <w:rsid w:val="00FE0D01"/>
    <w:rsid w:val="00FE14A2"/>
    <w:rsid w:val="00FE19ED"/>
    <w:rsid w:val="00FE2717"/>
    <w:rsid w:val="00FE2A15"/>
    <w:rsid w:val="00FE2A30"/>
    <w:rsid w:val="00FE3552"/>
    <w:rsid w:val="00FE3EFF"/>
    <w:rsid w:val="00FE3FB3"/>
    <w:rsid w:val="00FE462A"/>
    <w:rsid w:val="00FE48DD"/>
    <w:rsid w:val="00FE4948"/>
    <w:rsid w:val="00FE5015"/>
    <w:rsid w:val="00FE51DD"/>
    <w:rsid w:val="00FE52FB"/>
    <w:rsid w:val="00FE53CD"/>
    <w:rsid w:val="00FE580A"/>
    <w:rsid w:val="00FE66E7"/>
    <w:rsid w:val="00FE6A7A"/>
    <w:rsid w:val="00FE6B7B"/>
    <w:rsid w:val="00FE7A3C"/>
    <w:rsid w:val="00FE7F56"/>
    <w:rsid w:val="00FF001D"/>
    <w:rsid w:val="00FF003C"/>
    <w:rsid w:val="00FF0103"/>
    <w:rsid w:val="00FF0B12"/>
    <w:rsid w:val="00FF1974"/>
    <w:rsid w:val="00FF1B1B"/>
    <w:rsid w:val="00FF26BF"/>
    <w:rsid w:val="00FF2A78"/>
    <w:rsid w:val="00FF2B15"/>
    <w:rsid w:val="00FF2BAB"/>
    <w:rsid w:val="00FF30F2"/>
    <w:rsid w:val="00FF33AB"/>
    <w:rsid w:val="00FF4768"/>
    <w:rsid w:val="00FF4CFA"/>
    <w:rsid w:val="00FF4F86"/>
    <w:rsid w:val="00FF5F6F"/>
    <w:rsid w:val="00FF68AC"/>
    <w:rsid w:val="00FF71F8"/>
    <w:rsid w:val="00FF74A7"/>
    <w:rsid w:val="00FF7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44B6F"/>
  <w15:chartTrackingRefBased/>
  <w15:docId w15:val="{EB2334F8-31E4-4F1F-A6F4-11469EC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A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2E1A4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E57373"/>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F71603"/>
    <w:pPr>
      <w:keepNext/>
      <w:outlineLvl w:val="5"/>
    </w:pPr>
    <w:rPr>
      <w:b/>
      <w:bCs/>
      <w:sz w:val="44"/>
      <w:lang w:val="x-none" w:eastAsia="x-none"/>
    </w:rPr>
  </w:style>
  <w:style w:type="paragraph" w:styleId="Heading7">
    <w:name w:val="heading 7"/>
    <w:basedOn w:val="Normal"/>
    <w:next w:val="Normal"/>
    <w:link w:val="Heading7Char"/>
    <w:qFormat/>
    <w:rsid w:val="00F71603"/>
    <w:pPr>
      <w:keepNext/>
      <w:jc w:val="center"/>
      <w:outlineLvl w:val="6"/>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71603"/>
    <w:rPr>
      <w:rFonts w:ascii="Times New Roman" w:eastAsia="Times New Roman" w:hAnsi="Times New Roman" w:cs="Times New Roman"/>
      <w:b/>
      <w:bCs/>
      <w:sz w:val="44"/>
      <w:szCs w:val="24"/>
    </w:rPr>
  </w:style>
  <w:style w:type="character" w:customStyle="1" w:styleId="Heading7Char">
    <w:name w:val="Heading 7 Char"/>
    <w:link w:val="Heading7"/>
    <w:rsid w:val="00F71603"/>
    <w:rPr>
      <w:rFonts w:ascii="Times New Roman" w:eastAsia="Times New Roman" w:hAnsi="Times New Roman" w:cs="Times New Roman"/>
      <w:b/>
      <w:bCs/>
      <w:sz w:val="32"/>
      <w:szCs w:val="24"/>
    </w:rPr>
  </w:style>
  <w:style w:type="paragraph" w:styleId="BodyText3">
    <w:name w:val="Body Text 3"/>
    <w:basedOn w:val="Normal"/>
    <w:link w:val="BodyText3Char"/>
    <w:rsid w:val="00F71603"/>
    <w:pPr>
      <w:jc w:val="center"/>
    </w:pPr>
    <w:rPr>
      <w:b/>
      <w:sz w:val="20"/>
      <w:lang w:val="x-none" w:eastAsia="x-none"/>
    </w:rPr>
  </w:style>
  <w:style w:type="character" w:customStyle="1" w:styleId="BodyText3Char">
    <w:name w:val="Body Text 3 Char"/>
    <w:link w:val="BodyText3"/>
    <w:rsid w:val="00F71603"/>
    <w:rPr>
      <w:rFonts w:ascii="Times New Roman" w:eastAsia="Times New Roman" w:hAnsi="Times New Roman" w:cs="Times New Roman"/>
      <w:b/>
      <w:szCs w:val="24"/>
    </w:rPr>
  </w:style>
  <w:style w:type="paragraph" w:styleId="Header">
    <w:name w:val="header"/>
    <w:basedOn w:val="Normal"/>
    <w:link w:val="HeaderChar"/>
    <w:rsid w:val="00F71603"/>
    <w:pPr>
      <w:tabs>
        <w:tab w:val="center" w:pos="4320"/>
        <w:tab w:val="right" w:pos="8640"/>
      </w:tabs>
    </w:pPr>
    <w:rPr>
      <w:lang w:val="x-none" w:eastAsia="x-none"/>
    </w:rPr>
  </w:style>
  <w:style w:type="character" w:customStyle="1" w:styleId="HeaderChar">
    <w:name w:val="Header Char"/>
    <w:link w:val="Header"/>
    <w:rsid w:val="00F71603"/>
    <w:rPr>
      <w:rFonts w:ascii="Times New Roman" w:eastAsia="Times New Roman" w:hAnsi="Times New Roman" w:cs="Times New Roman"/>
      <w:sz w:val="24"/>
      <w:szCs w:val="24"/>
    </w:rPr>
  </w:style>
  <w:style w:type="paragraph" w:styleId="BodyText2">
    <w:name w:val="Body Text 2"/>
    <w:basedOn w:val="Normal"/>
    <w:link w:val="BodyText2Char"/>
    <w:rsid w:val="00F71603"/>
    <w:rPr>
      <w:noProof/>
      <w:sz w:val="16"/>
      <w:lang w:val="x-none" w:eastAsia="x-none"/>
    </w:rPr>
  </w:style>
  <w:style w:type="character" w:customStyle="1" w:styleId="BodyText2Char">
    <w:name w:val="Body Text 2 Char"/>
    <w:link w:val="BodyText2"/>
    <w:rsid w:val="00F71603"/>
    <w:rPr>
      <w:rFonts w:ascii="Times New Roman" w:eastAsia="Times New Roman" w:hAnsi="Times New Roman" w:cs="Times New Roman"/>
      <w:noProof/>
      <w:sz w:val="16"/>
      <w:szCs w:val="24"/>
    </w:rPr>
  </w:style>
  <w:style w:type="paragraph" w:styleId="Subtitle">
    <w:name w:val="Subtitle"/>
    <w:basedOn w:val="Normal"/>
    <w:link w:val="SubtitleChar"/>
    <w:qFormat/>
    <w:rsid w:val="00F71603"/>
    <w:pPr>
      <w:widowControl w:val="0"/>
      <w:tabs>
        <w:tab w:val="center" w:pos="4680"/>
      </w:tabs>
      <w:autoSpaceDE w:val="0"/>
      <w:autoSpaceDN w:val="0"/>
      <w:adjustRightInd w:val="0"/>
      <w:jc w:val="center"/>
    </w:pPr>
    <w:rPr>
      <w:b/>
      <w:color w:val="000000"/>
      <w:sz w:val="16"/>
      <w:lang w:val="x-none" w:eastAsia="x-none"/>
    </w:rPr>
  </w:style>
  <w:style w:type="character" w:customStyle="1" w:styleId="SubtitleChar">
    <w:name w:val="Subtitle Char"/>
    <w:link w:val="Subtitle"/>
    <w:rsid w:val="00F71603"/>
    <w:rPr>
      <w:rFonts w:ascii="Times New Roman" w:eastAsia="Times New Roman" w:hAnsi="Times New Roman" w:cs="Times New Roman"/>
      <w:b/>
      <w:color w:val="000000"/>
      <w:sz w:val="16"/>
      <w:szCs w:val="24"/>
    </w:rPr>
  </w:style>
  <w:style w:type="paragraph" w:styleId="BodyText">
    <w:name w:val="Body Text"/>
    <w:basedOn w:val="Normal"/>
    <w:link w:val="BodyTextChar"/>
    <w:rsid w:val="00F71603"/>
    <w:pPr>
      <w:widowControl w:val="0"/>
      <w:tabs>
        <w:tab w:val="left" w:pos="90"/>
        <w:tab w:val="left" w:pos="180"/>
      </w:tabs>
      <w:autoSpaceDE w:val="0"/>
      <w:autoSpaceDN w:val="0"/>
      <w:adjustRightInd w:val="0"/>
    </w:pPr>
    <w:rPr>
      <w:color w:val="000000"/>
      <w:sz w:val="12"/>
      <w:lang w:val="x-none" w:eastAsia="x-none"/>
    </w:rPr>
  </w:style>
  <w:style w:type="character" w:customStyle="1" w:styleId="BodyTextChar">
    <w:name w:val="Body Text Char"/>
    <w:link w:val="BodyText"/>
    <w:rsid w:val="00F71603"/>
    <w:rPr>
      <w:rFonts w:ascii="Times New Roman" w:eastAsia="Times New Roman" w:hAnsi="Times New Roman" w:cs="Times New Roman"/>
      <w:color w:val="000000"/>
      <w:sz w:val="12"/>
      <w:szCs w:val="24"/>
    </w:rPr>
  </w:style>
  <w:style w:type="character" w:styleId="PageNumber">
    <w:name w:val="page number"/>
    <w:basedOn w:val="DefaultParagraphFont"/>
    <w:rsid w:val="00F71603"/>
  </w:style>
  <w:style w:type="paragraph" w:styleId="Footer">
    <w:name w:val="footer"/>
    <w:basedOn w:val="Normal"/>
    <w:link w:val="FooterChar"/>
    <w:uiPriority w:val="99"/>
    <w:rsid w:val="00F71603"/>
    <w:pPr>
      <w:tabs>
        <w:tab w:val="center" w:pos="4320"/>
        <w:tab w:val="right" w:pos="8640"/>
      </w:tabs>
    </w:pPr>
    <w:rPr>
      <w:lang w:val="x-none" w:eastAsia="x-none"/>
    </w:rPr>
  </w:style>
  <w:style w:type="character" w:customStyle="1" w:styleId="FooterChar">
    <w:name w:val="Footer Char"/>
    <w:link w:val="Footer"/>
    <w:uiPriority w:val="99"/>
    <w:rsid w:val="00F7160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875E1"/>
    <w:rPr>
      <w:sz w:val="20"/>
      <w:szCs w:val="20"/>
      <w:lang w:val="x-none"/>
    </w:rPr>
  </w:style>
  <w:style w:type="character" w:customStyle="1" w:styleId="FootnoteTextChar">
    <w:name w:val="Footnote Text Char"/>
    <w:link w:val="FootnoteText"/>
    <w:uiPriority w:val="99"/>
    <w:rsid w:val="006875E1"/>
    <w:rPr>
      <w:rFonts w:ascii="Times New Roman" w:eastAsia="Times New Roman" w:hAnsi="Times New Roman"/>
      <w:lang w:eastAsia="en-US"/>
    </w:rPr>
  </w:style>
  <w:style w:type="character" w:styleId="FootnoteReference">
    <w:name w:val="footnote reference"/>
    <w:uiPriority w:val="99"/>
    <w:semiHidden/>
    <w:unhideWhenUsed/>
    <w:rsid w:val="006875E1"/>
    <w:rPr>
      <w:vertAlign w:val="superscript"/>
    </w:rPr>
  </w:style>
  <w:style w:type="paragraph" w:styleId="BalloonText">
    <w:name w:val="Balloon Text"/>
    <w:basedOn w:val="Normal"/>
    <w:link w:val="BalloonTextChar"/>
    <w:uiPriority w:val="99"/>
    <w:semiHidden/>
    <w:unhideWhenUsed/>
    <w:rsid w:val="003E3F26"/>
    <w:rPr>
      <w:rFonts w:ascii="Tahoma" w:hAnsi="Tahoma"/>
      <w:sz w:val="16"/>
      <w:szCs w:val="16"/>
      <w:lang w:val="x-none"/>
    </w:rPr>
  </w:style>
  <w:style w:type="character" w:customStyle="1" w:styleId="BalloonTextChar">
    <w:name w:val="Balloon Text Char"/>
    <w:link w:val="BalloonText"/>
    <w:uiPriority w:val="99"/>
    <w:semiHidden/>
    <w:rsid w:val="003E3F26"/>
    <w:rPr>
      <w:rFonts w:ascii="Tahoma" w:eastAsia="Times New Roman" w:hAnsi="Tahoma" w:cs="Tahoma"/>
      <w:sz w:val="16"/>
      <w:szCs w:val="16"/>
      <w:lang w:eastAsia="en-US"/>
    </w:rPr>
  </w:style>
  <w:style w:type="table" w:styleId="TableGrid">
    <w:name w:val="Table Grid"/>
    <w:basedOn w:val="TableNormal"/>
    <w:uiPriority w:val="59"/>
    <w:rsid w:val="00971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DADocTitle">
    <w:name w:val="LDA_DocTitle"/>
    <w:basedOn w:val="Normal"/>
    <w:rsid w:val="00473D8D"/>
    <w:pPr>
      <w:framePr w:hSpace="181" w:vSpace="3402" w:wrap="around" w:vAnchor="page" w:hAnchor="text" w:y="5637"/>
      <w:suppressOverlap/>
    </w:pPr>
    <w:rPr>
      <w:rFonts w:ascii="Proforma-Bold" w:hAnsi="Proforma-Bold"/>
      <w:b/>
      <w:lang w:eastAsia="en-GB"/>
    </w:rPr>
  </w:style>
  <w:style w:type="paragraph" w:customStyle="1" w:styleId="LDADocDate">
    <w:name w:val="LDA_DocDate"/>
    <w:basedOn w:val="Normal"/>
    <w:rsid w:val="00473D8D"/>
    <w:pPr>
      <w:framePr w:hSpace="181" w:vSpace="3402" w:wrap="around" w:vAnchor="page" w:hAnchor="text" w:y="5637"/>
      <w:spacing w:line="245" w:lineRule="auto"/>
      <w:suppressOverlap/>
    </w:pPr>
    <w:rPr>
      <w:rFonts w:ascii="Proforma-Book" w:hAnsi="Proforma-Book"/>
      <w:sz w:val="20"/>
      <w:lang w:eastAsia="en-GB"/>
    </w:rPr>
  </w:style>
  <w:style w:type="character" w:styleId="CommentReference">
    <w:name w:val="annotation reference"/>
    <w:uiPriority w:val="99"/>
    <w:semiHidden/>
    <w:unhideWhenUsed/>
    <w:rsid w:val="00484705"/>
    <w:rPr>
      <w:sz w:val="16"/>
      <w:szCs w:val="16"/>
    </w:rPr>
  </w:style>
  <w:style w:type="paragraph" w:styleId="CommentText">
    <w:name w:val="annotation text"/>
    <w:basedOn w:val="Normal"/>
    <w:link w:val="CommentTextChar"/>
    <w:uiPriority w:val="99"/>
    <w:semiHidden/>
    <w:unhideWhenUsed/>
    <w:rsid w:val="00484705"/>
    <w:rPr>
      <w:sz w:val="20"/>
      <w:szCs w:val="20"/>
      <w:lang w:val="x-none"/>
    </w:rPr>
  </w:style>
  <w:style w:type="character" w:customStyle="1" w:styleId="CommentTextChar">
    <w:name w:val="Comment Text Char"/>
    <w:link w:val="CommentText"/>
    <w:uiPriority w:val="99"/>
    <w:semiHidden/>
    <w:rsid w:val="0048470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84705"/>
    <w:rPr>
      <w:b/>
      <w:bCs/>
    </w:rPr>
  </w:style>
  <w:style w:type="character" w:customStyle="1" w:styleId="CommentSubjectChar">
    <w:name w:val="Comment Subject Char"/>
    <w:link w:val="CommentSubject"/>
    <w:uiPriority w:val="99"/>
    <w:semiHidden/>
    <w:rsid w:val="00484705"/>
    <w:rPr>
      <w:rFonts w:ascii="Times New Roman" w:eastAsia="Times New Roman" w:hAnsi="Times New Roman"/>
      <w:b/>
      <w:bCs/>
      <w:lang w:eastAsia="en-US"/>
    </w:rPr>
  </w:style>
  <w:style w:type="paragraph" w:styleId="Revision">
    <w:name w:val="Revision"/>
    <w:hidden/>
    <w:uiPriority w:val="99"/>
    <w:semiHidden/>
    <w:rsid w:val="00CD73D7"/>
    <w:rPr>
      <w:rFonts w:ascii="Times New Roman" w:eastAsia="Times New Roman" w:hAnsi="Times New Roman"/>
      <w:sz w:val="24"/>
      <w:szCs w:val="24"/>
      <w:lang w:eastAsia="en-US"/>
    </w:rPr>
  </w:style>
  <w:style w:type="character" w:styleId="Strong">
    <w:name w:val="Strong"/>
    <w:uiPriority w:val="22"/>
    <w:qFormat/>
    <w:rsid w:val="00384B26"/>
    <w:rPr>
      <w:b/>
      <w:bCs/>
    </w:rPr>
  </w:style>
  <w:style w:type="paragraph" w:customStyle="1" w:styleId="Default">
    <w:name w:val="Default"/>
    <w:rsid w:val="005C4DD7"/>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D200A"/>
    <w:pPr>
      <w:ind w:left="720"/>
    </w:pPr>
    <w:rPr>
      <w:rFonts w:ascii="Arial" w:eastAsia="Calibri" w:hAnsi="Arial" w:cs="Arial"/>
      <w:lang w:eastAsia="en-GB"/>
    </w:rPr>
  </w:style>
  <w:style w:type="paragraph" w:customStyle="1" w:styleId="Body">
    <w:name w:val="Body"/>
    <w:basedOn w:val="Normal"/>
    <w:qFormat/>
    <w:rsid w:val="00113DCC"/>
    <w:pPr>
      <w:numPr>
        <w:numId w:val="3"/>
      </w:numPr>
      <w:tabs>
        <w:tab w:val="left" w:pos="1843"/>
        <w:tab w:val="left" w:pos="3119"/>
        <w:tab w:val="left" w:pos="4253"/>
      </w:tabs>
      <w:spacing w:after="240" w:line="312" w:lineRule="auto"/>
      <w:jc w:val="both"/>
    </w:pPr>
    <w:rPr>
      <w:rFonts w:ascii="Verdana" w:hAnsi="Verdana"/>
      <w:sz w:val="20"/>
      <w:szCs w:val="20"/>
      <w:lang w:eastAsia="en-GB"/>
    </w:rPr>
  </w:style>
  <w:style w:type="paragraph" w:customStyle="1" w:styleId="aDefinition">
    <w:name w:val="(a) Definition"/>
    <w:basedOn w:val="Body"/>
    <w:qFormat/>
    <w:rsid w:val="00113DCC"/>
    <w:pPr>
      <w:numPr>
        <w:ilvl w:val="1"/>
      </w:numPr>
      <w:tabs>
        <w:tab w:val="clear" w:pos="1843"/>
        <w:tab w:val="clear" w:pos="3119"/>
        <w:tab w:val="clear" w:pos="4253"/>
      </w:tabs>
    </w:pPr>
  </w:style>
  <w:style w:type="paragraph" w:customStyle="1" w:styleId="iDefinition">
    <w:name w:val="(i) Definition"/>
    <w:basedOn w:val="Body"/>
    <w:qFormat/>
    <w:rsid w:val="00113DCC"/>
    <w:pPr>
      <w:numPr>
        <w:ilvl w:val="2"/>
      </w:numPr>
      <w:tabs>
        <w:tab w:val="clear" w:pos="1843"/>
        <w:tab w:val="clear" w:pos="3119"/>
        <w:tab w:val="clear" w:pos="4253"/>
      </w:tabs>
    </w:pPr>
  </w:style>
  <w:style w:type="paragraph" w:customStyle="1" w:styleId="Body3">
    <w:name w:val="Body 3"/>
    <w:basedOn w:val="Normal"/>
    <w:qFormat/>
    <w:rsid w:val="00113DCC"/>
    <w:pPr>
      <w:numPr>
        <w:numId w:val="1"/>
      </w:numPr>
      <w:spacing w:after="240" w:line="312" w:lineRule="auto"/>
      <w:ind w:left="1843"/>
      <w:jc w:val="both"/>
    </w:pPr>
    <w:rPr>
      <w:rFonts w:ascii="Verdana" w:hAnsi="Verdana"/>
      <w:sz w:val="20"/>
      <w:szCs w:val="20"/>
      <w:lang w:eastAsia="en-GB"/>
    </w:rPr>
  </w:style>
  <w:style w:type="paragraph" w:customStyle="1" w:styleId="Level1">
    <w:name w:val="Level 1"/>
    <w:basedOn w:val="Normal"/>
    <w:qFormat/>
    <w:rsid w:val="00113DCC"/>
    <w:pPr>
      <w:numPr>
        <w:numId w:val="4"/>
      </w:numPr>
      <w:spacing w:after="240" w:line="312" w:lineRule="auto"/>
      <w:jc w:val="both"/>
      <w:outlineLvl w:val="0"/>
    </w:pPr>
    <w:rPr>
      <w:rFonts w:ascii="Verdana" w:hAnsi="Verdana"/>
      <w:sz w:val="20"/>
      <w:szCs w:val="20"/>
      <w:lang w:eastAsia="en-GB"/>
    </w:rPr>
  </w:style>
  <w:style w:type="character" w:customStyle="1" w:styleId="Level1asHeadingtext">
    <w:name w:val="Level 1 as Heading (text)"/>
    <w:rsid w:val="00113DCC"/>
    <w:rPr>
      <w:b/>
    </w:rPr>
  </w:style>
  <w:style w:type="paragraph" w:customStyle="1" w:styleId="Level2">
    <w:name w:val="Level 2"/>
    <w:basedOn w:val="Normal"/>
    <w:qFormat/>
    <w:rsid w:val="00113DCC"/>
    <w:pPr>
      <w:numPr>
        <w:ilvl w:val="1"/>
        <w:numId w:val="4"/>
      </w:numPr>
      <w:spacing w:after="240" w:line="312" w:lineRule="auto"/>
      <w:jc w:val="both"/>
      <w:outlineLvl w:val="1"/>
    </w:pPr>
    <w:rPr>
      <w:rFonts w:ascii="Verdana" w:hAnsi="Verdana"/>
      <w:sz w:val="20"/>
      <w:szCs w:val="20"/>
      <w:lang w:eastAsia="en-GB"/>
    </w:rPr>
  </w:style>
  <w:style w:type="character" w:customStyle="1" w:styleId="Level2asHeadingtext">
    <w:name w:val="Level 2 as Heading (text)"/>
    <w:rsid w:val="00113DCC"/>
    <w:rPr>
      <w:b/>
    </w:rPr>
  </w:style>
  <w:style w:type="paragraph" w:customStyle="1" w:styleId="Level3">
    <w:name w:val="Level 3"/>
    <w:basedOn w:val="Body3"/>
    <w:qFormat/>
    <w:rsid w:val="00113DCC"/>
    <w:pPr>
      <w:numPr>
        <w:ilvl w:val="2"/>
        <w:numId w:val="4"/>
      </w:numPr>
      <w:outlineLvl w:val="2"/>
    </w:pPr>
  </w:style>
  <w:style w:type="character" w:customStyle="1" w:styleId="Level3asHeadingtext">
    <w:name w:val="Level 3 as Heading (text)"/>
    <w:rsid w:val="00113DCC"/>
    <w:rPr>
      <w:b/>
    </w:rPr>
  </w:style>
  <w:style w:type="paragraph" w:customStyle="1" w:styleId="Level4">
    <w:name w:val="Level 4"/>
    <w:basedOn w:val="Normal"/>
    <w:qFormat/>
    <w:rsid w:val="00113DCC"/>
    <w:pPr>
      <w:numPr>
        <w:ilvl w:val="3"/>
        <w:numId w:val="4"/>
      </w:numPr>
      <w:spacing w:after="240" w:line="312" w:lineRule="auto"/>
      <w:jc w:val="both"/>
      <w:outlineLvl w:val="3"/>
    </w:pPr>
    <w:rPr>
      <w:rFonts w:ascii="Verdana" w:hAnsi="Verdana"/>
      <w:sz w:val="20"/>
      <w:szCs w:val="20"/>
      <w:lang w:eastAsia="en-GB"/>
    </w:rPr>
  </w:style>
  <w:style w:type="paragraph" w:customStyle="1" w:styleId="Level5">
    <w:name w:val="Level 5"/>
    <w:basedOn w:val="Normal"/>
    <w:qFormat/>
    <w:rsid w:val="00113DCC"/>
    <w:pPr>
      <w:numPr>
        <w:ilvl w:val="4"/>
        <w:numId w:val="4"/>
      </w:numPr>
      <w:spacing w:after="240" w:line="312" w:lineRule="auto"/>
      <w:jc w:val="both"/>
      <w:outlineLvl w:val="4"/>
    </w:pPr>
    <w:rPr>
      <w:rFonts w:ascii="Verdana" w:hAnsi="Verdana"/>
      <w:sz w:val="20"/>
      <w:szCs w:val="20"/>
      <w:lang w:eastAsia="en-GB"/>
    </w:rPr>
  </w:style>
  <w:style w:type="paragraph" w:customStyle="1" w:styleId="TableText">
    <w:name w:val="TableText"/>
    <w:basedOn w:val="Normal"/>
    <w:rsid w:val="00113DCC"/>
    <w:pPr>
      <w:spacing w:before="20" w:line="220" w:lineRule="atLeast"/>
    </w:pPr>
    <w:rPr>
      <w:sz w:val="21"/>
      <w:szCs w:val="20"/>
    </w:rPr>
  </w:style>
  <w:style w:type="paragraph" w:customStyle="1" w:styleId="DefinitionList">
    <w:name w:val="Definition List"/>
    <w:basedOn w:val="Normal"/>
    <w:next w:val="Normal"/>
    <w:uiPriority w:val="99"/>
    <w:rsid w:val="00225485"/>
    <w:pPr>
      <w:autoSpaceDE w:val="0"/>
      <w:autoSpaceDN w:val="0"/>
      <w:adjustRightInd w:val="0"/>
      <w:ind w:left="360"/>
    </w:pPr>
    <w:rPr>
      <w:rFonts w:eastAsia="Calibri"/>
      <w:lang w:eastAsia="en-GB"/>
    </w:rPr>
  </w:style>
  <w:style w:type="paragraph" w:customStyle="1" w:styleId="aBankingDefinition">
    <w:name w:val="(a) Banking Definition"/>
    <w:basedOn w:val="Body"/>
    <w:qFormat/>
    <w:rsid w:val="00E35A0B"/>
    <w:pPr>
      <w:numPr>
        <w:numId w:val="5"/>
      </w:numPr>
      <w:tabs>
        <w:tab w:val="clear" w:pos="1843"/>
        <w:tab w:val="clear" w:pos="3119"/>
        <w:tab w:val="clear" w:pos="4253"/>
      </w:tabs>
    </w:pPr>
  </w:style>
  <w:style w:type="paragraph" w:customStyle="1" w:styleId="iBankingDefinition">
    <w:name w:val="(i) Banking Definition"/>
    <w:basedOn w:val="aBankingDefinition"/>
    <w:qFormat/>
    <w:rsid w:val="00E35A0B"/>
    <w:pPr>
      <w:numPr>
        <w:ilvl w:val="1"/>
      </w:numPr>
    </w:pPr>
  </w:style>
  <w:style w:type="character" w:customStyle="1" w:styleId="apple-converted-space">
    <w:name w:val="apple-converted-space"/>
    <w:basedOn w:val="DefaultParagraphFont"/>
    <w:rsid w:val="00F44948"/>
  </w:style>
  <w:style w:type="character" w:styleId="Hyperlink">
    <w:name w:val="Hyperlink"/>
    <w:uiPriority w:val="99"/>
    <w:unhideWhenUsed/>
    <w:rsid w:val="002E1A4D"/>
    <w:rPr>
      <w:color w:val="0563C1"/>
      <w:u w:val="single"/>
    </w:rPr>
  </w:style>
  <w:style w:type="paragraph" w:styleId="TOC1">
    <w:name w:val="toc 1"/>
    <w:basedOn w:val="Normal"/>
    <w:next w:val="Normal"/>
    <w:autoRedefine/>
    <w:uiPriority w:val="39"/>
    <w:unhideWhenUsed/>
    <w:rsid w:val="00CC77A7"/>
    <w:pPr>
      <w:tabs>
        <w:tab w:val="left" w:pos="440"/>
        <w:tab w:val="right" w:leader="dot" w:pos="14452"/>
      </w:tabs>
      <w:spacing w:after="100"/>
    </w:pPr>
    <w:rPr>
      <w:rFonts w:ascii="Arial" w:hAnsi="Arial"/>
      <w:b/>
    </w:rPr>
  </w:style>
  <w:style w:type="character" w:customStyle="1" w:styleId="Heading1Char">
    <w:name w:val="Heading 1 Char"/>
    <w:link w:val="Heading1"/>
    <w:uiPriority w:val="9"/>
    <w:rsid w:val="002E1A4D"/>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2E1A4D"/>
    <w:pPr>
      <w:keepLines/>
      <w:spacing w:after="0" w:line="256" w:lineRule="auto"/>
      <w:outlineLvl w:val="9"/>
    </w:pPr>
    <w:rPr>
      <w:b w:val="0"/>
      <w:bCs w:val="0"/>
      <w:color w:val="2E74B5"/>
      <w:kern w:val="0"/>
      <w:lang w:val="en-US"/>
    </w:rPr>
  </w:style>
  <w:style w:type="paragraph" w:styleId="TOC2">
    <w:name w:val="toc 2"/>
    <w:basedOn w:val="Normal"/>
    <w:next w:val="Normal"/>
    <w:autoRedefine/>
    <w:uiPriority w:val="39"/>
    <w:unhideWhenUsed/>
    <w:rsid w:val="00E21036"/>
    <w:pPr>
      <w:ind w:left="240"/>
    </w:pPr>
  </w:style>
  <w:style w:type="numbering" w:customStyle="1" w:styleId="NoList1">
    <w:name w:val="No List1"/>
    <w:next w:val="NoList"/>
    <w:uiPriority w:val="99"/>
    <w:semiHidden/>
    <w:unhideWhenUsed/>
    <w:rsid w:val="00B85AF6"/>
  </w:style>
  <w:style w:type="paragraph" w:customStyle="1" w:styleId="NNBTableHeader">
    <w:name w:val="NNB Table Header"/>
    <w:basedOn w:val="Normal"/>
    <w:link w:val="NNBTableHeaderChar"/>
    <w:rsid w:val="00D90A90"/>
    <w:pPr>
      <w:keepNext/>
      <w:spacing w:before="60" w:after="60"/>
    </w:pPr>
    <w:rPr>
      <w:rFonts w:ascii="Arial" w:hAnsi="Arial" w:cs="Arial"/>
      <w:b/>
      <w:color w:val="FFFFFF"/>
    </w:rPr>
  </w:style>
  <w:style w:type="table" w:customStyle="1" w:styleId="EDFBlue">
    <w:name w:val="EDF Blue"/>
    <w:basedOn w:val="TableNormal"/>
    <w:uiPriority w:val="99"/>
    <w:rsid w:val="00D90A90"/>
    <w:rPr>
      <w:rFonts w:ascii="Arial" w:hAnsi="Arial"/>
      <w:sz w:val="24"/>
      <w:lang w:eastAsia="en-US"/>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color w:val="FFFFFF"/>
        <w:sz w:val="24"/>
      </w:rPr>
      <w:tblPr/>
      <w:tcPr>
        <w:shd w:val="clear" w:color="auto" w:fill="005BBB"/>
      </w:tcPr>
    </w:tblStylePr>
  </w:style>
  <w:style w:type="character" w:customStyle="1" w:styleId="NNBTableHeaderChar">
    <w:name w:val="NNB Table Header Char"/>
    <w:link w:val="NNBTableHeader"/>
    <w:rsid w:val="00D90A90"/>
    <w:rPr>
      <w:rFonts w:ascii="Arial" w:eastAsia="Times New Roman" w:hAnsi="Arial" w:cs="Arial"/>
      <w:b/>
      <w:color w:val="FFFFFF"/>
      <w:sz w:val="24"/>
      <w:szCs w:val="24"/>
      <w:lang w:eastAsia="en-US"/>
    </w:rPr>
  </w:style>
  <w:style w:type="character" w:customStyle="1" w:styleId="Heading3Char">
    <w:name w:val="Heading 3 Char"/>
    <w:link w:val="Heading3"/>
    <w:uiPriority w:val="9"/>
    <w:semiHidden/>
    <w:rsid w:val="00E57373"/>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751">
      <w:bodyDiv w:val="1"/>
      <w:marLeft w:val="0"/>
      <w:marRight w:val="0"/>
      <w:marTop w:val="0"/>
      <w:marBottom w:val="0"/>
      <w:divBdr>
        <w:top w:val="none" w:sz="0" w:space="0" w:color="auto"/>
        <w:left w:val="none" w:sz="0" w:space="0" w:color="auto"/>
        <w:bottom w:val="none" w:sz="0" w:space="0" w:color="auto"/>
        <w:right w:val="none" w:sz="0" w:space="0" w:color="auto"/>
      </w:divBdr>
    </w:div>
    <w:div w:id="10032109">
      <w:bodyDiv w:val="1"/>
      <w:marLeft w:val="0"/>
      <w:marRight w:val="0"/>
      <w:marTop w:val="0"/>
      <w:marBottom w:val="0"/>
      <w:divBdr>
        <w:top w:val="none" w:sz="0" w:space="0" w:color="auto"/>
        <w:left w:val="none" w:sz="0" w:space="0" w:color="auto"/>
        <w:bottom w:val="none" w:sz="0" w:space="0" w:color="auto"/>
        <w:right w:val="none" w:sz="0" w:space="0" w:color="auto"/>
      </w:divBdr>
    </w:div>
    <w:div w:id="10226728">
      <w:bodyDiv w:val="1"/>
      <w:marLeft w:val="0"/>
      <w:marRight w:val="0"/>
      <w:marTop w:val="0"/>
      <w:marBottom w:val="0"/>
      <w:divBdr>
        <w:top w:val="none" w:sz="0" w:space="0" w:color="auto"/>
        <w:left w:val="none" w:sz="0" w:space="0" w:color="auto"/>
        <w:bottom w:val="none" w:sz="0" w:space="0" w:color="auto"/>
        <w:right w:val="none" w:sz="0" w:space="0" w:color="auto"/>
      </w:divBdr>
    </w:div>
    <w:div w:id="15428623">
      <w:bodyDiv w:val="1"/>
      <w:marLeft w:val="0"/>
      <w:marRight w:val="0"/>
      <w:marTop w:val="0"/>
      <w:marBottom w:val="0"/>
      <w:divBdr>
        <w:top w:val="none" w:sz="0" w:space="0" w:color="auto"/>
        <w:left w:val="none" w:sz="0" w:space="0" w:color="auto"/>
        <w:bottom w:val="none" w:sz="0" w:space="0" w:color="auto"/>
        <w:right w:val="none" w:sz="0" w:space="0" w:color="auto"/>
      </w:divBdr>
    </w:div>
    <w:div w:id="15736058">
      <w:bodyDiv w:val="1"/>
      <w:marLeft w:val="0"/>
      <w:marRight w:val="0"/>
      <w:marTop w:val="0"/>
      <w:marBottom w:val="0"/>
      <w:divBdr>
        <w:top w:val="none" w:sz="0" w:space="0" w:color="auto"/>
        <w:left w:val="none" w:sz="0" w:space="0" w:color="auto"/>
        <w:bottom w:val="none" w:sz="0" w:space="0" w:color="auto"/>
        <w:right w:val="none" w:sz="0" w:space="0" w:color="auto"/>
      </w:divBdr>
    </w:div>
    <w:div w:id="16589067">
      <w:bodyDiv w:val="1"/>
      <w:marLeft w:val="0"/>
      <w:marRight w:val="0"/>
      <w:marTop w:val="0"/>
      <w:marBottom w:val="0"/>
      <w:divBdr>
        <w:top w:val="none" w:sz="0" w:space="0" w:color="auto"/>
        <w:left w:val="none" w:sz="0" w:space="0" w:color="auto"/>
        <w:bottom w:val="none" w:sz="0" w:space="0" w:color="auto"/>
        <w:right w:val="none" w:sz="0" w:space="0" w:color="auto"/>
      </w:divBdr>
    </w:div>
    <w:div w:id="20521842">
      <w:bodyDiv w:val="1"/>
      <w:marLeft w:val="0"/>
      <w:marRight w:val="0"/>
      <w:marTop w:val="0"/>
      <w:marBottom w:val="0"/>
      <w:divBdr>
        <w:top w:val="none" w:sz="0" w:space="0" w:color="auto"/>
        <w:left w:val="none" w:sz="0" w:space="0" w:color="auto"/>
        <w:bottom w:val="none" w:sz="0" w:space="0" w:color="auto"/>
        <w:right w:val="none" w:sz="0" w:space="0" w:color="auto"/>
      </w:divBdr>
    </w:div>
    <w:div w:id="23021293">
      <w:bodyDiv w:val="1"/>
      <w:marLeft w:val="0"/>
      <w:marRight w:val="0"/>
      <w:marTop w:val="0"/>
      <w:marBottom w:val="0"/>
      <w:divBdr>
        <w:top w:val="none" w:sz="0" w:space="0" w:color="auto"/>
        <w:left w:val="none" w:sz="0" w:space="0" w:color="auto"/>
        <w:bottom w:val="none" w:sz="0" w:space="0" w:color="auto"/>
        <w:right w:val="none" w:sz="0" w:space="0" w:color="auto"/>
      </w:divBdr>
    </w:div>
    <w:div w:id="23750435">
      <w:bodyDiv w:val="1"/>
      <w:marLeft w:val="0"/>
      <w:marRight w:val="0"/>
      <w:marTop w:val="0"/>
      <w:marBottom w:val="0"/>
      <w:divBdr>
        <w:top w:val="none" w:sz="0" w:space="0" w:color="auto"/>
        <w:left w:val="none" w:sz="0" w:space="0" w:color="auto"/>
        <w:bottom w:val="none" w:sz="0" w:space="0" w:color="auto"/>
        <w:right w:val="none" w:sz="0" w:space="0" w:color="auto"/>
      </w:divBdr>
    </w:div>
    <w:div w:id="24209353">
      <w:bodyDiv w:val="1"/>
      <w:marLeft w:val="0"/>
      <w:marRight w:val="0"/>
      <w:marTop w:val="0"/>
      <w:marBottom w:val="0"/>
      <w:divBdr>
        <w:top w:val="none" w:sz="0" w:space="0" w:color="auto"/>
        <w:left w:val="none" w:sz="0" w:space="0" w:color="auto"/>
        <w:bottom w:val="none" w:sz="0" w:space="0" w:color="auto"/>
        <w:right w:val="none" w:sz="0" w:space="0" w:color="auto"/>
      </w:divBdr>
    </w:div>
    <w:div w:id="26223731">
      <w:bodyDiv w:val="1"/>
      <w:marLeft w:val="0"/>
      <w:marRight w:val="0"/>
      <w:marTop w:val="0"/>
      <w:marBottom w:val="0"/>
      <w:divBdr>
        <w:top w:val="none" w:sz="0" w:space="0" w:color="auto"/>
        <w:left w:val="none" w:sz="0" w:space="0" w:color="auto"/>
        <w:bottom w:val="none" w:sz="0" w:space="0" w:color="auto"/>
        <w:right w:val="none" w:sz="0" w:space="0" w:color="auto"/>
      </w:divBdr>
    </w:div>
    <w:div w:id="26413061">
      <w:bodyDiv w:val="1"/>
      <w:marLeft w:val="0"/>
      <w:marRight w:val="0"/>
      <w:marTop w:val="0"/>
      <w:marBottom w:val="0"/>
      <w:divBdr>
        <w:top w:val="none" w:sz="0" w:space="0" w:color="auto"/>
        <w:left w:val="none" w:sz="0" w:space="0" w:color="auto"/>
        <w:bottom w:val="none" w:sz="0" w:space="0" w:color="auto"/>
        <w:right w:val="none" w:sz="0" w:space="0" w:color="auto"/>
      </w:divBdr>
    </w:div>
    <w:div w:id="27225765">
      <w:bodyDiv w:val="1"/>
      <w:marLeft w:val="0"/>
      <w:marRight w:val="0"/>
      <w:marTop w:val="0"/>
      <w:marBottom w:val="0"/>
      <w:divBdr>
        <w:top w:val="none" w:sz="0" w:space="0" w:color="auto"/>
        <w:left w:val="none" w:sz="0" w:space="0" w:color="auto"/>
        <w:bottom w:val="none" w:sz="0" w:space="0" w:color="auto"/>
        <w:right w:val="none" w:sz="0" w:space="0" w:color="auto"/>
      </w:divBdr>
    </w:div>
    <w:div w:id="27919552">
      <w:bodyDiv w:val="1"/>
      <w:marLeft w:val="0"/>
      <w:marRight w:val="0"/>
      <w:marTop w:val="0"/>
      <w:marBottom w:val="0"/>
      <w:divBdr>
        <w:top w:val="none" w:sz="0" w:space="0" w:color="auto"/>
        <w:left w:val="none" w:sz="0" w:space="0" w:color="auto"/>
        <w:bottom w:val="none" w:sz="0" w:space="0" w:color="auto"/>
        <w:right w:val="none" w:sz="0" w:space="0" w:color="auto"/>
      </w:divBdr>
    </w:div>
    <w:div w:id="28842625">
      <w:bodyDiv w:val="1"/>
      <w:marLeft w:val="0"/>
      <w:marRight w:val="0"/>
      <w:marTop w:val="0"/>
      <w:marBottom w:val="0"/>
      <w:divBdr>
        <w:top w:val="none" w:sz="0" w:space="0" w:color="auto"/>
        <w:left w:val="none" w:sz="0" w:space="0" w:color="auto"/>
        <w:bottom w:val="none" w:sz="0" w:space="0" w:color="auto"/>
        <w:right w:val="none" w:sz="0" w:space="0" w:color="auto"/>
      </w:divBdr>
    </w:div>
    <w:div w:id="30230921">
      <w:bodyDiv w:val="1"/>
      <w:marLeft w:val="0"/>
      <w:marRight w:val="0"/>
      <w:marTop w:val="0"/>
      <w:marBottom w:val="0"/>
      <w:divBdr>
        <w:top w:val="none" w:sz="0" w:space="0" w:color="auto"/>
        <w:left w:val="none" w:sz="0" w:space="0" w:color="auto"/>
        <w:bottom w:val="none" w:sz="0" w:space="0" w:color="auto"/>
        <w:right w:val="none" w:sz="0" w:space="0" w:color="auto"/>
      </w:divBdr>
    </w:div>
    <w:div w:id="30545555">
      <w:bodyDiv w:val="1"/>
      <w:marLeft w:val="0"/>
      <w:marRight w:val="0"/>
      <w:marTop w:val="0"/>
      <w:marBottom w:val="0"/>
      <w:divBdr>
        <w:top w:val="none" w:sz="0" w:space="0" w:color="auto"/>
        <w:left w:val="none" w:sz="0" w:space="0" w:color="auto"/>
        <w:bottom w:val="none" w:sz="0" w:space="0" w:color="auto"/>
        <w:right w:val="none" w:sz="0" w:space="0" w:color="auto"/>
      </w:divBdr>
    </w:div>
    <w:div w:id="30881001">
      <w:bodyDiv w:val="1"/>
      <w:marLeft w:val="0"/>
      <w:marRight w:val="0"/>
      <w:marTop w:val="0"/>
      <w:marBottom w:val="0"/>
      <w:divBdr>
        <w:top w:val="none" w:sz="0" w:space="0" w:color="auto"/>
        <w:left w:val="none" w:sz="0" w:space="0" w:color="auto"/>
        <w:bottom w:val="none" w:sz="0" w:space="0" w:color="auto"/>
        <w:right w:val="none" w:sz="0" w:space="0" w:color="auto"/>
      </w:divBdr>
    </w:div>
    <w:div w:id="31268214">
      <w:bodyDiv w:val="1"/>
      <w:marLeft w:val="0"/>
      <w:marRight w:val="0"/>
      <w:marTop w:val="0"/>
      <w:marBottom w:val="0"/>
      <w:divBdr>
        <w:top w:val="none" w:sz="0" w:space="0" w:color="auto"/>
        <w:left w:val="none" w:sz="0" w:space="0" w:color="auto"/>
        <w:bottom w:val="none" w:sz="0" w:space="0" w:color="auto"/>
        <w:right w:val="none" w:sz="0" w:space="0" w:color="auto"/>
      </w:divBdr>
    </w:div>
    <w:div w:id="34815983">
      <w:bodyDiv w:val="1"/>
      <w:marLeft w:val="0"/>
      <w:marRight w:val="0"/>
      <w:marTop w:val="0"/>
      <w:marBottom w:val="0"/>
      <w:divBdr>
        <w:top w:val="none" w:sz="0" w:space="0" w:color="auto"/>
        <w:left w:val="none" w:sz="0" w:space="0" w:color="auto"/>
        <w:bottom w:val="none" w:sz="0" w:space="0" w:color="auto"/>
        <w:right w:val="none" w:sz="0" w:space="0" w:color="auto"/>
      </w:divBdr>
    </w:div>
    <w:div w:id="34888457">
      <w:bodyDiv w:val="1"/>
      <w:marLeft w:val="0"/>
      <w:marRight w:val="0"/>
      <w:marTop w:val="0"/>
      <w:marBottom w:val="0"/>
      <w:divBdr>
        <w:top w:val="none" w:sz="0" w:space="0" w:color="auto"/>
        <w:left w:val="none" w:sz="0" w:space="0" w:color="auto"/>
        <w:bottom w:val="none" w:sz="0" w:space="0" w:color="auto"/>
        <w:right w:val="none" w:sz="0" w:space="0" w:color="auto"/>
      </w:divBdr>
    </w:div>
    <w:div w:id="37824473">
      <w:bodyDiv w:val="1"/>
      <w:marLeft w:val="0"/>
      <w:marRight w:val="0"/>
      <w:marTop w:val="0"/>
      <w:marBottom w:val="0"/>
      <w:divBdr>
        <w:top w:val="none" w:sz="0" w:space="0" w:color="auto"/>
        <w:left w:val="none" w:sz="0" w:space="0" w:color="auto"/>
        <w:bottom w:val="none" w:sz="0" w:space="0" w:color="auto"/>
        <w:right w:val="none" w:sz="0" w:space="0" w:color="auto"/>
      </w:divBdr>
    </w:div>
    <w:div w:id="40374383">
      <w:bodyDiv w:val="1"/>
      <w:marLeft w:val="0"/>
      <w:marRight w:val="0"/>
      <w:marTop w:val="0"/>
      <w:marBottom w:val="0"/>
      <w:divBdr>
        <w:top w:val="none" w:sz="0" w:space="0" w:color="auto"/>
        <w:left w:val="none" w:sz="0" w:space="0" w:color="auto"/>
        <w:bottom w:val="none" w:sz="0" w:space="0" w:color="auto"/>
        <w:right w:val="none" w:sz="0" w:space="0" w:color="auto"/>
      </w:divBdr>
    </w:div>
    <w:div w:id="42406395">
      <w:bodyDiv w:val="1"/>
      <w:marLeft w:val="0"/>
      <w:marRight w:val="0"/>
      <w:marTop w:val="0"/>
      <w:marBottom w:val="0"/>
      <w:divBdr>
        <w:top w:val="none" w:sz="0" w:space="0" w:color="auto"/>
        <w:left w:val="none" w:sz="0" w:space="0" w:color="auto"/>
        <w:bottom w:val="none" w:sz="0" w:space="0" w:color="auto"/>
        <w:right w:val="none" w:sz="0" w:space="0" w:color="auto"/>
      </w:divBdr>
    </w:div>
    <w:div w:id="42533487">
      <w:bodyDiv w:val="1"/>
      <w:marLeft w:val="0"/>
      <w:marRight w:val="0"/>
      <w:marTop w:val="0"/>
      <w:marBottom w:val="0"/>
      <w:divBdr>
        <w:top w:val="none" w:sz="0" w:space="0" w:color="auto"/>
        <w:left w:val="none" w:sz="0" w:space="0" w:color="auto"/>
        <w:bottom w:val="none" w:sz="0" w:space="0" w:color="auto"/>
        <w:right w:val="none" w:sz="0" w:space="0" w:color="auto"/>
      </w:divBdr>
    </w:div>
    <w:div w:id="43408079">
      <w:bodyDiv w:val="1"/>
      <w:marLeft w:val="0"/>
      <w:marRight w:val="0"/>
      <w:marTop w:val="0"/>
      <w:marBottom w:val="0"/>
      <w:divBdr>
        <w:top w:val="none" w:sz="0" w:space="0" w:color="auto"/>
        <w:left w:val="none" w:sz="0" w:space="0" w:color="auto"/>
        <w:bottom w:val="none" w:sz="0" w:space="0" w:color="auto"/>
        <w:right w:val="none" w:sz="0" w:space="0" w:color="auto"/>
      </w:divBdr>
    </w:div>
    <w:div w:id="44453818">
      <w:bodyDiv w:val="1"/>
      <w:marLeft w:val="0"/>
      <w:marRight w:val="0"/>
      <w:marTop w:val="0"/>
      <w:marBottom w:val="0"/>
      <w:divBdr>
        <w:top w:val="none" w:sz="0" w:space="0" w:color="auto"/>
        <w:left w:val="none" w:sz="0" w:space="0" w:color="auto"/>
        <w:bottom w:val="none" w:sz="0" w:space="0" w:color="auto"/>
        <w:right w:val="none" w:sz="0" w:space="0" w:color="auto"/>
      </w:divBdr>
    </w:div>
    <w:div w:id="45106712">
      <w:bodyDiv w:val="1"/>
      <w:marLeft w:val="0"/>
      <w:marRight w:val="0"/>
      <w:marTop w:val="0"/>
      <w:marBottom w:val="0"/>
      <w:divBdr>
        <w:top w:val="none" w:sz="0" w:space="0" w:color="auto"/>
        <w:left w:val="none" w:sz="0" w:space="0" w:color="auto"/>
        <w:bottom w:val="none" w:sz="0" w:space="0" w:color="auto"/>
        <w:right w:val="none" w:sz="0" w:space="0" w:color="auto"/>
      </w:divBdr>
    </w:div>
    <w:div w:id="46153376">
      <w:bodyDiv w:val="1"/>
      <w:marLeft w:val="0"/>
      <w:marRight w:val="0"/>
      <w:marTop w:val="0"/>
      <w:marBottom w:val="0"/>
      <w:divBdr>
        <w:top w:val="none" w:sz="0" w:space="0" w:color="auto"/>
        <w:left w:val="none" w:sz="0" w:space="0" w:color="auto"/>
        <w:bottom w:val="none" w:sz="0" w:space="0" w:color="auto"/>
        <w:right w:val="none" w:sz="0" w:space="0" w:color="auto"/>
      </w:divBdr>
    </w:div>
    <w:div w:id="48041235">
      <w:bodyDiv w:val="1"/>
      <w:marLeft w:val="0"/>
      <w:marRight w:val="0"/>
      <w:marTop w:val="0"/>
      <w:marBottom w:val="0"/>
      <w:divBdr>
        <w:top w:val="none" w:sz="0" w:space="0" w:color="auto"/>
        <w:left w:val="none" w:sz="0" w:space="0" w:color="auto"/>
        <w:bottom w:val="none" w:sz="0" w:space="0" w:color="auto"/>
        <w:right w:val="none" w:sz="0" w:space="0" w:color="auto"/>
      </w:divBdr>
    </w:div>
    <w:div w:id="48116330">
      <w:bodyDiv w:val="1"/>
      <w:marLeft w:val="0"/>
      <w:marRight w:val="0"/>
      <w:marTop w:val="0"/>
      <w:marBottom w:val="0"/>
      <w:divBdr>
        <w:top w:val="none" w:sz="0" w:space="0" w:color="auto"/>
        <w:left w:val="none" w:sz="0" w:space="0" w:color="auto"/>
        <w:bottom w:val="none" w:sz="0" w:space="0" w:color="auto"/>
        <w:right w:val="none" w:sz="0" w:space="0" w:color="auto"/>
      </w:divBdr>
    </w:div>
    <w:div w:id="50813420">
      <w:bodyDiv w:val="1"/>
      <w:marLeft w:val="0"/>
      <w:marRight w:val="0"/>
      <w:marTop w:val="0"/>
      <w:marBottom w:val="0"/>
      <w:divBdr>
        <w:top w:val="none" w:sz="0" w:space="0" w:color="auto"/>
        <w:left w:val="none" w:sz="0" w:space="0" w:color="auto"/>
        <w:bottom w:val="none" w:sz="0" w:space="0" w:color="auto"/>
        <w:right w:val="none" w:sz="0" w:space="0" w:color="auto"/>
      </w:divBdr>
    </w:div>
    <w:div w:id="51780529">
      <w:bodyDiv w:val="1"/>
      <w:marLeft w:val="0"/>
      <w:marRight w:val="0"/>
      <w:marTop w:val="0"/>
      <w:marBottom w:val="0"/>
      <w:divBdr>
        <w:top w:val="none" w:sz="0" w:space="0" w:color="auto"/>
        <w:left w:val="none" w:sz="0" w:space="0" w:color="auto"/>
        <w:bottom w:val="none" w:sz="0" w:space="0" w:color="auto"/>
        <w:right w:val="none" w:sz="0" w:space="0" w:color="auto"/>
      </w:divBdr>
    </w:div>
    <w:div w:id="53116644">
      <w:bodyDiv w:val="1"/>
      <w:marLeft w:val="0"/>
      <w:marRight w:val="0"/>
      <w:marTop w:val="0"/>
      <w:marBottom w:val="0"/>
      <w:divBdr>
        <w:top w:val="none" w:sz="0" w:space="0" w:color="auto"/>
        <w:left w:val="none" w:sz="0" w:space="0" w:color="auto"/>
        <w:bottom w:val="none" w:sz="0" w:space="0" w:color="auto"/>
        <w:right w:val="none" w:sz="0" w:space="0" w:color="auto"/>
      </w:divBdr>
    </w:div>
    <w:div w:id="53747122">
      <w:bodyDiv w:val="1"/>
      <w:marLeft w:val="0"/>
      <w:marRight w:val="0"/>
      <w:marTop w:val="0"/>
      <w:marBottom w:val="0"/>
      <w:divBdr>
        <w:top w:val="none" w:sz="0" w:space="0" w:color="auto"/>
        <w:left w:val="none" w:sz="0" w:space="0" w:color="auto"/>
        <w:bottom w:val="none" w:sz="0" w:space="0" w:color="auto"/>
        <w:right w:val="none" w:sz="0" w:space="0" w:color="auto"/>
      </w:divBdr>
    </w:div>
    <w:div w:id="54352484">
      <w:bodyDiv w:val="1"/>
      <w:marLeft w:val="0"/>
      <w:marRight w:val="0"/>
      <w:marTop w:val="0"/>
      <w:marBottom w:val="0"/>
      <w:divBdr>
        <w:top w:val="none" w:sz="0" w:space="0" w:color="auto"/>
        <w:left w:val="none" w:sz="0" w:space="0" w:color="auto"/>
        <w:bottom w:val="none" w:sz="0" w:space="0" w:color="auto"/>
        <w:right w:val="none" w:sz="0" w:space="0" w:color="auto"/>
      </w:divBdr>
    </w:div>
    <w:div w:id="56324193">
      <w:bodyDiv w:val="1"/>
      <w:marLeft w:val="0"/>
      <w:marRight w:val="0"/>
      <w:marTop w:val="0"/>
      <w:marBottom w:val="0"/>
      <w:divBdr>
        <w:top w:val="none" w:sz="0" w:space="0" w:color="auto"/>
        <w:left w:val="none" w:sz="0" w:space="0" w:color="auto"/>
        <w:bottom w:val="none" w:sz="0" w:space="0" w:color="auto"/>
        <w:right w:val="none" w:sz="0" w:space="0" w:color="auto"/>
      </w:divBdr>
    </w:div>
    <w:div w:id="56512092">
      <w:bodyDiv w:val="1"/>
      <w:marLeft w:val="0"/>
      <w:marRight w:val="0"/>
      <w:marTop w:val="0"/>
      <w:marBottom w:val="0"/>
      <w:divBdr>
        <w:top w:val="none" w:sz="0" w:space="0" w:color="auto"/>
        <w:left w:val="none" w:sz="0" w:space="0" w:color="auto"/>
        <w:bottom w:val="none" w:sz="0" w:space="0" w:color="auto"/>
        <w:right w:val="none" w:sz="0" w:space="0" w:color="auto"/>
      </w:divBdr>
    </w:div>
    <w:div w:id="62223996">
      <w:bodyDiv w:val="1"/>
      <w:marLeft w:val="0"/>
      <w:marRight w:val="0"/>
      <w:marTop w:val="0"/>
      <w:marBottom w:val="0"/>
      <w:divBdr>
        <w:top w:val="none" w:sz="0" w:space="0" w:color="auto"/>
        <w:left w:val="none" w:sz="0" w:space="0" w:color="auto"/>
        <w:bottom w:val="none" w:sz="0" w:space="0" w:color="auto"/>
        <w:right w:val="none" w:sz="0" w:space="0" w:color="auto"/>
      </w:divBdr>
    </w:div>
    <w:div w:id="62459588">
      <w:bodyDiv w:val="1"/>
      <w:marLeft w:val="0"/>
      <w:marRight w:val="0"/>
      <w:marTop w:val="0"/>
      <w:marBottom w:val="0"/>
      <w:divBdr>
        <w:top w:val="none" w:sz="0" w:space="0" w:color="auto"/>
        <w:left w:val="none" w:sz="0" w:space="0" w:color="auto"/>
        <w:bottom w:val="none" w:sz="0" w:space="0" w:color="auto"/>
        <w:right w:val="none" w:sz="0" w:space="0" w:color="auto"/>
      </w:divBdr>
    </w:div>
    <w:div w:id="64037874">
      <w:bodyDiv w:val="1"/>
      <w:marLeft w:val="0"/>
      <w:marRight w:val="0"/>
      <w:marTop w:val="0"/>
      <w:marBottom w:val="0"/>
      <w:divBdr>
        <w:top w:val="none" w:sz="0" w:space="0" w:color="auto"/>
        <w:left w:val="none" w:sz="0" w:space="0" w:color="auto"/>
        <w:bottom w:val="none" w:sz="0" w:space="0" w:color="auto"/>
        <w:right w:val="none" w:sz="0" w:space="0" w:color="auto"/>
      </w:divBdr>
    </w:div>
    <w:div w:id="64108310">
      <w:bodyDiv w:val="1"/>
      <w:marLeft w:val="0"/>
      <w:marRight w:val="0"/>
      <w:marTop w:val="0"/>
      <w:marBottom w:val="0"/>
      <w:divBdr>
        <w:top w:val="none" w:sz="0" w:space="0" w:color="auto"/>
        <w:left w:val="none" w:sz="0" w:space="0" w:color="auto"/>
        <w:bottom w:val="none" w:sz="0" w:space="0" w:color="auto"/>
        <w:right w:val="none" w:sz="0" w:space="0" w:color="auto"/>
      </w:divBdr>
    </w:div>
    <w:div w:id="64841406">
      <w:bodyDiv w:val="1"/>
      <w:marLeft w:val="0"/>
      <w:marRight w:val="0"/>
      <w:marTop w:val="0"/>
      <w:marBottom w:val="0"/>
      <w:divBdr>
        <w:top w:val="none" w:sz="0" w:space="0" w:color="auto"/>
        <w:left w:val="none" w:sz="0" w:space="0" w:color="auto"/>
        <w:bottom w:val="none" w:sz="0" w:space="0" w:color="auto"/>
        <w:right w:val="none" w:sz="0" w:space="0" w:color="auto"/>
      </w:divBdr>
    </w:div>
    <w:div w:id="65341887">
      <w:bodyDiv w:val="1"/>
      <w:marLeft w:val="0"/>
      <w:marRight w:val="0"/>
      <w:marTop w:val="0"/>
      <w:marBottom w:val="0"/>
      <w:divBdr>
        <w:top w:val="none" w:sz="0" w:space="0" w:color="auto"/>
        <w:left w:val="none" w:sz="0" w:space="0" w:color="auto"/>
        <w:bottom w:val="none" w:sz="0" w:space="0" w:color="auto"/>
        <w:right w:val="none" w:sz="0" w:space="0" w:color="auto"/>
      </w:divBdr>
    </w:div>
    <w:div w:id="71125415">
      <w:bodyDiv w:val="1"/>
      <w:marLeft w:val="0"/>
      <w:marRight w:val="0"/>
      <w:marTop w:val="0"/>
      <w:marBottom w:val="0"/>
      <w:divBdr>
        <w:top w:val="none" w:sz="0" w:space="0" w:color="auto"/>
        <w:left w:val="none" w:sz="0" w:space="0" w:color="auto"/>
        <w:bottom w:val="none" w:sz="0" w:space="0" w:color="auto"/>
        <w:right w:val="none" w:sz="0" w:space="0" w:color="auto"/>
      </w:divBdr>
    </w:div>
    <w:div w:id="71240251">
      <w:bodyDiv w:val="1"/>
      <w:marLeft w:val="0"/>
      <w:marRight w:val="0"/>
      <w:marTop w:val="0"/>
      <w:marBottom w:val="0"/>
      <w:divBdr>
        <w:top w:val="none" w:sz="0" w:space="0" w:color="auto"/>
        <w:left w:val="none" w:sz="0" w:space="0" w:color="auto"/>
        <w:bottom w:val="none" w:sz="0" w:space="0" w:color="auto"/>
        <w:right w:val="none" w:sz="0" w:space="0" w:color="auto"/>
      </w:divBdr>
    </w:div>
    <w:div w:id="71391377">
      <w:bodyDiv w:val="1"/>
      <w:marLeft w:val="0"/>
      <w:marRight w:val="0"/>
      <w:marTop w:val="0"/>
      <w:marBottom w:val="0"/>
      <w:divBdr>
        <w:top w:val="none" w:sz="0" w:space="0" w:color="auto"/>
        <w:left w:val="none" w:sz="0" w:space="0" w:color="auto"/>
        <w:bottom w:val="none" w:sz="0" w:space="0" w:color="auto"/>
        <w:right w:val="none" w:sz="0" w:space="0" w:color="auto"/>
      </w:divBdr>
    </w:div>
    <w:div w:id="72627761">
      <w:bodyDiv w:val="1"/>
      <w:marLeft w:val="0"/>
      <w:marRight w:val="0"/>
      <w:marTop w:val="0"/>
      <w:marBottom w:val="0"/>
      <w:divBdr>
        <w:top w:val="none" w:sz="0" w:space="0" w:color="auto"/>
        <w:left w:val="none" w:sz="0" w:space="0" w:color="auto"/>
        <w:bottom w:val="none" w:sz="0" w:space="0" w:color="auto"/>
        <w:right w:val="none" w:sz="0" w:space="0" w:color="auto"/>
      </w:divBdr>
    </w:div>
    <w:div w:id="73667612">
      <w:bodyDiv w:val="1"/>
      <w:marLeft w:val="0"/>
      <w:marRight w:val="0"/>
      <w:marTop w:val="0"/>
      <w:marBottom w:val="0"/>
      <w:divBdr>
        <w:top w:val="none" w:sz="0" w:space="0" w:color="auto"/>
        <w:left w:val="none" w:sz="0" w:space="0" w:color="auto"/>
        <w:bottom w:val="none" w:sz="0" w:space="0" w:color="auto"/>
        <w:right w:val="none" w:sz="0" w:space="0" w:color="auto"/>
      </w:divBdr>
    </w:div>
    <w:div w:id="76559518">
      <w:bodyDiv w:val="1"/>
      <w:marLeft w:val="0"/>
      <w:marRight w:val="0"/>
      <w:marTop w:val="0"/>
      <w:marBottom w:val="0"/>
      <w:divBdr>
        <w:top w:val="none" w:sz="0" w:space="0" w:color="auto"/>
        <w:left w:val="none" w:sz="0" w:space="0" w:color="auto"/>
        <w:bottom w:val="none" w:sz="0" w:space="0" w:color="auto"/>
        <w:right w:val="none" w:sz="0" w:space="0" w:color="auto"/>
      </w:divBdr>
    </w:div>
    <w:div w:id="77485294">
      <w:bodyDiv w:val="1"/>
      <w:marLeft w:val="0"/>
      <w:marRight w:val="0"/>
      <w:marTop w:val="0"/>
      <w:marBottom w:val="0"/>
      <w:divBdr>
        <w:top w:val="none" w:sz="0" w:space="0" w:color="auto"/>
        <w:left w:val="none" w:sz="0" w:space="0" w:color="auto"/>
        <w:bottom w:val="none" w:sz="0" w:space="0" w:color="auto"/>
        <w:right w:val="none" w:sz="0" w:space="0" w:color="auto"/>
      </w:divBdr>
    </w:div>
    <w:div w:id="78061958">
      <w:bodyDiv w:val="1"/>
      <w:marLeft w:val="0"/>
      <w:marRight w:val="0"/>
      <w:marTop w:val="0"/>
      <w:marBottom w:val="0"/>
      <w:divBdr>
        <w:top w:val="none" w:sz="0" w:space="0" w:color="auto"/>
        <w:left w:val="none" w:sz="0" w:space="0" w:color="auto"/>
        <w:bottom w:val="none" w:sz="0" w:space="0" w:color="auto"/>
        <w:right w:val="none" w:sz="0" w:space="0" w:color="auto"/>
      </w:divBdr>
    </w:div>
    <w:div w:id="78599169">
      <w:bodyDiv w:val="1"/>
      <w:marLeft w:val="0"/>
      <w:marRight w:val="0"/>
      <w:marTop w:val="0"/>
      <w:marBottom w:val="0"/>
      <w:divBdr>
        <w:top w:val="none" w:sz="0" w:space="0" w:color="auto"/>
        <w:left w:val="none" w:sz="0" w:space="0" w:color="auto"/>
        <w:bottom w:val="none" w:sz="0" w:space="0" w:color="auto"/>
        <w:right w:val="none" w:sz="0" w:space="0" w:color="auto"/>
      </w:divBdr>
    </w:div>
    <w:div w:id="80681026">
      <w:bodyDiv w:val="1"/>
      <w:marLeft w:val="0"/>
      <w:marRight w:val="0"/>
      <w:marTop w:val="0"/>
      <w:marBottom w:val="0"/>
      <w:divBdr>
        <w:top w:val="none" w:sz="0" w:space="0" w:color="auto"/>
        <w:left w:val="none" w:sz="0" w:space="0" w:color="auto"/>
        <w:bottom w:val="none" w:sz="0" w:space="0" w:color="auto"/>
        <w:right w:val="none" w:sz="0" w:space="0" w:color="auto"/>
      </w:divBdr>
    </w:div>
    <w:div w:id="81033412">
      <w:bodyDiv w:val="1"/>
      <w:marLeft w:val="0"/>
      <w:marRight w:val="0"/>
      <w:marTop w:val="0"/>
      <w:marBottom w:val="0"/>
      <w:divBdr>
        <w:top w:val="none" w:sz="0" w:space="0" w:color="auto"/>
        <w:left w:val="none" w:sz="0" w:space="0" w:color="auto"/>
        <w:bottom w:val="none" w:sz="0" w:space="0" w:color="auto"/>
        <w:right w:val="none" w:sz="0" w:space="0" w:color="auto"/>
      </w:divBdr>
    </w:div>
    <w:div w:id="81991929">
      <w:bodyDiv w:val="1"/>
      <w:marLeft w:val="0"/>
      <w:marRight w:val="0"/>
      <w:marTop w:val="0"/>
      <w:marBottom w:val="0"/>
      <w:divBdr>
        <w:top w:val="none" w:sz="0" w:space="0" w:color="auto"/>
        <w:left w:val="none" w:sz="0" w:space="0" w:color="auto"/>
        <w:bottom w:val="none" w:sz="0" w:space="0" w:color="auto"/>
        <w:right w:val="none" w:sz="0" w:space="0" w:color="auto"/>
      </w:divBdr>
    </w:div>
    <w:div w:id="86275944">
      <w:bodyDiv w:val="1"/>
      <w:marLeft w:val="0"/>
      <w:marRight w:val="0"/>
      <w:marTop w:val="0"/>
      <w:marBottom w:val="0"/>
      <w:divBdr>
        <w:top w:val="none" w:sz="0" w:space="0" w:color="auto"/>
        <w:left w:val="none" w:sz="0" w:space="0" w:color="auto"/>
        <w:bottom w:val="none" w:sz="0" w:space="0" w:color="auto"/>
        <w:right w:val="none" w:sz="0" w:space="0" w:color="auto"/>
      </w:divBdr>
    </w:div>
    <w:div w:id="92021838">
      <w:bodyDiv w:val="1"/>
      <w:marLeft w:val="0"/>
      <w:marRight w:val="0"/>
      <w:marTop w:val="0"/>
      <w:marBottom w:val="0"/>
      <w:divBdr>
        <w:top w:val="none" w:sz="0" w:space="0" w:color="auto"/>
        <w:left w:val="none" w:sz="0" w:space="0" w:color="auto"/>
        <w:bottom w:val="none" w:sz="0" w:space="0" w:color="auto"/>
        <w:right w:val="none" w:sz="0" w:space="0" w:color="auto"/>
      </w:divBdr>
    </w:div>
    <w:div w:id="92939934">
      <w:bodyDiv w:val="1"/>
      <w:marLeft w:val="0"/>
      <w:marRight w:val="0"/>
      <w:marTop w:val="0"/>
      <w:marBottom w:val="0"/>
      <w:divBdr>
        <w:top w:val="none" w:sz="0" w:space="0" w:color="auto"/>
        <w:left w:val="none" w:sz="0" w:space="0" w:color="auto"/>
        <w:bottom w:val="none" w:sz="0" w:space="0" w:color="auto"/>
        <w:right w:val="none" w:sz="0" w:space="0" w:color="auto"/>
      </w:divBdr>
    </w:div>
    <w:div w:id="93062793">
      <w:bodyDiv w:val="1"/>
      <w:marLeft w:val="0"/>
      <w:marRight w:val="0"/>
      <w:marTop w:val="0"/>
      <w:marBottom w:val="0"/>
      <w:divBdr>
        <w:top w:val="none" w:sz="0" w:space="0" w:color="auto"/>
        <w:left w:val="none" w:sz="0" w:space="0" w:color="auto"/>
        <w:bottom w:val="none" w:sz="0" w:space="0" w:color="auto"/>
        <w:right w:val="none" w:sz="0" w:space="0" w:color="auto"/>
      </w:divBdr>
    </w:div>
    <w:div w:id="94985867">
      <w:bodyDiv w:val="1"/>
      <w:marLeft w:val="0"/>
      <w:marRight w:val="0"/>
      <w:marTop w:val="0"/>
      <w:marBottom w:val="0"/>
      <w:divBdr>
        <w:top w:val="none" w:sz="0" w:space="0" w:color="auto"/>
        <w:left w:val="none" w:sz="0" w:space="0" w:color="auto"/>
        <w:bottom w:val="none" w:sz="0" w:space="0" w:color="auto"/>
        <w:right w:val="none" w:sz="0" w:space="0" w:color="auto"/>
      </w:divBdr>
    </w:div>
    <w:div w:id="96414043">
      <w:bodyDiv w:val="1"/>
      <w:marLeft w:val="0"/>
      <w:marRight w:val="0"/>
      <w:marTop w:val="0"/>
      <w:marBottom w:val="0"/>
      <w:divBdr>
        <w:top w:val="none" w:sz="0" w:space="0" w:color="auto"/>
        <w:left w:val="none" w:sz="0" w:space="0" w:color="auto"/>
        <w:bottom w:val="none" w:sz="0" w:space="0" w:color="auto"/>
        <w:right w:val="none" w:sz="0" w:space="0" w:color="auto"/>
      </w:divBdr>
    </w:div>
    <w:div w:id="98188621">
      <w:bodyDiv w:val="1"/>
      <w:marLeft w:val="0"/>
      <w:marRight w:val="0"/>
      <w:marTop w:val="0"/>
      <w:marBottom w:val="0"/>
      <w:divBdr>
        <w:top w:val="none" w:sz="0" w:space="0" w:color="auto"/>
        <w:left w:val="none" w:sz="0" w:space="0" w:color="auto"/>
        <w:bottom w:val="none" w:sz="0" w:space="0" w:color="auto"/>
        <w:right w:val="none" w:sz="0" w:space="0" w:color="auto"/>
      </w:divBdr>
    </w:div>
    <w:div w:id="102266637">
      <w:bodyDiv w:val="1"/>
      <w:marLeft w:val="0"/>
      <w:marRight w:val="0"/>
      <w:marTop w:val="0"/>
      <w:marBottom w:val="0"/>
      <w:divBdr>
        <w:top w:val="none" w:sz="0" w:space="0" w:color="auto"/>
        <w:left w:val="none" w:sz="0" w:space="0" w:color="auto"/>
        <w:bottom w:val="none" w:sz="0" w:space="0" w:color="auto"/>
        <w:right w:val="none" w:sz="0" w:space="0" w:color="auto"/>
      </w:divBdr>
    </w:div>
    <w:div w:id="104472296">
      <w:bodyDiv w:val="1"/>
      <w:marLeft w:val="0"/>
      <w:marRight w:val="0"/>
      <w:marTop w:val="0"/>
      <w:marBottom w:val="0"/>
      <w:divBdr>
        <w:top w:val="none" w:sz="0" w:space="0" w:color="auto"/>
        <w:left w:val="none" w:sz="0" w:space="0" w:color="auto"/>
        <w:bottom w:val="none" w:sz="0" w:space="0" w:color="auto"/>
        <w:right w:val="none" w:sz="0" w:space="0" w:color="auto"/>
      </w:divBdr>
    </w:div>
    <w:div w:id="105657225">
      <w:bodyDiv w:val="1"/>
      <w:marLeft w:val="0"/>
      <w:marRight w:val="0"/>
      <w:marTop w:val="0"/>
      <w:marBottom w:val="0"/>
      <w:divBdr>
        <w:top w:val="none" w:sz="0" w:space="0" w:color="auto"/>
        <w:left w:val="none" w:sz="0" w:space="0" w:color="auto"/>
        <w:bottom w:val="none" w:sz="0" w:space="0" w:color="auto"/>
        <w:right w:val="none" w:sz="0" w:space="0" w:color="auto"/>
      </w:divBdr>
    </w:div>
    <w:div w:id="106200563">
      <w:bodyDiv w:val="1"/>
      <w:marLeft w:val="0"/>
      <w:marRight w:val="0"/>
      <w:marTop w:val="0"/>
      <w:marBottom w:val="0"/>
      <w:divBdr>
        <w:top w:val="none" w:sz="0" w:space="0" w:color="auto"/>
        <w:left w:val="none" w:sz="0" w:space="0" w:color="auto"/>
        <w:bottom w:val="none" w:sz="0" w:space="0" w:color="auto"/>
        <w:right w:val="none" w:sz="0" w:space="0" w:color="auto"/>
      </w:divBdr>
    </w:div>
    <w:div w:id="107511088">
      <w:bodyDiv w:val="1"/>
      <w:marLeft w:val="0"/>
      <w:marRight w:val="0"/>
      <w:marTop w:val="0"/>
      <w:marBottom w:val="0"/>
      <w:divBdr>
        <w:top w:val="none" w:sz="0" w:space="0" w:color="auto"/>
        <w:left w:val="none" w:sz="0" w:space="0" w:color="auto"/>
        <w:bottom w:val="none" w:sz="0" w:space="0" w:color="auto"/>
        <w:right w:val="none" w:sz="0" w:space="0" w:color="auto"/>
      </w:divBdr>
    </w:div>
    <w:div w:id="107891077">
      <w:bodyDiv w:val="1"/>
      <w:marLeft w:val="0"/>
      <w:marRight w:val="0"/>
      <w:marTop w:val="0"/>
      <w:marBottom w:val="0"/>
      <w:divBdr>
        <w:top w:val="none" w:sz="0" w:space="0" w:color="auto"/>
        <w:left w:val="none" w:sz="0" w:space="0" w:color="auto"/>
        <w:bottom w:val="none" w:sz="0" w:space="0" w:color="auto"/>
        <w:right w:val="none" w:sz="0" w:space="0" w:color="auto"/>
      </w:divBdr>
    </w:div>
    <w:div w:id="109516762">
      <w:bodyDiv w:val="1"/>
      <w:marLeft w:val="0"/>
      <w:marRight w:val="0"/>
      <w:marTop w:val="0"/>
      <w:marBottom w:val="0"/>
      <w:divBdr>
        <w:top w:val="none" w:sz="0" w:space="0" w:color="auto"/>
        <w:left w:val="none" w:sz="0" w:space="0" w:color="auto"/>
        <w:bottom w:val="none" w:sz="0" w:space="0" w:color="auto"/>
        <w:right w:val="none" w:sz="0" w:space="0" w:color="auto"/>
      </w:divBdr>
    </w:div>
    <w:div w:id="110437299">
      <w:bodyDiv w:val="1"/>
      <w:marLeft w:val="0"/>
      <w:marRight w:val="0"/>
      <w:marTop w:val="0"/>
      <w:marBottom w:val="0"/>
      <w:divBdr>
        <w:top w:val="none" w:sz="0" w:space="0" w:color="auto"/>
        <w:left w:val="none" w:sz="0" w:space="0" w:color="auto"/>
        <w:bottom w:val="none" w:sz="0" w:space="0" w:color="auto"/>
        <w:right w:val="none" w:sz="0" w:space="0" w:color="auto"/>
      </w:divBdr>
    </w:div>
    <w:div w:id="111870952">
      <w:bodyDiv w:val="1"/>
      <w:marLeft w:val="0"/>
      <w:marRight w:val="0"/>
      <w:marTop w:val="0"/>
      <w:marBottom w:val="0"/>
      <w:divBdr>
        <w:top w:val="none" w:sz="0" w:space="0" w:color="auto"/>
        <w:left w:val="none" w:sz="0" w:space="0" w:color="auto"/>
        <w:bottom w:val="none" w:sz="0" w:space="0" w:color="auto"/>
        <w:right w:val="none" w:sz="0" w:space="0" w:color="auto"/>
      </w:divBdr>
    </w:div>
    <w:div w:id="112941439">
      <w:bodyDiv w:val="1"/>
      <w:marLeft w:val="0"/>
      <w:marRight w:val="0"/>
      <w:marTop w:val="0"/>
      <w:marBottom w:val="0"/>
      <w:divBdr>
        <w:top w:val="none" w:sz="0" w:space="0" w:color="auto"/>
        <w:left w:val="none" w:sz="0" w:space="0" w:color="auto"/>
        <w:bottom w:val="none" w:sz="0" w:space="0" w:color="auto"/>
        <w:right w:val="none" w:sz="0" w:space="0" w:color="auto"/>
      </w:divBdr>
    </w:div>
    <w:div w:id="113208637">
      <w:bodyDiv w:val="1"/>
      <w:marLeft w:val="0"/>
      <w:marRight w:val="0"/>
      <w:marTop w:val="0"/>
      <w:marBottom w:val="0"/>
      <w:divBdr>
        <w:top w:val="none" w:sz="0" w:space="0" w:color="auto"/>
        <w:left w:val="none" w:sz="0" w:space="0" w:color="auto"/>
        <w:bottom w:val="none" w:sz="0" w:space="0" w:color="auto"/>
        <w:right w:val="none" w:sz="0" w:space="0" w:color="auto"/>
      </w:divBdr>
    </w:div>
    <w:div w:id="117182633">
      <w:bodyDiv w:val="1"/>
      <w:marLeft w:val="0"/>
      <w:marRight w:val="0"/>
      <w:marTop w:val="0"/>
      <w:marBottom w:val="0"/>
      <w:divBdr>
        <w:top w:val="none" w:sz="0" w:space="0" w:color="auto"/>
        <w:left w:val="none" w:sz="0" w:space="0" w:color="auto"/>
        <w:bottom w:val="none" w:sz="0" w:space="0" w:color="auto"/>
        <w:right w:val="none" w:sz="0" w:space="0" w:color="auto"/>
      </w:divBdr>
    </w:div>
    <w:div w:id="117529096">
      <w:bodyDiv w:val="1"/>
      <w:marLeft w:val="0"/>
      <w:marRight w:val="0"/>
      <w:marTop w:val="0"/>
      <w:marBottom w:val="0"/>
      <w:divBdr>
        <w:top w:val="none" w:sz="0" w:space="0" w:color="auto"/>
        <w:left w:val="none" w:sz="0" w:space="0" w:color="auto"/>
        <w:bottom w:val="none" w:sz="0" w:space="0" w:color="auto"/>
        <w:right w:val="none" w:sz="0" w:space="0" w:color="auto"/>
      </w:divBdr>
    </w:div>
    <w:div w:id="119036518">
      <w:bodyDiv w:val="1"/>
      <w:marLeft w:val="0"/>
      <w:marRight w:val="0"/>
      <w:marTop w:val="0"/>
      <w:marBottom w:val="0"/>
      <w:divBdr>
        <w:top w:val="none" w:sz="0" w:space="0" w:color="auto"/>
        <w:left w:val="none" w:sz="0" w:space="0" w:color="auto"/>
        <w:bottom w:val="none" w:sz="0" w:space="0" w:color="auto"/>
        <w:right w:val="none" w:sz="0" w:space="0" w:color="auto"/>
      </w:divBdr>
    </w:div>
    <w:div w:id="120736624">
      <w:bodyDiv w:val="1"/>
      <w:marLeft w:val="0"/>
      <w:marRight w:val="0"/>
      <w:marTop w:val="0"/>
      <w:marBottom w:val="0"/>
      <w:divBdr>
        <w:top w:val="none" w:sz="0" w:space="0" w:color="auto"/>
        <w:left w:val="none" w:sz="0" w:space="0" w:color="auto"/>
        <w:bottom w:val="none" w:sz="0" w:space="0" w:color="auto"/>
        <w:right w:val="none" w:sz="0" w:space="0" w:color="auto"/>
      </w:divBdr>
    </w:div>
    <w:div w:id="121076341">
      <w:bodyDiv w:val="1"/>
      <w:marLeft w:val="0"/>
      <w:marRight w:val="0"/>
      <w:marTop w:val="0"/>
      <w:marBottom w:val="0"/>
      <w:divBdr>
        <w:top w:val="none" w:sz="0" w:space="0" w:color="auto"/>
        <w:left w:val="none" w:sz="0" w:space="0" w:color="auto"/>
        <w:bottom w:val="none" w:sz="0" w:space="0" w:color="auto"/>
        <w:right w:val="none" w:sz="0" w:space="0" w:color="auto"/>
      </w:divBdr>
    </w:div>
    <w:div w:id="122843692">
      <w:bodyDiv w:val="1"/>
      <w:marLeft w:val="0"/>
      <w:marRight w:val="0"/>
      <w:marTop w:val="0"/>
      <w:marBottom w:val="0"/>
      <w:divBdr>
        <w:top w:val="none" w:sz="0" w:space="0" w:color="auto"/>
        <w:left w:val="none" w:sz="0" w:space="0" w:color="auto"/>
        <w:bottom w:val="none" w:sz="0" w:space="0" w:color="auto"/>
        <w:right w:val="none" w:sz="0" w:space="0" w:color="auto"/>
      </w:divBdr>
    </w:div>
    <w:div w:id="125899229">
      <w:bodyDiv w:val="1"/>
      <w:marLeft w:val="0"/>
      <w:marRight w:val="0"/>
      <w:marTop w:val="0"/>
      <w:marBottom w:val="0"/>
      <w:divBdr>
        <w:top w:val="none" w:sz="0" w:space="0" w:color="auto"/>
        <w:left w:val="none" w:sz="0" w:space="0" w:color="auto"/>
        <w:bottom w:val="none" w:sz="0" w:space="0" w:color="auto"/>
        <w:right w:val="none" w:sz="0" w:space="0" w:color="auto"/>
      </w:divBdr>
    </w:div>
    <w:div w:id="125903409">
      <w:bodyDiv w:val="1"/>
      <w:marLeft w:val="0"/>
      <w:marRight w:val="0"/>
      <w:marTop w:val="0"/>
      <w:marBottom w:val="0"/>
      <w:divBdr>
        <w:top w:val="none" w:sz="0" w:space="0" w:color="auto"/>
        <w:left w:val="none" w:sz="0" w:space="0" w:color="auto"/>
        <w:bottom w:val="none" w:sz="0" w:space="0" w:color="auto"/>
        <w:right w:val="none" w:sz="0" w:space="0" w:color="auto"/>
      </w:divBdr>
    </w:div>
    <w:div w:id="130443641">
      <w:bodyDiv w:val="1"/>
      <w:marLeft w:val="0"/>
      <w:marRight w:val="0"/>
      <w:marTop w:val="0"/>
      <w:marBottom w:val="0"/>
      <w:divBdr>
        <w:top w:val="none" w:sz="0" w:space="0" w:color="auto"/>
        <w:left w:val="none" w:sz="0" w:space="0" w:color="auto"/>
        <w:bottom w:val="none" w:sz="0" w:space="0" w:color="auto"/>
        <w:right w:val="none" w:sz="0" w:space="0" w:color="auto"/>
      </w:divBdr>
    </w:div>
    <w:div w:id="130750434">
      <w:bodyDiv w:val="1"/>
      <w:marLeft w:val="0"/>
      <w:marRight w:val="0"/>
      <w:marTop w:val="0"/>
      <w:marBottom w:val="0"/>
      <w:divBdr>
        <w:top w:val="none" w:sz="0" w:space="0" w:color="auto"/>
        <w:left w:val="none" w:sz="0" w:space="0" w:color="auto"/>
        <w:bottom w:val="none" w:sz="0" w:space="0" w:color="auto"/>
        <w:right w:val="none" w:sz="0" w:space="0" w:color="auto"/>
      </w:divBdr>
    </w:div>
    <w:div w:id="130757337">
      <w:bodyDiv w:val="1"/>
      <w:marLeft w:val="0"/>
      <w:marRight w:val="0"/>
      <w:marTop w:val="0"/>
      <w:marBottom w:val="0"/>
      <w:divBdr>
        <w:top w:val="none" w:sz="0" w:space="0" w:color="auto"/>
        <w:left w:val="none" w:sz="0" w:space="0" w:color="auto"/>
        <w:bottom w:val="none" w:sz="0" w:space="0" w:color="auto"/>
        <w:right w:val="none" w:sz="0" w:space="0" w:color="auto"/>
      </w:divBdr>
    </w:div>
    <w:div w:id="133135915">
      <w:bodyDiv w:val="1"/>
      <w:marLeft w:val="0"/>
      <w:marRight w:val="0"/>
      <w:marTop w:val="0"/>
      <w:marBottom w:val="0"/>
      <w:divBdr>
        <w:top w:val="none" w:sz="0" w:space="0" w:color="auto"/>
        <w:left w:val="none" w:sz="0" w:space="0" w:color="auto"/>
        <w:bottom w:val="none" w:sz="0" w:space="0" w:color="auto"/>
        <w:right w:val="none" w:sz="0" w:space="0" w:color="auto"/>
      </w:divBdr>
    </w:div>
    <w:div w:id="134420316">
      <w:bodyDiv w:val="1"/>
      <w:marLeft w:val="0"/>
      <w:marRight w:val="0"/>
      <w:marTop w:val="0"/>
      <w:marBottom w:val="0"/>
      <w:divBdr>
        <w:top w:val="none" w:sz="0" w:space="0" w:color="auto"/>
        <w:left w:val="none" w:sz="0" w:space="0" w:color="auto"/>
        <w:bottom w:val="none" w:sz="0" w:space="0" w:color="auto"/>
        <w:right w:val="none" w:sz="0" w:space="0" w:color="auto"/>
      </w:divBdr>
    </w:div>
    <w:div w:id="134758072">
      <w:bodyDiv w:val="1"/>
      <w:marLeft w:val="0"/>
      <w:marRight w:val="0"/>
      <w:marTop w:val="0"/>
      <w:marBottom w:val="0"/>
      <w:divBdr>
        <w:top w:val="none" w:sz="0" w:space="0" w:color="auto"/>
        <w:left w:val="none" w:sz="0" w:space="0" w:color="auto"/>
        <w:bottom w:val="none" w:sz="0" w:space="0" w:color="auto"/>
        <w:right w:val="none" w:sz="0" w:space="0" w:color="auto"/>
      </w:divBdr>
    </w:div>
    <w:div w:id="135034356">
      <w:bodyDiv w:val="1"/>
      <w:marLeft w:val="0"/>
      <w:marRight w:val="0"/>
      <w:marTop w:val="0"/>
      <w:marBottom w:val="0"/>
      <w:divBdr>
        <w:top w:val="none" w:sz="0" w:space="0" w:color="auto"/>
        <w:left w:val="none" w:sz="0" w:space="0" w:color="auto"/>
        <w:bottom w:val="none" w:sz="0" w:space="0" w:color="auto"/>
        <w:right w:val="none" w:sz="0" w:space="0" w:color="auto"/>
      </w:divBdr>
    </w:div>
    <w:div w:id="135529767">
      <w:bodyDiv w:val="1"/>
      <w:marLeft w:val="0"/>
      <w:marRight w:val="0"/>
      <w:marTop w:val="0"/>
      <w:marBottom w:val="0"/>
      <w:divBdr>
        <w:top w:val="none" w:sz="0" w:space="0" w:color="auto"/>
        <w:left w:val="none" w:sz="0" w:space="0" w:color="auto"/>
        <w:bottom w:val="none" w:sz="0" w:space="0" w:color="auto"/>
        <w:right w:val="none" w:sz="0" w:space="0" w:color="auto"/>
      </w:divBdr>
    </w:div>
    <w:div w:id="140273228">
      <w:bodyDiv w:val="1"/>
      <w:marLeft w:val="0"/>
      <w:marRight w:val="0"/>
      <w:marTop w:val="0"/>
      <w:marBottom w:val="0"/>
      <w:divBdr>
        <w:top w:val="none" w:sz="0" w:space="0" w:color="auto"/>
        <w:left w:val="none" w:sz="0" w:space="0" w:color="auto"/>
        <w:bottom w:val="none" w:sz="0" w:space="0" w:color="auto"/>
        <w:right w:val="none" w:sz="0" w:space="0" w:color="auto"/>
      </w:divBdr>
    </w:div>
    <w:div w:id="141313848">
      <w:bodyDiv w:val="1"/>
      <w:marLeft w:val="0"/>
      <w:marRight w:val="0"/>
      <w:marTop w:val="0"/>
      <w:marBottom w:val="0"/>
      <w:divBdr>
        <w:top w:val="none" w:sz="0" w:space="0" w:color="auto"/>
        <w:left w:val="none" w:sz="0" w:space="0" w:color="auto"/>
        <w:bottom w:val="none" w:sz="0" w:space="0" w:color="auto"/>
        <w:right w:val="none" w:sz="0" w:space="0" w:color="auto"/>
      </w:divBdr>
    </w:div>
    <w:div w:id="142700533">
      <w:bodyDiv w:val="1"/>
      <w:marLeft w:val="0"/>
      <w:marRight w:val="0"/>
      <w:marTop w:val="0"/>
      <w:marBottom w:val="0"/>
      <w:divBdr>
        <w:top w:val="none" w:sz="0" w:space="0" w:color="auto"/>
        <w:left w:val="none" w:sz="0" w:space="0" w:color="auto"/>
        <w:bottom w:val="none" w:sz="0" w:space="0" w:color="auto"/>
        <w:right w:val="none" w:sz="0" w:space="0" w:color="auto"/>
      </w:divBdr>
    </w:div>
    <w:div w:id="144516767">
      <w:bodyDiv w:val="1"/>
      <w:marLeft w:val="0"/>
      <w:marRight w:val="0"/>
      <w:marTop w:val="0"/>
      <w:marBottom w:val="0"/>
      <w:divBdr>
        <w:top w:val="none" w:sz="0" w:space="0" w:color="auto"/>
        <w:left w:val="none" w:sz="0" w:space="0" w:color="auto"/>
        <w:bottom w:val="none" w:sz="0" w:space="0" w:color="auto"/>
        <w:right w:val="none" w:sz="0" w:space="0" w:color="auto"/>
      </w:divBdr>
    </w:div>
    <w:div w:id="146677632">
      <w:bodyDiv w:val="1"/>
      <w:marLeft w:val="0"/>
      <w:marRight w:val="0"/>
      <w:marTop w:val="0"/>
      <w:marBottom w:val="0"/>
      <w:divBdr>
        <w:top w:val="none" w:sz="0" w:space="0" w:color="auto"/>
        <w:left w:val="none" w:sz="0" w:space="0" w:color="auto"/>
        <w:bottom w:val="none" w:sz="0" w:space="0" w:color="auto"/>
        <w:right w:val="none" w:sz="0" w:space="0" w:color="auto"/>
      </w:divBdr>
    </w:div>
    <w:div w:id="160394775">
      <w:bodyDiv w:val="1"/>
      <w:marLeft w:val="0"/>
      <w:marRight w:val="0"/>
      <w:marTop w:val="0"/>
      <w:marBottom w:val="0"/>
      <w:divBdr>
        <w:top w:val="none" w:sz="0" w:space="0" w:color="auto"/>
        <w:left w:val="none" w:sz="0" w:space="0" w:color="auto"/>
        <w:bottom w:val="none" w:sz="0" w:space="0" w:color="auto"/>
        <w:right w:val="none" w:sz="0" w:space="0" w:color="auto"/>
      </w:divBdr>
    </w:div>
    <w:div w:id="161968794">
      <w:bodyDiv w:val="1"/>
      <w:marLeft w:val="0"/>
      <w:marRight w:val="0"/>
      <w:marTop w:val="0"/>
      <w:marBottom w:val="0"/>
      <w:divBdr>
        <w:top w:val="none" w:sz="0" w:space="0" w:color="auto"/>
        <w:left w:val="none" w:sz="0" w:space="0" w:color="auto"/>
        <w:bottom w:val="none" w:sz="0" w:space="0" w:color="auto"/>
        <w:right w:val="none" w:sz="0" w:space="0" w:color="auto"/>
      </w:divBdr>
    </w:div>
    <w:div w:id="162816017">
      <w:bodyDiv w:val="1"/>
      <w:marLeft w:val="0"/>
      <w:marRight w:val="0"/>
      <w:marTop w:val="0"/>
      <w:marBottom w:val="0"/>
      <w:divBdr>
        <w:top w:val="none" w:sz="0" w:space="0" w:color="auto"/>
        <w:left w:val="none" w:sz="0" w:space="0" w:color="auto"/>
        <w:bottom w:val="none" w:sz="0" w:space="0" w:color="auto"/>
        <w:right w:val="none" w:sz="0" w:space="0" w:color="auto"/>
      </w:divBdr>
    </w:div>
    <w:div w:id="163517673">
      <w:bodyDiv w:val="1"/>
      <w:marLeft w:val="0"/>
      <w:marRight w:val="0"/>
      <w:marTop w:val="0"/>
      <w:marBottom w:val="0"/>
      <w:divBdr>
        <w:top w:val="none" w:sz="0" w:space="0" w:color="auto"/>
        <w:left w:val="none" w:sz="0" w:space="0" w:color="auto"/>
        <w:bottom w:val="none" w:sz="0" w:space="0" w:color="auto"/>
        <w:right w:val="none" w:sz="0" w:space="0" w:color="auto"/>
      </w:divBdr>
    </w:div>
    <w:div w:id="164781769">
      <w:bodyDiv w:val="1"/>
      <w:marLeft w:val="0"/>
      <w:marRight w:val="0"/>
      <w:marTop w:val="0"/>
      <w:marBottom w:val="0"/>
      <w:divBdr>
        <w:top w:val="none" w:sz="0" w:space="0" w:color="auto"/>
        <w:left w:val="none" w:sz="0" w:space="0" w:color="auto"/>
        <w:bottom w:val="none" w:sz="0" w:space="0" w:color="auto"/>
        <w:right w:val="none" w:sz="0" w:space="0" w:color="auto"/>
      </w:divBdr>
    </w:div>
    <w:div w:id="166409481">
      <w:bodyDiv w:val="1"/>
      <w:marLeft w:val="0"/>
      <w:marRight w:val="0"/>
      <w:marTop w:val="0"/>
      <w:marBottom w:val="0"/>
      <w:divBdr>
        <w:top w:val="none" w:sz="0" w:space="0" w:color="auto"/>
        <w:left w:val="none" w:sz="0" w:space="0" w:color="auto"/>
        <w:bottom w:val="none" w:sz="0" w:space="0" w:color="auto"/>
        <w:right w:val="none" w:sz="0" w:space="0" w:color="auto"/>
      </w:divBdr>
    </w:div>
    <w:div w:id="173301199">
      <w:bodyDiv w:val="1"/>
      <w:marLeft w:val="0"/>
      <w:marRight w:val="0"/>
      <w:marTop w:val="0"/>
      <w:marBottom w:val="0"/>
      <w:divBdr>
        <w:top w:val="none" w:sz="0" w:space="0" w:color="auto"/>
        <w:left w:val="none" w:sz="0" w:space="0" w:color="auto"/>
        <w:bottom w:val="none" w:sz="0" w:space="0" w:color="auto"/>
        <w:right w:val="none" w:sz="0" w:space="0" w:color="auto"/>
      </w:divBdr>
    </w:div>
    <w:div w:id="174685312">
      <w:bodyDiv w:val="1"/>
      <w:marLeft w:val="0"/>
      <w:marRight w:val="0"/>
      <w:marTop w:val="0"/>
      <w:marBottom w:val="0"/>
      <w:divBdr>
        <w:top w:val="none" w:sz="0" w:space="0" w:color="auto"/>
        <w:left w:val="none" w:sz="0" w:space="0" w:color="auto"/>
        <w:bottom w:val="none" w:sz="0" w:space="0" w:color="auto"/>
        <w:right w:val="none" w:sz="0" w:space="0" w:color="auto"/>
      </w:divBdr>
    </w:div>
    <w:div w:id="175072117">
      <w:bodyDiv w:val="1"/>
      <w:marLeft w:val="0"/>
      <w:marRight w:val="0"/>
      <w:marTop w:val="0"/>
      <w:marBottom w:val="0"/>
      <w:divBdr>
        <w:top w:val="none" w:sz="0" w:space="0" w:color="auto"/>
        <w:left w:val="none" w:sz="0" w:space="0" w:color="auto"/>
        <w:bottom w:val="none" w:sz="0" w:space="0" w:color="auto"/>
        <w:right w:val="none" w:sz="0" w:space="0" w:color="auto"/>
      </w:divBdr>
    </w:div>
    <w:div w:id="175268295">
      <w:bodyDiv w:val="1"/>
      <w:marLeft w:val="0"/>
      <w:marRight w:val="0"/>
      <w:marTop w:val="0"/>
      <w:marBottom w:val="0"/>
      <w:divBdr>
        <w:top w:val="none" w:sz="0" w:space="0" w:color="auto"/>
        <w:left w:val="none" w:sz="0" w:space="0" w:color="auto"/>
        <w:bottom w:val="none" w:sz="0" w:space="0" w:color="auto"/>
        <w:right w:val="none" w:sz="0" w:space="0" w:color="auto"/>
      </w:divBdr>
    </w:div>
    <w:div w:id="175771331">
      <w:bodyDiv w:val="1"/>
      <w:marLeft w:val="0"/>
      <w:marRight w:val="0"/>
      <w:marTop w:val="0"/>
      <w:marBottom w:val="0"/>
      <w:divBdr>
        <w:top w:val="none" w:sz="0" w:space="0" w:color="auto"/>
        <w:left w:val="none" w:sz="0" w:space="0" w:color="auto"/>
        <w:bottom w:val="none" w:sz="0" w:space="0" w:color="auto"/>
        <w:right w:val="none" w:sz="0" w:space="0" w:color="auto"/>
      </w:divBdr>
    </w:div>
    <w:div w:id="176193523">
      <w:bodyDiv w:val="1"/>
      <w:marLeft w:val="0"/>
      <w:marRight w:val="0"/>
      <w:marTop w:val="0"/>
      <w:marBottom w:val="0"/>
      <w:divBdr>
        <w:top w:val="none" w:sz="0" w:space="0" w:color="auto"/>
        <w:left w:val="none" w:sz="0" w:space="0" w:color="auto"/>
        <w:bottom w:val="none" w:sz="0" w:space="0" w:color="auto"/>
        <w:right w:val="none" w:sz="0" w:space="0" w:color="auto"/>
      </w:divBdr>
    </w:div>
    <w:div w:id="176581853">
      <w:bodyDiv w:val="1"/>
      <w:marLeft w:val="0"/>
      <w:marRight w:val="0"/>
      <w:marTop w:val="0"/>
      <w:marBottom w:val="0"/>
      <w:divBdr>
        <w:top w:val="none" w:sz="0" w:space="0" w:color="auto"/>
        <w:left w:val="none" w:sz="0" w:space="0" w:color="auto"/>
        <w:bottom w:val="none" w:sz="0" w:space="0" w:color="auto"/>
        <w:right w:val="none" w:sz="0" w:space="0" w:color="auto"/>
      </w:divBdr>
    </w:div>
    <w:div w:id="181283722">
      <w:bodyDiv w:val="1"/>
      <w:marLeft w:val="0"/>
      <w:marRight w:val="0"/>
      <w:marTop w:val="0"/>
      <w:marBottom w:val="0"/>
      <w:divBdr>
        <w:top w:val="none" w:sz="0" w:space="0" w:color="auto"/>
        <w:left w:val="none" w:sz="0" w:space="0" w:color="auto"/>
        <w:bottom w:val="none" w:sz="0" w:space="0" w:color="auto"/>
        <w:right w:val="none" w:sz="0" w:space="0" w:color="auto"/>
      </w:divBdr>
    </w:div>
    <w:div w:id="181938266">
      <w:bodyDiv w:val="1"/>
      <w:marLeft w:val="0"/>
      <w:marRight w:val="0"/>
      <w:marTop w:val="0"/>
      <w:marBottom w:val="0"/>
      <w:divBdr>
        <w:top w:val="none" w:sz="0" w:space="0" w:color="auto"/>
        <w:left w:val="none" w:sz="0" w:space="0" w:color="auto"/>
        <w:bottom w:val="none" w:sz="0" w:space="0" w:color="auto"/>
        <w:right w:val="none" w:sz="0" w:space="0" w:color="auto"/>
      </w:divBdr>
    </w:div>
    <w:div w:id="187573176">
      <w:bodyDiv w:val="1"/>
      <w:marLeft w:val="0"/>
      <w:marRight w:val="0"/>
      <w:marTop w:val="0"/>
      <w:marBottom w:val="0"/>
      <w:divBdr>
        <w:top w:val="none" w:sz="0" w:space="0" w:color="auto"/>
        <w:left w:val="none" w:sz="0" w:space="0" w:color="auto"/>
        <w:bottom w:val="none" w:sz="0" w:space="0" w:color="auto"/>
        <w:right w:val="none" w:sz="0" w:space="0" w:color="auto"/>
      </w:divBdr>
    </w:div>
    <w:div w:id="192184292">
      <w:bodyDiv w:val="1"/>
      <w:marLeft w:val="0"/>
      <w:marRight w:val="0"/>
      <w:marTop w:val="0"/>
      <w:marBottom w:val="0"/>
      <w:divBdr>
        <w:top w:val="none" w:sz="0" w:space="0" w:color="auto"/>
        <w:left w:val="none" w:sz="0" w:space="0" w:color="auto"/>
        <w:bottom w:val="none" w:sz="0" w:space="0" w:color="auto"/>
        <w:right w:val="none" w:sz="0" w:space="0" w:color="auto"/>
      </w:divBdr>
    </w:div>
    <w:div w:id="200824535">
      <w:bodyDiv w:val="1"/>
      <w:marLeft w:val="0"/>
      <w:marRight w:val="0"/>
      <w:marTop w:val="0"/>
      <w:marBottom w:val="0"/>
      <w:divBdr>
        <w:top w:val="none" w:sz="0" w:space="0" w:color="auto"/>
        <w:left w:val="none" w:sz="0" w:space="0" w:color="auto"/>
        <w:bottom w:val="none" w:sz="0" w:space="0" w:color="auto"/>
        <w:right w:val="none" w:sz="0" w:space="0" w:color="auto"/>
      </w:divBdr>
    </w:div>
    <w:div w:id="202139395">
      <w:bodyDiv w:val="1"/>
      <w:marLeft w:val="0"/>
      <w:marRight w:val="0"/>
      <w:marTop w:val="0"/>
      <w:marBottom w:val="0"/>
      <w:divBdr>
        <w:top w:val="none" w:sz="0" w:space="0" w:color="auto"/>
        <w:left w:val="none" w:sz="0" w:space="0" w:color="auto"/>
        <w:bottom w:val="none" w:sz="0" w:space="0" w:color="auto"/>
        <w:right w:val="none" w:sz="0" w:space="0" w:color="auto"/>
      </w:divBdr>
    </w:div>
    <w:div w:id="207958151">
      <w:bodyDiv w:val="1"/>
      <w:marLeft w:val="0"/>
      <w:marRight w:val="0"/>
      <w:marTop w:val="0"/>
      <w:marBottom w:val="0"/>
      <w:divBdr>
        <w:top w:val="none" w:sz="0" w:space="0" w:color="auto"/>
        <w:left w:val="none" w:sz="0" w:space="0" w:color="auto"/>
        <w:bottom w:val="none" w:sz="0" w:space="0" w:color="auto"/>
        <w:right w:val="none" w:sz="0" w:space="0" w:color="auto"/>
      </w:divBdr>
    </w:div>
    <w:div w:id="208108472">
      <w:bodyDiv w:val="1"/>
      <w:marLeft w:val="0"/>
      <w:marRight w:val="0"/>
      <w:marTop w:val="0"/>
      <w:marBottom w:val="0"/>
      <w:divBdr>
        <w:top w:val="none" w:sz="0" w:space="0" w:color="auto"/>
        <w:left w:val="none" w:sz="0" w:space="0" w:color="auto"/>
        <w:bottom w:val="none" w:sz="0" w:space="0" w:color="auto"/>
        <w:right w:val="none" w:sz="0" w:space="0" w:color="auto"/>
      </w:divBdr>
    </w:div>
    <w:div w:id="209419530">
      <w:bodyDiv w:val="1"/>
      <w:marLeft w:val="0"/>
      <w:marRight w:val="0"/>
      <w:marTop w:val="0"/>
      <w:marBottom w:val="0"/>
      <w:divBdr>
        <w:top w:val="none" w:sz="0" w:space="0" w:color="auto"/>
        <w:left w:val="none" w:sz="0" w:space="0" w:color="auto"/>
        <w:bottom w:val="none" w:sz="0" w:space="0" w:color="auto"/>
        <w:right w:val="none" w:sz="0" w:space="0" w:color="auto"/>
      </w:divBdr>
    </w:div>
    <w:div w:id="216472971">
      <w:bodyDiv w:val="1"/>
      <w:marLeft w:val="0"/>
      <w:marRight w:val="0"/>
      <w:marTop w:val="0"/>
      <w:marBottom w:val="0"/>
      <w:divBdr>
        <w:top w:val="none" w:sz="0" w:space="0" w:color="auto"/>
        <w:left w:val="none" w:sz="0" w:space="0" w:color="auto"/>
        <w:bottom w:val="none" w:sz="0" w:space="0" w:color="auto"/>
        <w:right w:val="none" w:sz="0" w:space="0" w:color="auto"/>
      </w:divBdr>
    </w:div>
    <w:div w:id="216625410">
      <w:bodyDiv w:val="1"/>
      <w:marLeft w:val="0"/>
      <w:marRight w:val="0"/>
      <w:marTop w:val="0"/>
      <w:marBottom w:val="0"/>
      <w:divBdr>
        <w:top w:val="none" w:sz="0" w:space="0" w:color="auto"/>
        <w:left w:val="none" w:sz="0" w:space="0" w:color="auto"/>
        <w:bottom w:val="none" w:sz="0" w:space="0" w:color="auto"/>
        <w:right w:val="none" w:sz="0" w:space="0" w:color="auto"/>
      </w:divBdr>
    </w:div>
    <w:div w:id="217714588">
      <w:bodyDiv w:val="1"/>
      <w:marLeft w:val="0"/>
      <w:marRight w:val="0"/>
      <w:marTop w:val="0"/>
      <w:marBottom w:val="0"/>
      <w:divBdr>
        <w:top w:val="none" w:sz="0" w:space="0" w:color="auto"/>
        <w:left w:val="none" w:sz="0" w:space="0" w:color="auto"/>
        <w:bottom w:val="none" w:sz="0" w:space="0" w:color="auto"/>
        <w:right w:val="none" w:sz="0" w:space="0" w:color="auto"/>
      </w:divBdr>
    </w:div>
    <w:div w:id="219026253">
      <w:bodyDiv w:val="1"/>
      <w:marLeft w:val="0"/>
      <w:marRight w:val="0"/>
      <w:marTop w:val="0"/>
      <w:marBottom w:val="0"/>
      <w:divBdr>
        <w:top w:val="none" w:sz="0" w:space="0" w:color="auto"/>
        <w:left w:val="none" w:sz="0" w:space="0" w:color="auto"/>
        <w:bottom w:val="none" w:sz="0" w:space="0" w:color="auto"/>
        <w:right w:val="none" w:sz="0" w:space="0" w:color="auto"/>
      </w:divBdr>
    </w:div>
    <w:div w:id="225454671">
      <w:bodyDiv w:val="1"/>
      <w:marLeft w:val="0"/>
      <w:marRight w:val="0"/>
      <w:marTop w:val="0"/>
      <w:marBottom w:val="0"/>
      <w:divBdr>
        <w:top w:val="none" w:sz="0" w:space="0" w:color="auto"/>
        <w:left w:val="none" w:sz="0" w:space="0" w:color="auto"/>
        <w:bottom w:val="none" w:sz="0" w:space="0" w:color="auto"/>
        <w:right w:val="none" w:sz="0" w:space="0" w:color="auto"/>
      </w:divBdr>
    </w:div>
    <w:div w:id="226841536">
      <w:bodyDiv w:val="1"/>
      <w:marLeft w:val="0"/>
      <w:marRight w:val="0"/>
      <w:marTop w:val="0"/>
      <w:marBottom w:val="0"/>
      <w:divBdr>
        <w:top w:val="none" w:sz="0" w:space="0" w:color="auto"/>
        <w:left w:val="none" w:sz="0" w:space="0" w:color="auto"/>
        <w:bottom w:val="none" w:sz="0" w:space="0" w:color="auto"/>
        <w:right w:val="none" w:sz="0" w:space="0" w:color="auto"/>
      </w:divBdr>
    </w:div>
    <w:div w:id="229198482">
      <w:bodyDiv w:val="1"/>
      <w:marLeft w:val="0"/>
      <w:marRight w:val="0"/>
      <w:marTop w:val="0"/>
      <w:marBottom w:val="0"/>
      <w:divBdr>
        <w:top w:val="none" w:sz="0" w:space="0" w:color="auto"/>
        <w:left w:val="none" w:sz="0" w:space="0" w:color="auto"/>
        <w:bottom w:val="none" w:sz="0" w:space="0" w:color="auto"/>
        <w:right w:val="none" w:sz="0" w:space="0" w:color="auto"/>
      </w:divBdr>
    </w:div>
    <w:div w:id="232812632">
      <w:bodyDiv w:val="1"/>
      <w:marLeft w:val="0"/>
      <w:marRight w:val="0"/>
      <w:marTop w:val="0"/>
      <w:marBottom w:val="0"/>
      <w:divBdr>
        <w:top w:val="none" w:sz="0" w:space="0" w:color="auto"/>
        <w:left w:val="none" w:sz="0" w:space="0" w:color="auto"/>
        <w:bottom w:val="none" w:sz="0" w:space="0" w:color="auto"/>
        <w:right w:val="none" w:sz="0" w:space="0" w:color="auto"/>
      </w:divBdr>
    </w:div>
    <w:div w:id="237640903">
      <w:bodyDiv w:val="1"/>
      <w:marLeft w:val="0"/>
      <w:marRight w:val="0"/>
      <w:marTop w:val="0"/>
      <w:marBottom w:val="0"/>
      <w:divBdr>
        <w:top w:val="none" w:sz="0" w:space="0" w:color="auto"/>
        <w:left w:val="none" w:sz="0" w:space="0" w:color="auto"/>
        <w:bottom w:val="none" w:sz="0" w:space="0" w:color="auto"/>
        <w:right w:val="none" w:sz="0" w:space="0" w:color="auto"/>
      </w:divBdr>
    </w:div>
    <w:div w:id="238952893">
      <w:bodyDiv w:val="1"/>
      <w:marLeft w:val="0"/>
      <w:marRight w:val="0"/>
      <w:marTop w:val="0"/>
      <w:marBottom w:val="0"/>
      <w:divBdr>
        <w:top w:val="none" w:sz="0" w:space="0" w:color="auto"/>
        <w:left w:val="none" w:sz="0" w:space="0" w:color="auto"/>
        <w:bottom w:val="none" w:sz="0" w:space="0" w:color="auto"/>
        <w:right w:val="none" w:sz="0" w:space="0" w:color="auto"/>
      </w:divBdr>
    </w:div>
    <w:div w:id="243105499">
      <w:bodyDiv w:val="1"/>
      <w:marLeft w:val="0"/>
      <w:marRight w:val="0"/>
      <w:marTop w:val="0"/>
      <w:marBottom w:val="0"/>
      <w:divBdr>
        <w:top w:val="none" w:sz="0" w:space="0" w:color="auto"/>
        <w:left w:val="none" w:sz="0" w:space="0" w:color="auto"/>
        <w:bottom w:val="none" w:sz="0" w:space="0" w:color="auto"/>
        <w:right w:val="none" w:sz="0" w:space="0" w:color="auto"/>
      </w:divBdr>
    </w:div>
    <w:div w:id="245694543">
      <w:bodyDiv w:val="1"/>
      <w:marLeft w:val="0"/>
      <w:marRight w:val="0"/>
      <w:marTop w:val="0"/>
      <w:marBottom w:val="0"/>
      <w:divBdr>
        <w:top w:val="none" w:sz="0" w:space="0" w:color="auto"/>
        <w:left w:val="none" w:sz="0" w:space="0" w:color="auto"/>
        <w:bottom w:val="none" w:sz="0" w:space="0" w:color="auto"/>
        <w:right w:val="none" w:sz="0" w:space="0" w:color="auto"/>
      </w:divBdr>
    </w:div>
    <w:div w:id="246693656">
      <w:bodyDiv w:val="1"/>
      <w:marLeft w:val="0"/>
      <w:marRight w:val="0"/>
      <w:marTop w:val="0"/>
      <w:marBottom w:val="0"/>
      <w:divBdr>
        <w:top w:val="none" w:sz="0" w:space="0" w:color="auto"/>
        <w:left w:val="none" w:sz="0" w:space="0" w:color="auto"/>
        <w:bottom w:val="none" w:sz="0" w:space="0" w:color="auto"/>
        <w:right w:val="none" w:sz="0" w:space="0" w:color="auto"/>
      </w:divBdr>
    </w:div>
    <w:div w:id="249310922">
      <w:bodyDiv w:val="1"/>
      <w:marLeft w:val="0"/>
      <w:marRight w:val="0"/>
      <w:marTop w:val="0"/>
      <w:marBottom w:val="0"/>
      <w:divBdr>
        <w:top w:val="none" w:sz="0" w:space="0" w:color="auto"/>
        <w:left w:val="none" w:sz="0" w:space="0" w:color="auto"/>
        <w:bottom w:val="none" w:sz="0" w:space="0" w:color="auto"/>
        <w:right w:val="none" w:sz="0" w:space="0" w:color="auto"/>
      </w:divBdr>
    </w:div>
    <w:div w:id="252251956">
      <w:bodyDiv w:val="1"/>
      <w:marLeft w:val="0"/>
      <w:marRight w:val="0"/>
      <w:marTop w:val="0"/>
      <w:marBottom w:val="0"/>
      <w:divBdr>
        <w:top w:val="none" w:sz="0" w:space="0" w:color="auto"/>
        <w:left w:val="none" w:sz="0" w:space="0" w:color="auto"/>
        <w:bottom w:val="none" w:sz="0" w:space="0" w:color="auto"/>
        <w:right w:val="none" w:sz="0" w:space="0" w:color="auto"/>
      </w:divBdr>
    </w:div>
    <w:div w:id="252981074">
      <w:bodyDiv w:val="1"/>
      <w:marLeft w:val="0"/>
      <w:marRight w:val="0"/>
      <w:marTop w:val="0"/>
      <w:marBottom w:val="0"/>
      <w:divBdr>
        <w:top w:val="none" w:sz="0" w:space="0" w:color="auto"/>
        <w:left w:val="none" w:sz="0" w:space="0" w:color="auto"/>
        <w:bottom w:val="none" w:sz="0" w:space="0" w:color="auto"/>
        <w:right w:val="none" w:sz="0" w:space="0" w:color="auto"/>
      </w:divBdr>
    </w:div>
    <w:div w:id="256598517">
      <w:bodyDiv w:val="1"/>
      <w:marLeft w:val="0"/>
      <w:marRight w:val="0"/>
      <w:marTop w:val="0"/>
      <w:marBottom w:val="0"/>
      <w:divBdr>
        <w:top w:val="none" w:sz="0" w:space="0" w:color="auto"/>
        <w:left w:val="none" w:sz="0" w:space="0" w:color="auto"/>
        <w:bottom w:val="none" w:sz="0" w:space="0" w:color="auto"/>
        <w:right w:val="none" w:sz="0" w:space="0" w:color="auto"/>
      </w:divBdr>
    </w:div>
    <w:div w:id="257447106">
      <w:bodyDiv w:val="1"/>
      <w:marLeft w:val="0"/>
      <w:marRight w:val="0"/>
      <w:marTop w:val="0"/>
      <w:marBottom w:val="0"/>
      <w:divBdr>
        <w:top w:val="none" w:sz="0" w:space="0" w:color="auto"/>
        <w:left w:val="none" w:sz="0" w:space="0" w:color="auto"/>
        <w:bottom w:val="none" w:sz="0" w:space="0" w:color="auto"/>
        <w:right w:val="none" w:sz="0" w:space="0" w:color="auto"/>
      </w:divBdr>
    </w:div>
    <w:div w:id="257713765">
      <w:bodyDiv w:val="1"/>
      <w:marLeft w:val="0"/>
      <w:marRight w:val="0"/>
      <w:marTop w:val="0"/>
      <w:marBottom w:val="0"/>
      <w:divBdr>
        <w:top w:val="none" w:sz="0" w:space="0" w:color="auto"/>
        <w:left w:val="none" w:sz="0" w:space="0" w:color="auto"/>
        <w:bottom w:val="none" w:sz="0" w:space="0" w:color="auto"/>
        <w:right w:val="none" w:sz="0" w:space="0" w:color="auto"/>
      </w:divBdr>
    </w:div>
    <w:div w:id="258175674">
      <w:bodyDiv w:val="1"/>
      <w:marLeft w:val="0"/>
      <w:marRight w:val="0"/>
      <w:marTop w:val="0"/>
      <w:marBottom w:val="0"/>
      <w:divBdr>
        <w:top w:val="none" w:sz="0" w:space="0" w:color="auto"/>
        <w:left w:val="none" w:sz="0" w:space="0" w:color="auto"/>
        <w:bottom w:val="none" w:sz="0" w:space="0" w:color="auto"/>
        <w:right w:val="none" w:sz="0" w:space="0" w:color="auto"/>
      </w:divBdr>
    </w:div>
    <w:div w:id="258297496">
      <w:bodyDiv w:val="1"/>
      <w:marLeft w:val="0"/>
      <w:marRight w:val="0"/>
      <w:marTop w:val="0"/>
      <w:marBottom w:val="0"/>
      <w:divBdr>
        <w:top w:val="none" w:sz="0" w:space="0" w:color="auto"/>
        <w:left w:val="none" w:sz="0" w:space="0" w:color="auto"/>
        <w:bottom w:val="none" w:sz="0" w:space="0" w:color="auto"/>
        <w:right w:val="none" w:sz="0" w:space="0" w:color="auto"/>
      </w:divBdr>
    </w:div>
    <w:div w:id="260261648">
      <w:bodyDiv w:val="1"/>
      <w:marLeft w:val="0"/>
      <w:marRight w:val="0"/>
      <w:marTop w:val="0"/>
      <w:marBottom w:val="0"/>
      <w:divBdr>
        <w:top w:val="none" w:sz="0" w:space="0" w:color="auto"/>
        <w:left w:val="none" w:sz="0" w:space="0" w:color="auto"/>
        <w:bottom w:val="none" w:sz="0" w:space="0" w:color="auto"/>
        <w:right w:val="none" w:sz="0" w:space="0" w:color="auto"/>
      </w:divBdr>
    </w:div>
    <w:div w:id="260340246">
      <w:bodyDiv w:val="1"/>
      <w:marLeft w:val="0"/>
      <w:marRight w:val="0"/>
      <w:marTop w:val="0"/>
      <w:marBottom w:val="0"/>
      <w:divBdr>
        <w:top w:val="none" w:sz="0" w:space="0" w:color="auto"/>
        <w:left w:val="none" w:sz="0" w:space="0" w:color="auto"/>
        <w:bottom w:val="none" w:sz="0" w:space="0" w:color="auto"/>
        <w:right w:val="none" w:sz="0" w:space="0" w:color="auto"/>
      </w:divBdr>
    </w:div>
    <w:div w:id="261228329">
      <w:bodyDiv w:val="1"/>
      <w:marLeft w:val="0"/>
      <w:marRight w:val="0"/>
      <w:marTop w:val="0"/>
      <w:marBottom w:val="0"/>
      <w:divBdr>
        <w:top w:val="none" w:sz="0" w:space="0" w:color="auto"/>
        <w:left w:val="none" w:sz="0" w:space="0" w:color="auto"/>
        <w:bottom w:val="none" w:sz="0" w:space="0" w:color="auto"/>
        <w:right w:val="none" w:sz="0" w:space="0" w:color="auto"/>
      </w:divBdr>
    </w:div>
    <w:div w:id="262225700">
      <w:bodyDiv w:val="1"/>
      <w:marLeft w:val="0"/>
      <w:marRight w:val="0"/>
      <w:marTop w:val="0"/>
      <w:marBottom w:val="0"/>
      <w:divBdr>
        <w:top w:val="none" w:sz="0" w:space="0" w:color="auto"/>
        <w:left w:val="none" w:sz="0" w:space="0" w:color="auto"/>
        <w:bottom w:val="none" w:sz="0" w:space="0" w:color="auto"/>
        <w:right w:val="none" w:sz="0" w:space="0" w:color="auto"/>
      </w:divBdr>
    </w:div>
    <w:div w:id="263339938">
      <w:bodyDiv w:val="1"/>
      <w:marLeft w:val="0"/>
      <w:marRight w:val="0"/>
      <w:marTop w:val="0"/>
      <w:marBottom w:val="0"/>
      <w:divBdr>
        <w:top w:val="none" w:sz="0" w:space="0" w:color="auto"/>
        <w:left w:val="none" w:sz="0" w:space="0" w:color="auto"/>
        <w:bottom w:val="none" w:sz="0" w:space="0" w:color="auto"/>
        <w:right w:val="none" w:sz="0" w:space="0" w:color="auto"/>
      </w:divBdr>
    </w:div>
    <w:div w:id="263535692">
      <w:bodyDiv w:val="1"/>
      <w:marLeft w:val="0"/>
      <w:marRight w:val="0"/>
      <w:marTop w:val="0"/>
      <w:marBottom w:val="0"/>
      <w:divBdr>
        <w:top w:val="none" w:sz="0" w:space="0" w:color="auto"/>
        <w:left w:val="none" w:sz="0" w:space="0" w:color="auto"/>
        <w:bottom w:val="none" w:sz="0" w:space="0" w:color="auto"/>
        <w:right w:val="none" w:sz="0" w:space="0" w:color="auto"/>
      </w:divBdr>
    </w:div>
    <w:div w:id="266737115">
      <w:bodyDiv w:val="1"/>
      <w:marLeft w:val="0"/>
      <w:marRight w:val="0"/>
      <w:marTop w:val="0"/>
      <w:marBottom w:val="0"/>
      <w:divBdr>
        <w:top w:val="none" w:sz="0" w:space="0" w:color="auto"/>
        <w:left w:val="none" w:sz="0" w:space="0" w:color="auto"/>
        <w:bottom w:val="none" w:sz="0" w:space="0" w:color="auto"/>
        <w:right w:val="none" w:sz="0" w:space="0" w:color="auto"/>
      </w:divBdr>
    </w:div>
    <w:div w:id="266936262">
      <w:bodyDiv w:val="1"/>
      <w:marLeft w:val="0"/>
      <w:marRight w:val="0"/>
      <w:marTop w:val="0"/>
      <w:marBottom w:val="0"/>
      <w:divBdr>
        <w:top w:val="none" w:sz="0" w:space="0" w:color="auto"/>
        <w:left w:val="none" w:sz="0" w:space="0" w:color="auto"/>
        <w:bottom w:val="none" w:sz="0" w:space="0" w:color="auto"/>
        <w:right w:val="none" w:sz="0" w:space="0" w:color="auto"/>
      </w:divBdr>
    </w:div>
    <w:div w:id="271523034">
      <w:bodyDiv w:val="1"/>
      <w:marLeft w:val="0"/>
      <w:marRight w:val="0"/>
      <w:marTop w:val="0"/>
      <w:marBottom w:val="0"/>
      <w:divBdr>
        <w:top w:val="none" w:sz="0" w:space="0" w:color="auto"/>
        <w:left w:val="none" w:sz="0" w:space="0" w:color="auto"/>
        <w:bottom w:val="none" w:sz="0" w:space="0" w:color="auto"/>
        <w:right w:val="none" w:sz="0" w:space="0" w:color="auto"/>
      </w:divBdr>
    </w:div>
    <w:div w:id="271934751">
      <w:bodyDiv w:val="1"/>
      <w:marLeft w:val="0"/>
      <w:marRight w:val="0"/>
      <w:marTop w:val="0"/>
      <w:marBottom w:val="0"/>
      <w:divBdr>
        <w:top w:val="none" w:sz="0" w:space="0" w:color="auto"/>
        <w:left w:val="none" w:sz="0" w:space="0" w:color="auto"/>
        <w:bottom w:val="none" w:sz="0" w:space="0" w:color="auto"/>
        <w:right w:val="none" w:sz="0" w:space="0" w:color="auto"/>
      </w:divBdr>
    </w:div>
    <w:div w:id="273095820">
      <w:bodyDiv w:val="1"/>
      <w:marLeft w:val="0"/>
      <w:marRight w:val="0"/>
      <w:marTop w:val="0"/>
      <w:marBottom w:val="0"/>
      <w:divBdr>
        <w:top w:val="none" w:sz="0" w:space="0" w:color="auto"/>
        <w:left w:val="none" w:sz="0" w:space="0" w:color="auto"/>
        <w:bottom w:val="none" w:sz="0" w:space="0" w:color="auto"/>
        <w:right w:val="none" w:sz="0" w:space="0" w:color="auto"/>
      </w:divBdr>
    </w:div>
    <w:div w:id="274336098">
      <w:bodyDiv w:val="1"/>
      <w:marLeft w:val="0"/>
      <w:marRight w:val="0"/>
      <w:marTop w:val="0"/>
      <w:marBottom w:val="0"/>
      <w:divBdr>
        <w:top w:val="none" w:sz="0" w:space="0" w:color="auto"/>
        <w:left w:val="none" w:sz="0" w:space="0" w:color="auto"/>
        <w:bottom w:val="none" w:sz="0" w:space="0" w:color="auto"/>
        <w:right w:val="none" w:sz="0" w:space="0" w:color="auto"/>
      </w:divBdr>
    </w:div>
    <w:div w:id="274489154">
      <w:bodyDiv w:val="1"/>
      <w:marLeft w:val="0"/>
      <w:marRight w:val="0"/>
      <w:marTop w:val="0"/>
      <w:marBottom w:val="0"/>
      <w:divBdr>
        <w:top w:val="none" w:sz="0" w:space="0" w:color="auto"/>
        <w:left w:val="none" w:sz="0" w:space="0" w:color="auto"/>
        <w:bottom w:val="none" w:sz="0" w:space="0" w:color="auto"/>
        <w:right w:val="none" w:sz="0" w:space="0" w:color="auto"/>
      </w:divBdr>
    </w:div>
    <w:div w:id="274796654">
      <w:bodyDiv w:val="1"/>
      <w:marLeft w:val="0"/>
      <w:marRight w:val="0"/>
      <w:marTop w:val="0"/>
      <w:marBottom w:val="0"/>
      <w:divBdr>
        <w:top w:val="none" w:sz="0" w:space="0" w:color="auto"/>
        <w:left w:val="none" w:sz="0" w:space="0" w:color="auto"/>
        <w:bottom w:val="none" w:sz="0" w:space="0" w:color="auto"/>
        <w:right w:val="none" w:sz="0" w:space="0" w:color="auto"/>
      </w:divBdr>
    </w:div>
    <w:div w:id="278801876">
      <w:bodyDiv w:val="1"/>
      <w:marLeft w:val="0"/>
      <w:marRight w:val="0"/>
      <w:marTop w:val="0"/>
      <w:marBottom w:val="0"/>
      <w:divBdr>
        <w:top w:val="none" w:sz="0" w:space="0" w:color="auto"/>
        <w:left w:val="none" w:sz="0" w:space="0" w:color="auto"/>
        <w:bottom w:val="none" w:sz="0" w:space="0" w:color="auto"/>
        <w:right w:val="none" w:sz="0" w:space="0" w:color="auto"/>
      </w:divBdr>
    </w:div>
    <w:div w:id="279067798">
      <w:bodyDiv w:val="1"/>
      <w:marLeft w:val="0"/>
      <w:marRight w:val="0"/>
      <w:marTop w:val="0"/>
      <w:marBottom w:val="0"/>
      <w:divBdr>
        <w:top w:val="none" w:sz="0" w:space="0" w:color="auto"/>
        <w:left w:val="none" w:sz="0" w:space="0" w:color="auto"/>
        <w:bottom w:val="none" w:sz="0" w:space="0" w:color="auto"/>
        <w:right w:val="none" w:sz="0" w:space="0" w:color="auto"/>
      </w:divBdr>
    </w:div>
    <w:div w:id="279073771">
      <w:bodyDiv w:val="1"/>
      <w:marLeft w:val="0"/>
      <w:marRight w:val="0"/>
      <w:marTop w:val="0"/>
      <w:marBottom w:val="0"/>
      <w:divBdr>
        <w:top w:val="none" w:sz="0" w:space="0" w:color="auto"/>
        <w:left w:val="none" w:sz="0" w:space="0" w:color="auto"/>
        <w:bottom w:val="none" w:sz="0" w:space="0" w:color="auto"/>
        <w:right w:val="none" w:sz="0" w:space="0" w:color="auto"/>
      </w:divBdr>
    </w:div>
    <w:div w:id="280108283">
      <w:bodyDiv w:val="1"/>
      <w:marLeft w:val="0"/>
      <w:marRight w:val="0"/>
      <w:marTop w:val="0"/>
      <w:marBottom w:val="0"/>
      <w:divBdr>
        <w:top w:val="none" w:sz="0" w:space="0" w:color="auto"/>
        <w:left w:val="none" w:sz="0" w:space="0" w:color="auto"/>
        <w:bottom w:val="none" w:sz="0" w:space="0" w:color="auto"/>
        <w:right w:val="none" w:sz="0" w:space="0" w:color="auto"/>
      </w:divBdr>
    </w:div>
    <w:div w:id="286471482">
      <w:bodyDiv w:val="1"/>
      <w:marLeft w:val="0"/>
      <w:marRight w:val="0"/>
      <w:marTop w:val="0"/>
      <w:marBottom w:val="0"/>
      <w:divBdr>
        <w:top w:val="none" w:sz="0" w:space="0" w:color="auto"/>
        <w:left w:val="none" w:sz="0" w:space="0" w:color="auto"/>
        <w:bottom w:val="none" w:sz="0" w:space="0" w:color="auto"/>
        <w:right w:val="none" w:sz="0" w:space="0" w:color="auto"/>
      </w:divBdr>
    </w:div>
    <w:div w:id="293760109">
      <w:bodyDiv w:val="1"/>
      <w:marLeft w:val="0"/>
      <w:marRight w:val="0"/>
      <w:marTop w:val="0"/>
      <w:marBottom w:val="0"/>
      <w:divBdr>
        <w:top w:val="none" w:sz="0" w:space="0" w:color="auto"/>
        <w:left w:val="none" w:sz="0" w:space="0" w:color="auto"/>
        <w:bottom w:val="none" w:sz="0" w:space="0" w:color="auto"/>
        <w:right w:val="none" w:sz="0" w:space="0" w:color="auto"/>
      </w:divBdr>
    </w:div>
    <w:div w:id="296843604">
      <w:bodyDiv w:val="1"/>
      <w:marLeft w:val="0"/>
      <w:marRight w:val="0"/>
      <w:marTop w:val="0"/>
      <w:marBottom w:val="0"/>
      <w:divBdr>
        <w:top w:val="none" w:sz="0" w:space="0" w:color="auto"/>
        <w:left w:val="none" w:sz="0" w:space="0" w:color="auto"/>
        <w:bottom w:val="none" w:sz="0" w:space="0" w:color="auto"/>
        <w:right w:val="none" w:sz="0" w:space="0" w:color="auto"/>
      </w:divBdr>
    </w:div>
    <w:div w:id="297340977">
      <w:bodyDiv w:val="1"/>
      <w:marLeft w:val="0"/>
      <w:marRight w:val="0"/>
      <w:marTop w:val="0"/>
      <w:marBottom w:val="0"/>
      <w:divBdr>
        <w:top w:val="none" w:sz="0" w:space="0" w:color="auto"/>
        <w:left w:val="none" w:sz="0" w:space="0" w:color="auto"/>
        <w:bottom w:val="none" w:sz="0" w:space="0" w:color="auto"/>
        <w:right w:val="none" w:sz="0" w:space="0" w:color="auto"/>
      </w:divBdr>
    </w:div>
    <w:div w:id="298150556">
      <w:bodyDiv w:val="1"/>
      <w:marLeft w:val="0"/>
      <w:marRight w:val="0"/>
      <w:marTop w:val="0"/>
      <w:marBottom w:val="0"/>
      <w:divBdr>
        <w:top w:val="none" w:sz="0" w:space="0" w:color="auto"/>
        <w:left w:val="none" w:sz="0" w:space="0" w:color="auto"/>
        <w:bottom w:val="none" w:sz="0" w:space="0" w:color="auto"/>
        <w:right w:val="none" w:sz="0" w:space="0" w:color="auto"/>
      </w:divBdr>
    </w:div>
    <w:div w:id="301694120">
      <w:bodyDiv w:val="1"/>
      <w:marLeft w:val="0"/>
      <w:marRight w:val="0"/>
      <w:marTop w:val="0"/>
      <w:marBottom w:val="0"/>
      <w:divBdr>
        <w:top w:val="none" w:sz="0" w:space="0" w:color="auto"/>
        <w:left w:val="none" w:sz="0" w:space="0" w:color="auto"/>
        <w:bottom w:val="none" w:sz="0" w:space="0" w:color="auto"/>
        <w:right w:val="none" w:sz="0" w:space="0" w:color="auto"/>
      </w:divBdr>
    </w:div>
    <w:div w:id="304436841">
      <w:bodyDiv w:val="1"/>
      <w:marLeft w:val="0"/>
      <w:marRight w:val="0"/>
      <w:marTop w:val="0"/>
      <w:marBottom w:val="0"/>
      <w:divBdr>
        <w:top w:val="none" w:sz="0" w:space="0" w:color="auto"/>
        <w:left w:val="none" w:sz="0" w:space="0" w:color="auto"/>
        <w:bottom w:val="none" w:sz="0" w:space="0" w:color="auto"/>
        <w:right w:val="none" w:sz="0" w:space="0" w:color="auto"/>
      </w:divBdr>
    </w:div>
    <w:div w:id="307438377">
      <w:bodyDiv w:val="1"/>
      <w:marLeft w:val="0"/>
      <w:marRight w:val="0"/>
      <w:marTop w:val="0"/>
      <w:marBottom w:val="0"/>
      <w:divBdr>
        <w:top w:val="none" w:sz="0" w:space="0" w:color="auto"/>
        <w:left w:val="none" w:sz="0" w:space="0" w:color="auto"/>
        <w:bottom w:val="none" w:sz="0" w:space="0" w:color="auto"/>
        <w:right w:val="none" w:sz="0" w:space="0" w:color="auto"/>
      </w:divBdr>
    </w:div>
    <w:div w:id="308439682">
      <w:bodyDiv w:val="1"/>
      <w:marLeft w:val="0"/>
      <w:marRight w:val="0"/>
      <w:marTop w:val="0"/>
      <w:marBottom w:val="0"/>
      <w:divBdr>
        <w:top w:val="none" w:sz="0" w:space="0" w:color="auto"/>
        <w:left w:val="none" w:sz="0" w:space="0" w:color="auto"/>
        <w:bottom w:val="none" w:sz="0" w:space="0" w:color="auto"/>
        <w:right w:val="none" w:sz="0" w:space="0" w:color="auto"/>
      </w:divBdr>
    </w:div>
    <w:div w:id="308753524">
      <w:bodyDiv w:val="1"/>
      <w:marLeft w:val="0"/>
      <w:marRight w:val="0"/>
      <w:marTop w:val="0"/>
      <w:marBottom w:val="0"/>
      <w:divBdr>
        <w:top w:val="none" w:sz="0" w:space="0" w:color="auto"/>
        <w:left w:val="none" w:sz="0" w:space="0" w:color="auto"/>
        <w:bottom w:val="none" w:sz="0" w:space="0" w:color="auto"/>
        <w:right w:val="none" w:sz="0" w:space="0" w:color="auto"/>
      </w:divBdr>
    </w:div>
    <w:div w:id="310136467">
      <w:bodyDiv w:val="1"/>
      <w:marLeft w:val="0"/>
      <w:marRight w:val="0"/>
      <w:marTop w:val="0"/>
      <w:marBottom w:val="0"/>
      <w:divBdr>
        <w:top w:val="none" w:sz="0" w:space="0" w:color="auto"/>
        <w:left w:val="none" w:sz="0" w:space="0" w:color="auto"/>
        <w:bottom w:val="none" w:sz="0" w:space="0" w:color="auto"/>
        <w:right w:val="none" w:sz="0" w:space="0" w:color="auto"/>
      </w:divBdr>
    </w:div>
    <w:div w:id="315032830">
      <w:bodyDiv w:val="1"/>
      <w:marLeft w:val="0"/>
      <w:marRight w:val="0"/>
      <w:marTop w:val="0"/>
      <w:marBottom w:val="0"/>
      <w:divBdr>
        <w:top w:val="none" w:sz="0" w:space="0" w:color="auto"/>
        <w:left w:val="none" w:sz="0" w:space="0" w:color="auto"/>
        <w:bottom w:val="none" w:sz="0" w:space="0" w:color="auto"/>
        <w:right w:val="none" w:sz="0" w:space="0" w:color="auto"/>
      </w:divBdr>
    </w:div>
    <w:div w:id="315301798">
      <w:bodyDiv w:val="1"/>
      <w:marLeft w:val="0"/>
      <w:marRight w:val="0"/>
      <w:marTop w:val="0"/>
      <w:marBottom w:val="0"/>
      <w:divBdr>
        <w:top w:val="none" w:sz="0" w:space="0" w:color="auto"/>
        <w:left w:val="none" w:sz="0" w:space="0" w:color="auto"/>
        <w:bottom w:val="none" w:sz="0" w:space="0" w:color="auto"/>
        <w:right w:val="none" w:sz="0" w:space="0" w:color="auto"/>
      </w:divBdr>
    </w:div>
    <w:div w:id="317468024">
      <w:bodyDiv w:val="1"/>
      <w:marLeft w:val="0"/>
      <w:marRight w:val="0"/>
      <w:marTop w:val="0"/>
      <w:marBottom w:val="0"/>
      <w:divBdr>
        <w:top w:val="none" w:sz="0" w:space="0" w:color="auto"/>
        <w:left w:val="none" w:sz="0" w:space="0" w:color="auto"/>
        <w:bottom w:val="none" w:sz="0" w:space="0" w:color="auto"/>
        <w:right w:val="none" w:sz="0" w:space="0" w:color="auto"/>
      </w:divBdr>
      <w:divsChild>
        <w:div w:id="759332393">
          <w:marLeft w:val="0"/>
          <w:marRight w:val="0"/>
          <w:marTop w:val="0"/>
          <w:marBottom w:val="0"/>
          <w:divBdr>
            <w:top w:val="none" w:sz="0" w:space="0" w:color="auto"/>
            <w:left w:val="none" w:sz="0" w:space="0" w:color="auto"/>
            <w:bottom w:val="none" w:sz="0" w:space="0" w:color="auto"/>
            <w:right w:val="none" w:sz="0" w:space="0" w:color="auto"/>
          </w:divBdr>
          <w:divsChild>
            <w:div w:id="1557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1951">
      <w:bodyDiv w:val="1"/>
      <w:marLeft w:val="0"/>
      <w:marRight w:val="0"/>
      <w:marTop w:val="0"/>
      <w:marBottom w:val="0"/>
      <w:divBdr>
        <w:top w:val="none" w:sz="0" w:space="0" w:color="auto"/>
        <w:left w:val="none" w:sz="0" w:space="0" w:color="auto"/>
        <w:bottom w:val="none" w:sz="0" w:space="0" w:color="auto"/>
        <w:right w:val="none" w:sz="0" w:space="0" w:color="auto"/>
      </w:divBdr>
    </w:div>
    <w:div w:id="320810419">
      <w:bodyDiv w:val="1"/>
      <w:marLeft w:val="0"/>
      <w:marRight w:val="0"/>
      <w:marTop w:val="0"/>
      <w:marBottom w:val="0"/>
      <w:divBdr>
        <w:top w:val="none" w:sz="0" w:space="0" w:color="auto"/>
        <w:left w:val="none" w:sz="0" w:space="0" w:color="auto"/>
        <w:bottom w:val="none" w:sz="0" w:space="0" w:color="auto"/>
        <w:right w:val="none" w:sz="0" w:space="0" w:color="auto"/>
      </w:divBdr>
    </w:div>
    <w:div w:id="320937665">
      <w:bodyDiv w:val="1"/>
      <w:marLeft w:val="0"/>
      <w:marRight w:val="0"/>
      <w:marTop w:val="0"/>
      <w:marBottom w:val="0"/>
      <w:divBdr>
        <w:top w:val="none" w:sz="0" w:space="0" w:color="auto"/>
        <w:left w:val="none" w:sz="0" w:space="0" w:color="auto"/>
        <w:bottom w:val="none" w:sz="0" w:space="0" w:color="auto"/>
        <w:right w:val="none" w:sz="0" w:space="0" w:color="auto"/>
      </w:divBdr>
    </w:div>
    <w:div w:id="321012203">
      <w:bodyDiv w:val="1"/>
      <w:marLeft w:val="0"/>
      <w:marRight w:val="0"/>
      <w:marTop w:val="0"/>
      <w:marBottom w:val="0"/>
      <w:divBdr>
        <w:top w:val="none" w:sz="0" w:space="0" w:color="auto"/>
        <w:left w:val="none" w:sz="0" w:space="0" w:color="auto"/>
        <w:bottom w:val="none" w:sz="0" w:space="0" w:color="auto"/>
        <w:right w:val="none" w:sz="0" w:space="0" w:color="auto"/>
      </w:divBdr>
    </w:div>
    <w:div w:id="323247543">
      <w:bodyDiv w:val="1"/>
      <w:marLeft w:val="0"/>
      <w:marRight w:val="0"/>
      <w:marTop w:val="0"/>
      <w:marBottom w:val="0"/>
      <w:divBdr>
        <w:top w:val="none" w:sz="0" w:space="0" w:color="auto"/>
        <w:left w:val="none" w:sz="0" w:space="0" w:color="auto"/>
        <w:bottom w:val="none" w:sz="0" w:space="0" w:color="auto"/>
        <w:right w:val="none" w:sz="0" w:space="0" w:color="auto"/>
      </w:divBdr>
    </w:div>
    <w:div w:id="326441953">
      <w:bodyDiv w:val="1"/>
      <w:marLeft w:val="0"/>
      <w:marRight w:val="0"/>
      <w:marTop w:val="0"/>
      <w:marBottom w:val="0"/>
      <w:divBdr>
        <w:top w:val="none" w:sz="0" w:space="0" w:color="auto"/>
        <w:left w:val="none" w:sz="0" w:space="0" w:color="auto"/>
        <w:bottom w:val="none" w:sz="0" w:space="0" w:color="auto"/>
        <w:right w:val="none" w:sz="0" w:space="0" w:color="auto"/>
      </w:divBdr>
    </w:div>
    <w:div w:id="328561639">
      <w:bodyDiv w:val="1"/>
      <w:marLeft w:val="0"/>
      <w:marRight w:val="0"/>
      <w:marTop w:val="0"/>
      <w:marBottom w:val="0"/>
      <w:divBdr>
        <w:top w:val="none" w:sz="0" w:space="0" w:color="auto"/>
        <w:left w:val="none" w:sz="0" w:space="0" w:color="auto"/>
        <w:bottom w:val="none" w:sz="0" w:space="0" w:color="auto"/>
        <w:right w:val="none" w:sz="0" w:space="0" w:color="auto"/>
      </w:divBdr>
    </w:div>
    <w:div w:id="333194520">
      <w:bodyDiv w:val="1"/>
      <w:marLeft w:val="0"/>
      <w:marRight w:val="0"/>
      <w:marTop w:val="0"/>
      <w:marBottom w:val="0"/>
      <w:divBdr>
        <w:top w:val="none" w:sz="0" w:space="0" w:color="auto"/>
        <w:left w:val="none" w:sz="0" w:space="0" w:color="auto"/>
        <w:bottom w:val="none" w:sz="0" w:space="0" w:color="auto"/>
        <w:right w:val="none" w:sz="0" w:space="0" w:color="auto"/>
      </w:divBdr>
    </w:div>
    <w:div w:id="338852657">
      <w:bodyDiv w:val="1"/>
      <w:marLeft w:val="0"/>
      <w:marRight w:val="0"/>
      <w:marTop w:val="0"/>
      <w:marBottom w:val="0"/>
      <w:divBdr>
        <w:top w:val="none" w:sz="0" w:space="0" w:color="auto"/>
        <w:left w:val="none" w:sz="0" w:space="0" w:color="auto"/>
        <w:bottom w:val="none" w:sz="0" w:space="0" w:color="auto"/>
        <w:right w:val="none" w:sz="0" w:space="0" w:color="auto"/>
      </w:divBdr>
    </w:div>
    <w:div w:id="341511467">
      <w:bodyDiv w:val="1"/>
      <w:marLeft w:val="0"/>
      <w:marRight w:val="0"/>
      <w:marTop w:val="0"/>
      <w:marBottom w:val="0"/>
      <w:divBdr>
        <w:top w:val="none" w:sz="0" w:space="0" w:color="auto"/>
        <w:left w:val="none" w:sz="0" w:space="0" w:color="auto"/>
        <w:bottom w:val="none" w:sz="0" w:space="0" w:color="auto"/>
        <w:right w:val="none" w:sz="0" w:space="0" w:color="auto"/>
      </w:divBdr>
    </w:div>
    <w:div w:id="342904142">
      <w:bodyDiv w:val="1"/>
      <w:marLeft w:val="0"/>
      <w:marRight w:val="0"/>
      <w:marTop w:val="0"/>
      <w:marBottom w:val="0"/>
      <w:divBdr>
        <w:top w:val="none" w:sz="0" w:space="0" w:color="auto"/>
        <w:left w:val="none" w:sz="0" w:space="0" w:color="auto"/>
        <w:bottom w:val="none" w:sz="0" w:space="0" w:color="auto"/>
        <w:right w:val="none" w:sz="0" w:space="0" w:color="auto"/>
      </w:divBdr>
    </w:div>
    <w:div w:id="345446597">
      <w:bodyDiv w:val="1"/>
      <w:marLeft w:val="0"/>
      <w:marRight w:val="0"/>
      <w:marTop w:val="0"/>
      <w:marBottom w:val="0"/>
      <w:divBdr>
        <w:top w:val="none" w:sz="0" w:space="0" w:color="auto"/>
        <w:left w:val="none" w:sz="0" w:space="0" w:color="auto"/>
        <w:bottom w:val="none" w:sz="0" w:space="0" w:color="auto"/>
        <w:right w:val="none" w:sz="0" w:space="0" w:color="auto"/>
      </w:divBdr>
    </w:div>
    <w:div w:id="347104344">
      <w:bodyDiv w:val="1"/>
      <w:marLeft w:val="0"/>
      <w:marRight w:val="0"/>
      <w:marTop w:val="0"/>
      <w:marBottom w:val="0"/>
      <w:divBdr>
        <w:top w:val="none" w:sz="0" w:space="0" w:color="auto"/>
        <w:left w:val="none" w:sz="0" w:space="0" w:color="auto"/>
        <w:bottom w:val="none" w:sz="0" w:space="0" w:color="auto"/>
        <w:right w:val="none" w:sz="0" w:space="0" w:color="auto"/>
      </w:divBdr>
    </w:div>
    <w:div w:id="348993815">
      <w:bodyDiv w:val="1"/>
      <w:marLeft w:val="0"/>
      <w:marRight w:val="0"/>
      <w:marTop w:val="0"/>
      <w:marBottom w:val="0"/>
      <w:divBdr>
        <w:top w:val="none" w:sz="0" w:space="0" w:color="auto"/>
        <w:left w:val="none" w:sz="0" w:space="0" w:color="auto"/>
        <w:bottom w:val="none" w:sz="0" w:space="0" w:color="auto"/>
        <w:right w:val="none" w:sz="0" w:space="0" w:color="auto"/>
      </w:divBdr>
    </w:div>
    <w:div w:id="349181232">
      <w:bodyDiv w:val="1"/>
      <w:marLeft w:val="0"/>
      <w:marRight w:val="0"/>
      <w:marTop w:val="0"/>
      <w:marBottom w:val="0"/>
      <w:divBdr>
        <w:top w:val="none" w:sz="0" w:space="0" w:color="auto"/>
        <w:left w:val="none" w:sz="0" w:space="0" w:color="auto"/>
        <w:bottom w:val="none" w:sz="0" w:space="0" w:color="auto"/>
        <w:right w:val="none" w:sz="0" w:space="0" w:color="auto"/>
      </w:divBdr>
    </w:div>
    <w:div w:id="349307696">
      <w:bodyDiv w:val="1"/>
      <w:marLeft w:val="0"/>
      <w:marRight w:val="0"/>
      <w:marTop w:val="0"/>
      <w:marBottom w:val="0"/>
      <w:divBdr>
        <w:top w:val="none" w:sz="0" w:space="0" w:color="auto"/>
        <w:left w:val="none" w:sz="0" w:space="0" w:color="auto"/>
        <w:bottom w:val="none" w:sz="0" w:space="0" w:color="auto"/>
        <w:right w:val="none" w:sz="0" w:space="0" w:color="auto"/>
      </w:divBdr>
    </w:div>
    <w:div w:id="350448969">
      <w:bodyDiv w:val="1"/>
      <w:marLeft w:val="0"/>
      <w:marRight w:val="0"/>
      <w:marTop w:val="0"/>
      <w:marBottom w:val="0"/>
      <w:divBdr>
        <w:top w:val="none" w:sz="0" w:space="0" w:color="auto"/>
        <w:left w:val="none" w:sz="0" w:space="0" w:color="auto"/>
        <w:bottom w:val="none" w:sz="0" w:space="0" w:color="auto"/>
        <w:right w:val="none" w:sz="0" w:space="0" w:color="auto"/>
      </w:divBdr>
    </w:div>
    <w:div w:id="350685553">
      <w:bodyDiv w:val="1"/>
      <w:marLeft w:val="0"/>
      <w:marRight w:val="0"/>
      <w:marTop w:val="0"/>
      <w:marBottom w:val="0"/>
      <w:divBdr>
        <w:top w:val="none" w:sz="0" w:space="0" w:color="auto"/>
        <w:left w:val="none" w:sz="0" w:space="0" w:color="auto"/>
        <w:bottom w:val="none" w:sz="0" w:space="0" w:color="auto"/>
        <w:right w:val="none" w:sz="0" w:space="0" w:color="auto"/>
      </w:divBdr>
    </w:div>
    <w:div w:id="355157264">
      <w:bodyDiv w:val="1"/>
      <w:marLeft w:val="0"/>
      <w:marRight w:val="0"/>
      <w:marTop w:val="0"/>
      <w:marBottom w:val="0"/>
      <w:divBdr>
        <w:top w:val="none" w:sz="0" w:space="0" w:color="auto"/>
        <w:left w:val="none" w:sz="0" w:space="0" w:color="auto"/>
        <w:bottom w:val="none" w:sz="0" w:space="0" w:color="auto"/>
        <w:right w:val="none" w:sz="0" w:space="0" w:color="auto"/>
      </w:divBdr>
    </w:div>
    <w:div w:id="356584910">
      <w:bodyDiv w:val="1"/>
      <w:marLeft w:val="0"/>
      <w:marRight w:val="0"/>
      <w:marTop w:val="0"/>
      <w:marBottom w:val="0"/>
      <w:divBdr>
        <w:top w:val="none" w:sz="0" w:space="0" w:color="auto"/>
        <w:left w:val="none" w:sz="0" w:space="0" w:color="auto"/>
        <w:bottom w:val="none" w:sz="0" w:space="0" w:color="auto"/>
        <w:right w:val="none" w:sz="0" w:space="0" w:color="auto"/>
      </w:divBdr>
    </w:div>
    <w:div w:id="359548734">
      <w:bodyDiv w:val="1"/>
      <w:marLeft w:val="0"/>
      <w:marRight w:val="0"/>
      <w:marTop w:val="0"/>
      <w:marBottom w:val="0"/>
      <w:divBdr>
        <w:top w:val="none" w:sz="0" w:space="0" w:color="auto"/>
        <w:left w:val="none" w:sz="0" w:space="0" w:color="auto"/>
        <w:bottom w:val="none" w:sz="0" w:space="0" w:color="auto"/>
        <w:right w:val="none" w:sz="0" w:space="0" w:color="auto"/>
      </w:divBdr>
    </w:div>
    <w:div w:id="360253352">
      <w:bodyDiv w:val="1"/>
      <w:marLeft w:val="0"/>
      <w:marRight w:val="0"/>
      <w:marTop w:val="0"/>
      <w:marBottom w:val="0"/>
      <w:divBdr>
        <w:top w:val="none" w:sz="0" w:space="0" w:color="auto"/>
        <w:left w:val="none" w:sz="0" w:space="0" w:color="auto"/>
        <w:bottom w:val="none" w:sz="0" w:space="0" w:color="auto"/>
        <w:right w:val="none" w:sz="0" w:space="0" w:color="auto"/>
      </w:divBdr>
    </w:div>
    <w:div w:id="360980900">
      <w:bodyDiv w:val="1"/>
      <w:marLeft w:val="0"/>
      <w:marRight w:val="0"/>
      <w:marTop w:val="0"/>
      <w:marBottom w:val="0"/>
      <w:divBdr>
        <w:top w:val="none" w:sz="0" w:space="0" w:color="auto"/>
        <w:left w:val="none" w:sz="0" w:space="0" w:color="auto"/>
        <w:bottom w:val="none" w:sz="0" w:space="0" w:color="auto"/>
        <w:right w:val="none" w:sz="0" w:space="0" w:color="auto"/>
      </w:divBdr>
    </w:div>
    <w:div w:id="361512955">
      <w:bodyDiv w:val="1"/>
      <w:marLeft w:val="0"/>
      <w:marRight w:val="0"/>
      <w:marTop w:val="0"/>
      <w:marBottom w:val="0"/>
      <w:divBdr>
        <w:top w:val="none" w:sz="0" w:space="0" w:color="auto"/>
        <w:left w:val="none" w:sz="0" w:space="0" w:color="auto"/>
        <w:bottom w:val="none" w:sz="0" w:space="0" w:color="auto"/>
        <w:right w:val="none" w:sz="0" w:space="0" w:color="auto"/>
      </w:divBdr>
    </w:div>
    <w:div w:id="361635661">
      <w:bodyDiv w:val="1"/>
      <w:marLeft w:val="0"/>
      <w:marRight w:val="0"/>
      <w:marTop w:val="0"/>
      <w:marBottom w:val="0"/>
      <w:divBdr>
        <w:top w:val="none" w:sz="0" w:space="0" w:color="auto"/>
        <w:left w:val="none" w:sz="0" w:space="0" w:color="auto"/>
        <w:bottom w:val="none" w:sz="0" w:space="0" w:color="auto"/>
        <w:right w:val="none" w:sz="0" w:space="0" w:color="auto"/>
      </w:divBdr>
    </w:div>
    <w:div w:id="364675039">
      <w:bodyDiv w:val="1"/>
      <w:marLeft w:val="0"/>
      <w:marRight w:val="0"/>
      <w:marTop w:val="0"/>
      <w:marBottom w:val="0"/>
      <w:divBdr>
        <w:top w:val="none" w:sz="0" w:space="0" w:color="auto"/>
        <w:left w:val="none" w:sz="0" w:space="0" w:color="auto"/>
        <w:bottom w:val="none" w:sz="0" w:space="0" w:color="auto"/>
        <w:right w:val="none" w:sz="0" w:space="0" w:color="auto"/>
      </w:divBdr>
    </w:div>
    <w:div w:id="368066412">
      <w:bodyDiv w:val="1"/>
      <w:marLeft w:val="0"/>
      <w:marRight w:val="0"/>
      <w:marTop w:val="0"/>
      <w:marBottom w:val="0"/>
      <w:divBdr>
        <w:top w:val="none" w:sz="0" w:space="0" w:color="auto"/>
        <w:left w:val="none" w:sz="0" w:space="0" w:color="auto"/>
        <w:bottom w:val="none" w:sz="0" w:space="0" w:color="auto"/>
        <w:right w:val="none" w:sz="0" w:space="0" w:color="auto"/>
      </w:divBdr>
    </w:div>
    <w:div w:id="368654493">
      <w:bodyDiv w:val="1"/>
      <w:marLeft w:val="0"/>
      <w:marRight w:val="0"/>
      <w:marTop w:val="0"/>
      <w:marBottom w:val="0"/>
      <w:divBdr>
        <w:top w:val="none" w:sz="0" w:space="0" w:color="auto"/>
        <w:left w:val="none" w:sz="0" w:space="0" w:color="auto"/>
        <w:bottom w:val="none" w:sz="0" w:space="0" w:color="auto"/>
        <w:right w:val="none" w:sz="0" w:space="0" w:color="auto"/>
      </w:divBdr>
    </w:div>
    <w:div w:id="372465937">
      <w:bodyDiv w:val="1"/>
      <w:marLeft w:val="0"/>
      <w:marRight w:val="0"/>
      <w:marTop w:val="0"/>
      <w:marBottom w:val="0"/>
      <w:divBdr>
        <w:top w:val="none" w:sz="0" w:space="0" w:color="auto"/>
        <w:left w:val="none" w:sz="0" w:space="0" w:color="auto"/>
        <w:bottom w:val="none" w:sz="0" w:space="0" w:color="auto"/>
        <w:right w:val="none" w:sz="0" w:space="0" w:color="auto"/>
      </w:divBdr>
    </w:div>
    <w:div w:id="372778461">
      <w:bodyDiv w:val="1"/>
      <w:marLeft w:val="0"/>
      <w:marRight w:val="0"/>
      <w:marTop w:val="0"/>
      <w:marBottom w:val="0"/>
      <w:divBdr>
        <w:top w:val="none" w:sz="0" w:space="0" w:color="auto"/>
        <w:left w:val="none" w:sz="0" w:space="0" w:color="auto"/>
        <w:bottom w:val="none" w:sz="0" w:space="0" w:color="auto"/>
        <w:right w:val="none" w:sz="0" w:space="0" w:color="auto"/>
      </w:divBdr>
    </w:div>
    <w:div w:id="375933071">
      <w:bodyDiv w:val="1"/>
      <w:marLeft w:val="0"/>
      <w:marRight w:val="0"/>
      <w:marTop w:val="0"/>
      <w:marBottom w:val="0"/>
      <w:divBdr>
        <w:top w:val="none" w:sz="0" w:space="0" w:color="auto"/>
        <w:left w:val="none" w:sz="0" w:space="0" w:color="auto"/>
        <w:bottom w:val="none" w:sz="0" w:space="0" w:color="auto"/>
        <w:right w:val="none" w:sz="0" w:space="0" w:color="auto"/>
      </w:divBdr>
    </w:div>
    <w:div w:id="376660134">
      <w:bodyDiv w:val="1"/>
      <w:marLeft w:val="0"/>
      <w:marRight w:val="0"/>
      <w:marTop w:val="0"/>
      <w:marBottom w:val="0"/>
      <w:divBdr>
        <w:top w:val="none" w:sz="0" w:space="0" w:color="auto"/>
        <w:left w:val="none" w:sz="0" w:space="0" w:color="auto"/>
        <w:bottom w:val="none" w:sz="0" w:space="0" w:color="auto"/>
        <w:right w:val="none" w:sz="0" w:space="0" w:color="auto"/>
      </w:divBdr>
    </w:div>
    <w:div w:id="377318607">
      <w:bodyDiv w:val="1"/>
      <w:marLeft w:val="0"/>
      <w:marRight w:val="0"/>
      <w:marTop w:val="0"/>
      <w:marBottom w:val="0"/>
      <w:divBdr>
        <w:top w:val="none" w:sz="0" w:space="0" w:color="auto"/>
        <w:left w:val="none" w:sz="0" w:space="0" w:color="auto"/>
        <w:bottom w:val="none" w:sz="0" w:space="0" w:color="auto"/>
        <w:right w:val="none" w:sz="0" w:space="0" w:color="auto"/>
      </w:divBdr>
    </w:div>
    <w:div w:id="379667602">
      <w:bodyDiv w:val="1"/>
      <w:marLeft w:val="0"/>
      <w:marRight w:val="0"/>
      <w:marTop w:val="0"/>
      <w:marBottom w:val="0"/>
      <w:divBdr>
        <w:top w:val="none" w:sz="0" w:space="0" w:color="auto"/>
        <w:left w:val="none" w:sz="0" w:space="0" w:color="auto"/>
        <w:bottom w:val="none" w:sz="0" w:space="0" w:color="auto"/>
        <w:right w:val="none" w:sz="0" w:space="0" w:color="auto"/>
      </w:divBdr>
    </w:div>
    <w:div w:id="380787058">
      <w:bodyDiv w:val="1"/>
      <w:marLeft w:val="0"/>
      <w:marRight w:val="0"/>
      <w:marTop w:val="0"/>
      <w:marBottom w:val="0"/>
      <w:divBdr>
        <w:top w:val="none" w:sz="0" w:space="0" w:color="auto"/>
        <w:left w:val="none" w:sz="0" w:space="0" w:color="auto"/>
        <w:bottom w:val="none" w:sz="0" w:space="0" w:color="auto"/>
        <w:right w:val="none" w:sz="0" w:space="0" w:color="auto"/>
      </w:divBdr>
    </w:div>
    <w:div w:id="384109904">
      <w:bodyDiv w:val="1"/>
      <w:marLeft w:val="0"/>
      <w:marRight w:val="0"/>
      <w:marTop w:val="0"/>
      <w:marBottom w:val="0"/>
      <w:divBdr>
        <w:top w:val="none" w:sz="0" w:space="0" w:color="auto"/>
        <w:left w:val="none" w:sz="0" w:space="0" w:color="auto"/>
        <w:bottom w:val="none" w:sz="0" w:space="0" w:color="auto"/>
        <w:right w:val="none" w:sz="0" w:space="0" w:color="auto"/>
      </w:divBdr>
    </w:div>
    <w:div w:id="384764313">
      <w:bodyDiv w:val="1"/>
      <w:marLeft w:val="0"/>
      <w:marRight w:val="0"/>
      <w:marTop w:val="0"/>
      <w:marBottom w:val="0"/>
      <w:divBdr>
        <w:top w:val="none" w:sz="0" w:space="0" w:color="auto"/>
        <w:left w:val="none" w:sz="0" w:space="0" w:color="auto"/>
        <w:bottom w:val="none" w:sz="0" w:space="0" w:color="auto"/>
        <w:right w:val="none" w:sz="0" w:space="0" w:color="auto"/>
      </w:divBdr>
    </w:div>
    <w:div w:id="386345082">
      <w:bodyDiv w:val="1"/>
      <w:marLeft w:val="0"/>
      <w:marRight w:val="0"/>
      <w:marTop w:val="0"/>
      <w:marBottom w:val="0"/>
      <w:divBdr>
        <w:top w:val="none" w:sz="0" w:space="0" w:color="auto"/>
        <w:left w:val="none" w:sz="0" w:space="0" w:color="auto"/>
        <w:bottom w:val="none" w:sz="0" w:space="0" w:color="auto"/>
        <w:right w:val="none" w:sz="0" w:space="0" w:color="auto"/>
      </w:divBdr>
    </w:div>
    <w:div w:id="386492350">
      <w:bodyDiv w:val="1"/>
      <w:marLeft w:val="0"/>
      <w:marRight w:val="0"/>
      <w:marTop w:val="0"/>
      <w:marBottom w:val="0"/>
      <w:divBdr>
        <w:top w:val="none" w:sz="0" w:space="0" w:color="auto"/>
        <w:left w:val="none" w:sz="0" w:space="0" w:color="auto"/>
        <w:bottom w:val="none" w:sz="0" w:space="0" w:color="auto"/>
        <w:right w:val="none" w:sz="0" w:space="0" w:color="auto"/>
      </w:divBdr>
    </w:div>
    <w:div w:id="390691795">
      <w:bodyDiv w:val="1"/>
      <w:marLeft w:val="0"/>
      <w:marRight w:val="0"/>
      <w:marTop w:val="0"/>
      <w:marBottom w:val="0"/>
      <w:divBdr>
        <w:top w:val="none" w:sz="0" w:space="0" w:color="auto"/>
        <w:left w:val="none" w:sz="0" w:space="0" w:color="auto"/>
        <w:bottom w:val="none" w:sz="0" w:space="0" w:color="auto"/>
        <w:right w:val="none" w:sz="0" w:space="0" w:color="auto"/>
      </w:divBdr>
    </w:div>
    <w:div w:id="391467620">
      <w:bodyDiv w:val="1"/>
      <w:marLeft w:val="0"/>
      <w:marRight w:val="0"/>
      <w:marTop w:val="0"/>
      <w:marBottom w:val="0"/>
      <w:divBdr>
        <w:top w:val="none" w:sz="0" w:space="0" w:color="auto"/>
        <w:left w:val="none" w:sz="0" w:space="0" w:color="auto"/>
        <w:bottom w:val="none" w:sz="0" w:space="0" w:color="auto"/>
        <w:right w:val="none" w:sz="0" w:space="0" w:color="auto"/>
      </w:divBdr>
    </w:div>
    <w:div w:id="391659286">
      <w:bodyDiv w:val="1"/>
      <w:marLeft w:val="0"/>
      <w:marRight w:val="0"/>
      <w:marTop w:val="0"/>
      <w:marBottom w:val="0"/>
      <w:divBdr>
        <w:top w:val="none" w:sz="0" w:space="0" w:color="auto"/>
        <w:left w:val="none" w:sz="0" w:space="0" w:color="auto"/>
        <w:bottom w:val="none" w:sz="0" w:space="0" w:color="auto"/>
        <w:right w:val="none" w:sz="0" w:space="0" w:color="auto"/>
      </w:divBdr>
    </w:div>
    <w:div w:id="397939253">
      <w:bodyDiv w:val="1"/>
      <w:marLeft w:val="0"/>
      <w:marRight w:val="0"/>
      <w:marTop w:val="0"/>
      <w:marBottom w:val="0"/>
      <w:divBdr>
        <w:top w:val="none" w:sz="0" w:space="0" w:color="auto"/>
        <w:left w:val="none" w:sz="0" w:space="0" w:color="auto"/>
        <w:bottom w:val="none" w:sz="0" w:space="0" w:color="auto"/>
        <w:right w:val="none" w:sz="0" w:space="0" w:color="auto"/>
      </w:divBdr>
    </w:div>
    <w:div w:id="401879847">
      <w:bodyDiv w:val="1"/>
      <w:marLeft w:val="0"/>
      <w:marRight w:val="0"/>
      <w:marTop w:val="0"/>
      <w:marBottom w:val="0"/>
      <w:divBdr>
        <w:top w:val="none" w:sz="0" w:space="0" w:color="auto"/>
        <w:left w:val="none" w:sz="0" w:space="0" w:color="auto"/>
        <w:bottom w:val="none" w:sz="0" w:space="0" w:color="auto"/>
        <w:right w:val="none" w:sz="0" w:space="0" w:color="auto"/>
      </w:divBdr>
    </w:div>
    <w:div w:id="402027206">
      <w:bodyDiv w:val="1"/>
      <w:marLeft w:val="0"/>
      <w:marRight w:val="0"/>
      <w:marTop w:val="0"/>
      <w:marBottom w:val="0"/>
      <w:divBdr>
        <w:top w:val="none" w:sz="0" w:space="0" w:color="auto"/>
        <w:left w:val="none" w:sz="0" w:space="0" w:color="auto"/>
        <w:bottom w:val="none" w:sz="0" w:space="0" w:color="auto"/>
        <w:right w:val="none" w:sz="0" w:space="0" w:color="auto"/>
      </w:divBdr>
    </w:div>
    <w:div w:id="402484192">
      <w:bodyDiv w:val="1"/>
      <w:marLeft w:val="0"/>
      <w:marRight w:val="0"/>
      <w:marTop w:val="0"/>
      <w:marBottom w:val="0"/>
      <w:divBdr>
        <w:top w:val="none" w:sz="0" w:space="0" w:color="auto"/>
        <w:left w:val="none" w:sz="0" w:space="0" w:color="auto"/>
        <w:bottom w:val="none" w:sz="0" w:space="0" w:color="auto"/>
        <w:right w:val="none" w:sz="0" w:space="0" w:color="auto"/>
      </w:divBdr>
    </w:div>
    <w:div w:id="402870344">
      <w:bodyDiv w:val="1"/>
      <w:marLeft w:val="0"/>
      <w:marRight w:val="0"/>
      <w:marTop w:val="0"/>
      <w:marBottom w:val="0"/>
      <w:divBdr>
        <w:top w:val="none" w:sz="0" w:space="0" w:color="auto"/>
        <w:left w:val="none" w:sz="0" w:space="0" w:color="auto"/>
        <w:bottom w:val="none" w:sz="0" w:space="0" w:color="auto"/>
        <w:right w:val="none" w:sz="0" w:space="0" w:color="auto"/>
      </w:divBdr>
    </w:div>
    <w:div w:id="406192467">
      <w:bodyDiv w:val="1"/>
      <w:marLeft w:val="0"/>
      <w:marRight w:val="0"/>
      <w:marTop w:val="0"/>
      <w:marBottom w:val="0"/>
      <w:divBdr>
        <w:top w:val="none" w:sz="0" w:space="0" w:color="auto"/>
        <w:left w:val="none" w:sz="0" w:space="0" w:color="auto"/>
        <w:bottom w:val="none" w:sz="0" w:space="0" w:color="auto"/>
        <w:right w:val="none" w:sz="0" w:space="0" w:color="auto"/>
      </w:divBdr>
    </w:div>
    <w:div w:id="409160261">
      <w:bodyDiv w:val="1"/>
      <w:marLeft w:val="0"/>
      <w:marRight w:val="0"/>
      <w:marTop w:val="0"/>
      <w:marBottom w:val="0"/>
      <w:divBdr>
        <w:top w:val="none" w:sz="0" w:space="0" w:color="auto"/>
        <w:left w:val="none" w:sz="0" w:space="0" w:color="auto"/>
        <w:bottom w:val="none" w:sz="0" w:space="0" w:color="auto"/>
        <w:right w:val="none" w:sz="0" w:space="0" w:color="auto"/>
      </w:divBdr>
    </w:div>
    <w:div w:id="411700532">
      <w:bodyDiv w:val="1"/>
      <w:marLeft w:val="0"/>
      <w:marRight w:val="0"/>
      <w:marTop w:val="0"/>
      <w:marBottom w:val="0"/>
      <w:divBdr>
        <w:top w:val="none" w:sz="0" w:space="0" w:color="auto"/>
        <w:left w:val="none" w:sz="0" w:space="0" w:color="auto"/>
        <w:bottom w:val="none" w:sz="0" w:space="0" w:color="auto"/>
        <w:right w:val="none" w:sz="0" w:space="0" w:color="auto"/>
      </w:divBdr>
    </w:div>
    <w:div w:id="412170401">
      <w:bodyDiv w:val="1"/>
      <w:marLeft w:val="0"/>
      <w:marRight w:val="0"/>
      <w:marTop w:val="0"/>
      <w:marBottom w:val="0"/>
      <w:divBdr>
        <w:top w:val="none" w:sz="0" w:space="0" w:color="auto"/>
        <w:left w:val="none" w:sz="0" w:space="0" w:color="auto"/>
        <w:bottom w:val="none" w:sz="0" w:space="0" w:color="auto"/>
        <w:right w:val="none" w:sz="0" w:space="0" w:color="auto"/>
      </w:divBdr>
    </w:div>
    <w:div w:id="413093459">
      <w:bodyDiv w:val="1"/>
      <w:marLeft w:val="0"/>
      <w:marRight w:val="0"/>
      <w:marTop w:val="0"/>
      <w:marBottom w:val="0"/>
      <w:divBdr>
        <w:top w:val="none" w:sz="0" w:space="0" w:color="auto"/>
        <w:left w:val="none" w:sz="0" w:space="0" w:color="auto"/>
        <w:bottom w:val="none" w:sz="0" w:space="0" w:color="auto"/>
        <w:right w:val="none" w:sz="0" w:space="0" w:color="auto"/>
      </w:divBdr>
    </w:div>
    <w:div w:id="413745761">
      <w:bodyDiv w:val="1"/>
      <w:marLeft w:val="0"/>
      <w:marRight w:val="0"/>
      <w:marTop w:val="0"/>
      <w:marBottom w:val="0"/>
      <w:divBdr>
        <w:top w:val="none" w:sz="0" w:space="0" w:color="auto"/>
        <w:left w:val="none" w:sz="0" w:space="0" w:color="auto"/>
        <w:bottom w:val="none" w:sz="0" w:space="0" w:color="auto"/>
        <w:right w:val="none" w:sz="0" w:space="0" w:color="auto"/>
      </w:divBdr>
    </w:div>
    <w:div w:id="416369910">
      <w:bodyDiv w:val="1"/>
      <w:marLeft w:val="0"/>
      <w:marRight w:val="0"/>
      <w:marTop w:val="0"/>
      <w:marBottom w:val="0"/>
      <w:divBdr>
        <w:top w:val="none" w:sz="0" w:space="0" w:color="auto"/>
        <w:left w:val="none" w:sz="0" w:space="0" w:color="auto"/>
        <w:bottom w:val="none" w:sz="0" w:space="0" w:color="auto"/>
        <w:right w:val="none" w:sz="0" w:space="0" w:color="auto"/>
      </w:divBdr>
    </w:div>
    <w:div w:id="418212074">
      <w:bodyDiv w:val="1"/>
      <w:marLeft w:val="0"/>
      <w:marRight w:val="0"/>
      <w:marTop w:val="0"/>
      <w:marBottom w:val="0"/>
      <w:divBdr>
        <w:top w:val="none" w:sz="0" w:space="0" w:color="auto"/>
        <w:left w:val="none" w:sz="0" w:space="0" w:color="auto"/>
        <w:bottom w:val="none" w:sz="0" w:space="0" w:color="auto"/>
        <w:right w:val="none" w:sz="0" w:space="0" w:color="auto"/>
      </w:divBdr>
    </w:div>
    <w:div w:id="419713858">
      <w:bodyDiv w:val="1"/>
      <w:marLeft w:val="0"/>
      <w:marRight w:val="0"/>
      <w:marTop w:val="0"/>
      <w:marBottom w:val="0"/>
      <w:divBdr>
        <w:top w:val="none" w:sz="0" w:space="0" w:color="auto"/>
        <w:left w:val="none" w:sz="0" w:space="0" w:color="auto"/>
        <w:bottom w:val="none" w:sz="0" w:space="0" w:color="auto"/>
        <w:right w:val="none" w:sz="0" w:space="0" w:color="auto"/>
      </w:divBdr>
    </w:div>
    <w:div w:id="420293432">
      <w:bodyDiv w:val="1"/>
      <w:marLeft w:val="0"/>
      <w:marRight w:val="0"/>
      <w:marTop w:val="0"/>
      <w:marBottom w:val="0"/>
      <w:divBdr>
        <w:top w:val="none" w:sz="0" w:space="0" w:color="auto"/>
        <w:left w:val="none" w:sz="0" w:space="0" w:color="auto"/>
        <w:bottom w:val="none" w:sz="0" w:space="0" w:color="auto"/>
        <w:right w:val="none" w:sz="0" w:space="0" w:color="auto"/>
      </w:divBdr>
    </w:div>
    <w:div w:id="424307118">
      <w:bodyDiv w:val="1"/>
      <w:marLeft w:val="0"/>
      <w:marRight w:val="0"/>
      <w:marTop w:val="0"/>
      <w:marBottom w:val="0"/>
      <w:divBdr>
        <w:top w:val="none" w:sz="0" w:space="0" w:color="auto"/>
        <w:left w:val="none" w:sz="0" w:space="0" w:color="auto"/>
        <w:bottom w:val="none" w:sz="0" w:space="0" w:color="auto"/>
        <w:right w:val="none" w:sz="0" w:space="0" w:color="auto"/>
      </w:divBdr>
    </w:div>
    <w:div w:id="427166068">
      <w:bodyDiv w:val="1"/>
      <w:marLeft w:val="0"/>
      <w:marRight w:val="0"/>
      <w:marTop w:val="0"/>
      <w:marBottom w:val="0"/>
      <w:divBdr>
        <w:top w:val="none" w:sz="0" w:space="0" w:color="auto"/>
        <w:left w:val="none" w:sz="0" w:space="0" w:color="auto"/>
        <w:bottom w:val="none" w:sz="0" w:space="0" w:color="auto"/>
        <w:right w:val="none" w:sz="0" w:space="0" w:color="auto"/>
      </w:divBdr>
    </w:div>
    <w:div w:id="428546839">
      <w:bodyDiv w:val="1"/>
      <w:marLeft w:val="0"/>
      <w:marRight w:val="0"/>
      <w:marTop w:val="0"/>
      <w:marBottom w:val="0"/>
      <w:divBdr>
        <w:top w:val="none" w:sz="0" w:space="0" w:color="auto"/>
        <w:left w:val="none" w:sz="0" w:space="0" w:color="auto"/>
        <w:bottom w:val="none" w:sz="0" w:space="0" w:color="auto"/>
        <w:right w:val="none" w:sz="0" w:space="0" w:color="auto"/>
      </w:divBdr>
    </w:div>
    <w:div w:id="428742563">
      <w:bodyDiv w:val="1"/>
      <w:marLeft w:val="0"/>
      <w:marRight w:val="0"/>
      <w:marTop w:val="0"/>
      <w:marBottom w:val="0"/>
      <w:divBdr>
        <w:top w:val="none" w:sz="0" w:space="0" w:color="auto"/>
        <w:left w:val="none" w:sz="0" w:space="0" w:color="auto"/>
        <w:bottom w:val="none" w:sz="0" w:space="0" w:color="auto"/>
        <w:right w:val="none" w:sz="0" w:space="0" w:color="auto"/>
      </w:divBdr>
    </w:div>
    <w:div w:id="430584600">
      <w:bodyDiv w:val="1"/>
      <w:marLeft w:val="0"/>
      <w:marRight w:val="0"/>
      <w:marTop w:val="0"/>
      <w:marBottom w:val="0"/>
      <w:divBdr>
        <w:top w:val="none" w:sz="0" w:space="0" w:color="auto"/>
        <w:left w:val="none" w:sz="0" w:space="0" w:color="auto"/>
        <w:bottom w:val="none" w:sz="0" w:space="0" w:color="auto"/>
        <w:right w:val="none" w:sz="0" w:space="0" w:color="auto"/>
      </w:divBdr>
    </w:div>
    <w:div w:id="431434538">
      <w:bodyDiv w:val="1"/>
      <w:marLeft w:val="0"/>
      <w:marRight w:val="0"/>
      <w:marTop w:val="0"/>
      <w:marBottom w:val="0"/>
      <w:divBdr>
        <w:top w:val="none" w:sz="0" w:space="0" w:color="auto"/>
        <w:left w:val="none" w:sz="0" w:space="0" w:color="auto"/>
        <w:bottom w:val="none" w:sz="0" w:space="0" w:color="auto"/>
        <w:right w:val="none" w:sz="0" w:space="0" w:color="auto"/>
      </w:divBdr>
    </w:div>
    <w:div w:id="432866514">
      <w:bodyDiv w:val="1"/>
      <w:marLeft w:val="0"/>
      <w:marRight w:val="0"/>
      <w:marTop w:val="0"/>
      <w:marBottom w:val="0"/>
      <w:divBdr>
        <w:top w:val="none" w:sz="0" w:space="0" w:color="auto"/>
        <w:left w:val="none" w:sz="0" w:space="0" w:color="auto"/>
        <w:bottom w:val="none" w:sz="0" w:space="0" w:color="auto"/>
        <w:right w:val="none" w:sz="0" w:space="0" w:color="auto"/>
      </w:divBdr>
    </w:div>
    <w:div w:id="434256788">
      <w:bodyDiv w:val="1"/>
      <w:marLeft w:val="0"/>
      <w:marRight w:val="0"/>
      <w:marTop w:val="0"/>
      <w:marBottom w:val="0"/>
      <w:divBdr>
        <w:top w:val="none" w:sz="0" w:space="0" w:color="auto"/>
        <w:left w:val="none" w:sz="0" w:space="0" w:color="auto"/>
        <w:bottom w:val="none" w:sz="0" w:space="0" w:color="auto"/>
        <w:right w:val="none" w:sz="0" w:space="0" w:color="auto"/>
      </w:divBdr>
    </w:div>
    <w:div w:id="441153370">
      <w:bodyDiv w:val="1"/>
      <w:marLeft w:val="0"/>
      <w:marRight w:val="0"/>
      <w:marTop w:val="0"/>
      <w:marBottom w:val="0"/>
      <w:divBdr>
        <w:top w:val="none" w:sz="0" w:space="0" w:color="auto"/>
        <w:left w:val="none" w:sz="0" w:space="0" w:color="auto"/>
        <w:bottom w:val="none" w:sz="0" w:space="0" w:color="auto"/>
        <w:right w:val="none" w:sz="0" w:space="0" w:color="auto"/>
      </w:divBdr>
    </w:div>
    <w:div w:id="442380250">
      <w:bodyDiv w:val="1"/>
      <w:marLeft w:val="0"/>
      <w:marRight w:val="0"/>
      <w:marTop w:val="0"/>
      <w:marBottom w:val="0"/>
      <w:divBdr>
        <w:top w:val="none" w:sz="0" w:space="0" w:color="auto"/>
        <w:left w:val="none" w:sz="0" w:space="0" w:color="auto"/>
        <w:bottom w:val="none" w:sz="0" w:space="0" w:color="auto"/>
        <w:right w:val="none" w:sz="0" w:space="0" w:color="auto"/>
      </w:divBdr>
    </w:div>
    <w:div w:id="443811332">
      <w:bodyDiv w:val="1"/>
      <w:marLeft w:val="0"/>
      <w:marRight w:val="0"/>
      <w:marTop w:val="0"/>
      <w:marBottom w:val="0"/>
      <w:divBdr>
        <w:top w:val="none" w:sz="0" w:space="0" w:color="auto"/>
        <w:left w:val="none" w:sz="0" w:space="0" w:color="auto"/>
        <w:bottom w:val="none" w:sz="0" w:space="0" w:color="auto"/>
        <w:right w:val="none" w:sz="0" w:space="0" w:color="auto"/>
      </w:divBdr>
    </w:div>
    <w:div w:id="449469913">
      <w:bodyDiv w:val="1"/>
      <w:marLeft w:val="0"/>
      <w:marRight w:val="0"/>
      <w:marTop w:val="0"/>
      <w:marBottom w:val="0"/>
      <w:divBdr>
        <w:top w:val="none" w:sz="0" w:space="0" w:color="auto"/>
        <w:left w:val="none" w:sz="0" w:space="0" w:color="auto"/>
        <w:bottom w:val="none" w:sz="0" w:space="0" w:color="auto"/>
        <w:right w:val="none" w:sz="0" w:space="0" w:color="auto"/>
      </w:divBdr>
    </w:div>
    <w:div w:id="453443890">
      <w:bodyDiv w:val="1"/>
      <w:marLeft w:val="0"/>
      <w:marRight w:val="0"/>
      <w:marTop w:val="0"/>
      <w:marBottom w:val="0"/>
      <w:divBdr>
        <w:top w:val="none" w:sz="0" w:space="0" w:color="auto"/>
        <w:left w:val="none" w:sz="0" w:space="0" w:color="auto"/>
        <w:bottom w:val="none" w:sz="0" w:space="0" w:color="auto"/>
        <w:right w:val="none" w:sz="0" w:space="0" w:color="auto"/>
      </w:divBdr>
    </w:div>
    <w:div w:id="454951994">
      <w:bodyDiv w:val="1"/>
      <w:marLeft w:val="0"/>
      <w:marRight w:val="0"/>
      <w:marTop w:val="0"/>
      <w:marBottom w:val="0"/>
      <w:divBdr>
        <w:top w:val="none" w:sz="0" w:space="0" w:color="auto"/>
        <w:left w:val="none" w:sz="0" w:space="0" w:color="auto"/>
        <w:bottom w:val="none" w:sz="0" w:space="0" w:color="auto"/>
        <w:right w:val="none" w:sz="0" w:space="0" w:color="auto"/>
      </w:divBdr>
    </w:div>
    <w:div w:id="454956500">
      <w:bodyDiv w:val="1"/>
      <w:marLeft w:val="0"/>
      <w:marRight w:val="0"/>
      <w:marTop w:val="0"/>
      <w:marBottom w:val="0"/>
      <w:divBdr>
        <w:top w:val="none" w:sz="0" w:space="0" w:color="auto"/>
        <w:left w:val="none" w:sz="0" w:space="0" w:color="auto"/>
        <w:bottom w:val="none" w:sz="0" w:space="0" w:color="auto"/>
        <w:right w:val="none" w:sz="0" w:space="0" w:color="auto"/>
      </w:divBdr>
    </w:div>
    <w:div w:id="456073079">
      <w:bodyDiv w:val="1"/>
      <w:marLeft w:val="0"/>
      <w:marRight w:val="0"/>
      <w:marTop w:val="0"/>
      <w:marBottom w:val="0"/>
      <w:divBdr>
        <w:top w:val="none" w:sz="0" w:space="0" w:color="auto"/>
        <w:left w:val="none" w:sz="0" w:space="0" w:color="auto"/>
        <w:bottom w:val="none" w:sz="0" w:space="0" w:color="auto"/>
        <w:right w:val="none" w:sz="0" w:space="0" w:color="auto"/>
      </w:divBdr>
    </w:div>
    <w:div w:id="456795611">
      <w:bodyDiv w:val="1"/>
      <w:marLeft w:val="0"/>
      <w:marRight w:val="0"/>
      <w:marTop w:val="0"/>
      <w:marBottom w:val="0"/>
      <w:divBdr>
        <w:top w:val="none" w:sz="0" w:space="0" w:color="auto"/>
        <w:left w:val="none" w:sz="0" w:space="0" w:color="auto"/>
        <w:bottom w:val="none" w:sz="0" w:space="0" w:color="auto"/>
        <w:right w:val="none" w:sz="0" w:space="0" w:color="auto"/>
      </w:divBdr>
    </w:div>
    <w:div w:id="460150074">
      <w:bodyDiv w:val="1"/>
      <w:marLeft w:val="0"/>
      <w:marRight w:val="0"/>
      <w:marTop w:val="0"/>
      <w:marBottom w:val="0"/>
      <w:divBdr>
        <w:top w:val="none" w:sz="0" w:space="0" w:color="auto"/>
        <w:left w:val="none" w:sz="0" w:space="0" w:color="auto"/>
        <w:bottom w:val="none" w:sz="0" w:space="0" w:color="auto"/>
        <w:right w:val="none" w:sz="0" w:space="0" w:color="auto"/>
      </w:divBdr>
    </w:div>
    <w:div w:id="463079075">
      <w:bodyDiv w:val="1"/>
      <w:marLeft w:val="0"/>
      <w:marRight w:val="0"/>
      <w:marTop w:val="0"/>
      <w:marBottom w:val="0"/>
      <w:divBdr>
        <w:top w:val="none" w:sz="0" w:space="0" w:color="auto"/>
        <w:left w:val="none" w:sz="0" w:space="0" w:color="auto"/>
        <w:bottom w:val="none" w:sz="0" w:space="0" w:color="auto"/>
        <w:right w:val="none" w:sz="0" w:space="0" w:color="auto"/>
      </w:divBdr>
    </w:div>
    <w:div w:id="463082070">
      <w:bodyDiv w:val="1"/>
      <w:marLeft w:val="0"/>
      <w:marRight w:val="0"/>
      <w:marTop w:val="0"/>
      <w:marBottom w:val="0"/>
      <w:divBdr>
        <w:top w:val="none" w:sz="0" w:space="0" w:color="auto"/>
        <w:left w:val="none" w:sz="0" w:space="0" w:color="auto"/>
        <w:bottom w:val="none" w:sz="0" w:space="0" w:color="auto"/>
        <w:right w:val="none" w:sz="0" w:space="0" w:color="auto"/>
      </w:divBdr>
    </w:div>
    <w:div w:id="463084676">
      <w:bodyDiv w:val="1"/>
      <w:marLeft w:val="0"/>
      <w:marRight w:val="0"/>
      <w:marTop w:val="0"/>
      <w:marBottom w:val="0"/>
      <w:divBdr>
        <w:top w:val="none" w:sz="0" w:space="0" w:color="auto"/>
        <w:left w:val="none" w:sz="0" w:space="0" w:color="auto"/>
        <w:bottom w:val="none" w:sz="0" w:space="0" w:color="auto"/>
        <w:right w:val="none" w:sz="0" w:space="0" w:color="auto"/>
      </w:divBdr>
    </w:div>
    <w:div w:id="464860360">
      <w:bodyDiv w:val="1"/>
      <w:marLeft w:val="0"/>
      <w:marRight w:val="0"/>
      <w:marTop w:val="0"/>
      <w:marBottom w:val="0"/>
      <w:divBdr>
        <w:top w:val="none" w:sz="0" w:space="0" w:color="auto"/>
        <w:left w:val="none" w:sz="0" w:space="0" w:color="auto"/>
        <w:bottom w:val="none" w:sz="0" w:space="0" w:color="auto"/>
        <w:right w:val="none" w:sz="0" w:space="0" w:color="auto"/>
      </w:divBdr>
    </w:div>
    <w:div w:id="468405408">
      <w:bodyDiv w:val="1"/>
      <w:marLeft w:val="0"/>
      <w:marRight w:val="0"/>
      <w:marTop w:val="0"/>
      <w:marBottom w:val="0"/>
      <w:divBdr>
        <w:top w:val="none" w:sz="0" w:space="0" w:color="auto"/>
        <w:left w:val="none" w:sz="0" w:space="0" w:color="auto"/>
        <w:bottom w:val="none" w:sz="0" w:space="0" w:color="auto"/>
        <w:right w:val="none" w:sz="0" w:space="0" w:color="auto"/>
      </w:divBdr>
    </w:div>
    <w:div w:id="471409076">
      <w:bodyDiv w:val="1"/>
      <w:marLeft w:val="0"/>
      <w:marRight w:val="0"/>
      <w:marTop w:val="0"/>
      <w:marBottom w:val="0"/>
      <w:divBdr>
        <w:top w:val="none" w:sz="0" w:space="0" w:color="auto"/>
        <w:left w:val="none" w:sz="0" w:space="0" w:color="auto"/>
        <w:bottom w:val="none" w:sz="0" w:space="0" w:color="auto"/>
        <w:right w:val="none" w:sz="0" w:space="0" w:color="auto"/>
      </w:divBdr>
    </w:div>
    <w:div w:id="471948322">
      <w:bodyDiv w:val="1"/>
      <w:marLeft w:val="0"/>
      <w:marRight w:val="0"/>
      <w:marTop w:val="0"/>
      <w:marBottom w:val="0"/>
      <w:divBdr>
        <w:top w:val="none" w:sz="0" w:space="0" w:color="auto"/>
        <w:left w:val="none" w:sz="0" w:space="0" w:color="auto"/>
        <w:bottom w:val="none" w:sz="0" w:space="0" w:color="auto"/>
        <w:right w:val="none" w:sz="0" w:space="0" w:color="auto"/>
      </w:divBdr>
    </w:div>
    <w:div w:id="472599294">
      <w:bodyDiv w:val="1"/>
      <w:marLeft w:val="0"/>
      <w:marRight w:val="0"/>
      <w:marTop w:val="0"/>
      <w:marBottom w:val="0"/>
      <w:divBdr>
        <w:top w:val="none" w:sz="0" w:space="0" w:color="auto"/>
        <w:left w:val="none" w:sz="0" w:space="0" w:color="auto"/>
        <w:bottom w:val="none" w:sz="0" w:space="0" w:color="auto"/>
        <w:right w:val="none" w:sz="0" w:space="0" w:color="auto"/>
      </w:divBdr>
    </w:div>
    <w:div w:id="473064629">
      <w:bodyDiv w:val="1"/>
      <w:marLeft w:val="0"/>
      <w:marRight w:val="0"/>
      <w:marTop w:val="0"/>
      <w:marBottom w:val="0"/>
      <w:divBdr>
        <w:top w:val="none" w:sz="0" w:space="0" w:color="auto"/>
        <w:left w:val="none" w:sz="0" w:space="0" w:color="auto"/>
        <w:bottom w:val="none" w:sz="0" w:space="0" w:color="auto"/>
        <w:right w:val="none" w:sz="0" w:space="0" w:color="auto"/>
      </w:divBdr>
    </w:div>
    <w:div w:id="473331426">
      <w:bodyDiv w:val="1"/>
      <w:marLeft w:val="0"/>
      <w:marRight w:val="0"/>
      <w:marTop w:val="0"/>
      <w:marBottom w:val="0"/>
      <w:divBdr>
        <w:top w:val="none" w:sz="0" w:space="0" w:color="auto"/>
        <w:left w:val="none" w:sz="0" w:space="0" w:color="auto"/>
        <w:bottom w:val="none" w:sz="0" w:space="0" w:color="auto"/>
        <w:right w:val="none" w:sz="0" w:space="0" w:color="auto"/>
      </w:divBdr>
    </w:div>
    <w:div w:id="474493348">
      <w:bodyDiv w:val="1"/>
      <w:marLeft w:val="0"/>
      <w:marRight w:val="0"/>
      <w:marTop w:val="0"/>
      <w:marBottom w:val="0"/>
      <w:divBdr>
        <w:top w:val="none" w:sz="0" w:space="0" w:color="auto"/>
        <w:left w:val="none" w:sz="0" w:space="0" w:color="auto"/>
        <w:bottom w:val="none" w:sz="0" w:space="0" w:color="auto"/>
        <w:right w:val="none" w:sz="0" w:space="0" w:color="auto"/>
      </w:divBdr>
    </w:div>
    <w:div w:id="479351426">
      <w:bodyDiv w:val="1"/>
      <w:marLeft w:val="0"/>
      <w:marRight w:val="0"/>
      <w:marTop w:val="0"/>
      <w:marBottom w:val="0"/>
      <w:divBdr>
        <w:top w:val="none" w:sz="0" w:space="0" w:color="auto"/>
        <w:left w:val="none" w:sz="0" w:space="0" w:color="auto"/>
        <w:bottom w:val="none" w:sz="0" w:space="0" w:color="auto"/>
        <w:right w:val="none" w:sz="0" w:space="0" w:color="auto"/>
      </w:divBdr>
    </w:div>
    <w:div w:id="479662370">
      <w:bodyDiv w:val="1"/>
      <w:marLeft w:val="0"/>
      <w:marRight w:val="0"/>
      <w:marTop w:val="0"/>
      <w:marBottom w:val="0"/>
      <w:divBdr>
        <w:top w:val="none" w:sz="0" w:space="0" w:color="auto"/>
        <w:left w:val="none" w:sz="0" w:space="0" w:color="auto"/>
        <w:bottom w:val="none" w:sz="0" w:space="0" w:color="auto"/>
        <w:right w:val="none" w:sz="0" w:space="0" w:color="auto"/>
      </w:divBdr>
    </w:div>
    <w:div w:id="483401380">
      <w:bodyDiv w:val="1"/>
      <w:marLeft w:val="0"/>
      <w:marRight w:val="0"/>
      <w:marTop w:val="0"/>
      <w:marBottom w:val="0"/>
      <w:divBdr>
        <w:top w:val="none" w:sz="0" w:space="0" w:color="auto"/>
        <w:left w:val="none" w:sz="0" w:space="0" w:color="auto"/>
        <w:bottom w:val="none" w:sz="0" w:space="0" w:color="auto"/>
        <w:right w:val="none" w:sz="0" w:space="0" w:color="auto"/>
      </w:divBdr>
    </w:div>
    <w:div w:id="486946312">
      <w:bodyDiv w:val="1"/>
      <w:marLeft w:val="0"/>
      <w:marRight w:val="0"/>
      <w:marTop w:val="0"/>
      <w:marBottom w:val="0"/>
      <w:divBdr>
        <w:top w:val="none" w:sz="0" w:space="0" w:color="auto"/>
        <w:left w:val="none" w:sz="0" w:space="0" w:color="auto"/>
        <w:bottom w:val="none" w:sz="0" w:space="0" w:color="auto"/>
        <w:right w:val="none" w:sz="0" w:space="0" w:color="auto"/>
      </w:divBdr>
    </w:div>
    <w:div w:id="492382470">
      <w:bodyDiv w:val="1"/>
      <w:marLeft w:val="0"/>
      <w:marRight w:val="0"/>
      <w:marTop w:val="0"/>
      <w:marBottom w:val="0"/>
      <w:divBdr>
        <w:top w:val="none" w:sz="0" w:space="0" w:color="auto"/>
        <w:left w:val="none" w:sz="0" w:space="0" w:color="auto"/>
        <w:bottom w:val="none" w:sz="0" w:space="0" w:color="auto"/>
        <w:right w:val="none" w:sz="0" w:space="0" w:color="auto"/>
      </w:divBdr>
    </w:div>
    <w:div w:id="496575477">
      <w:bodyDiv w:val="1"/>
      <w:marLeft w:val="0"/>
      <w:marRight w:val="0"/>
      <w:marTop w:val="0"/>
      <w:marBottom w:val="0"/>
      <w:divBdr>
        <w:top w:val="none" w:sz="0" w:space="0" w:color="auto"/>
        <w:left w:val="none" w:sz="0" w:space="0" w:color="auto"/>
        <w:bottom w:val="none" w:sz="0" w:space="0" w:color="auto"/>
        <w:right w:val="none" w:sz="0" w:space="0" w:color="auto"/>
      </w:divBdr>
    </w:div>
    <w:div w:id="497114482">
      <w:bodyDiv w:val="1"/>
      <w:marLeft w:val="0"/>
      <w:marRight w:val="0"/>
      <w:marTop w:val="0"/>
      <w:marBottom w:val="0"/>
      <w:divBdr>
        <w:top w:val="none" w:sz="0" w:space="0" w:color="auto"/>
        <w:left w:val="none" w:sz="0" w:space="0" w:color="auto"/>
        <w:bottom w:val="none" w:sz="0" w:space="0" w:color="auto"/>
        <w:right w:val="none" w:sz="0" w:space="0" w:color="auto"/>
      </w:divBdr>
    </w:div>
    <w:div w:id="497159429">
      <w:bodyDiv w:val="1"/>
      <w:marLeft w:val="0"/>
      <w:marRight w:val="0"/>
      <w:marTop w:val="0"/>
      <w:marBottom w:val="0"/>
      <w:divBdr>
        <w:top w:val="none" w:sz="0" w:space="0" w:color="auto"/>
        <w:left w:val="none" w:sz="0" w:space="0" w:color="auto"/>
        <w:bottom w:val="none" w:sz="0" w:space="0" w:color="auto"/>
        <w:right w:val="none" w:sz="0" w:space="0" w:color="auto"/>
      </w:divBdr>
    </w:div>
    <w:div w:id="497698100">
      <w:bodyDiv w:val="1"/>
      <w:marLeft w:val="0"/>
      <w:marRight w:val="0"/>
      <w:marTop w:val="0"/>
      <w:marBottom w:val="0"/>
      <w:divBdr>
        <w:top w:val="none" w:sz="0" w:space="0" w:color="auto"/>
        <w:left w:val="none" w:sz="0" w:space="0" w:color="auto"/>
        <w:bottom w:val="none" w:sz="0" w:space="0" w:color="auto"/>
        <w:right w:val="none" w:sz="0" w:space="0" w:color="auto"/>
      </w:divBdr>
    </w:div>
    <w:div w:id="498085707">
      <w:bodyDiv w:val="1"/>
      <w:marLeft w:val="0"/>
      <w:marRight w:val="0"/>
      <w:marTop w:val="0"/>
      <w:marBottom w:val="0"/>
      <w:divBdr>
        <w:top w:val="none" w:sz="0" w:space="0" w:color="auto"/>
        <w:left w:val="none" w:sz="0" w:space="0" w:color="auto"/>
        <w:bottom w:val="none" w:sz="0" w:space="0" w:color="auto"/>
        <w:right w:val="none" w:sz="0" w:space="0" w:color="auto"/>
      </w:divBdr>
    </w:div>
    <w:div w:id="498352093">
      <w:bodyDiv w:val="1"/>
      <w:marLeft w:val="0"/>
      <w:marRight w:val="0"/>
      <w:marTop w:val="0"/>
      <w:marBottom w:val="0"/>
      <w:divBdr>
        <w:top w:val="none" w:sz="0" w:space="0" w:color="auto"/>
        <w:left w:val="none" w:sz="0" w:space="0" w:color="auto"/>
        <w:bottom w:val="none" w:sz="0" w:space="0" w:color="auto"/>
        <w:right w:val="none" w:sz="0" w:space="0" w:color="auto"/>
      </w:divBdr>
    </w:div>
    <w:div w:id="499392476">
      <w:bodyDiv w:val="1"/>
      <w:marLeft w:val="0"/>
      <w:marRight w:val="0"/>
      <w:marTop w:val="0"/>
      <w:marBottom w:val="0"/>
      <w:divBdr>
        <w:top w:val="none" w:sz="0" w:space="0" w:color="auto"/>
        <w:left w:val="none" w:sz="0" w:space="0" w:color="auto"/>
        <w:bottom w:val="none" w:sz="0" w:space="0" w:color="auto"/>
        <w:right w:val="none" w:sz="0" w:space="0" w:color="auto"/>
      </w:divBdr>
    </w:div>
    <w:div w:id="499540679">
      <w:bodyDiv w:val="1"/>
      <w:marLeft w:val="0"/>
      <w:marRight w:val="0"/>
      <w:marTop w:val="0"/>
      <w:marBottom w:val="0"/>
      <w:divBdr>
        <w:top w:val="none" w:sz="0" w:space="0" w:color="auto"/>
        <w:left w:val="none" w:sz="0" w:space="0" w:color="auto"/>
        <w:bottom w:val="none" w:sz="0" w:space="0" w:color="auto"/>
        <w:right w:val="none" w:sz="0" w:space="0" w:color="auto"/>
      </w:divBdr>
    </w:div>
    <w:div w:id="502624542">
      <w:bodyDiv w:val="1"/>
      <w:marLeft w:val="0"/>
      <w:marRight w:val="0"/>
      <w:marTop w:val="0"/>
      <w:marBottom w:val="0"/>
      <w:divBdr>
        <w:top w:val="none" w:sz="0" w:space="0" w:color="auto"/>
        <w:left w:val="none" w:sz="0" w:space="0" w:color="auto"/>
        <w:bottom w:val="none" w:sz="0" w:space="0" w:color="auto"/>
        <w:right w:val="none" w:sz="0" w:space="0" w:color="auto"/>
      </w:divBdr>
    </w:div>
    <w:div w:id="503401910">
      <w:bodyDiv w:val="1"/>
      <w:marLeft w:val="0"/>
      <w:marRight w:val="0"/>
      <w:marTop w:val="0"/>
      <w:marBottom w:val="0"/>
      <w:divBdr>
        <w:top w:val="none" w:sz="0" w:space="0" w:color="auto"/>
        <w:left w:val="none" w:sz="0" w:space="0" w:color="auto"/>
        <w:bottom w:val="none" w:sz="0" w:space="0" w:color="auto"/>
        <w:right w:val="none" w:sz="0" w:space="0" w:color="auto"/>
      </w:divBdr>
    </w:div>
    <w:div w:id="504828819">
      <w:bodyDiv w:val="1"/>
      <w:marLeft w:val="0"/>
      <w:marRight w:val="0"/>
      <w:marTop w:val="0"/>
      <w:marBottom w:val="0"/>
      <w:divBdr>
        <w:top w:val="none" w:sz="0" w:space="0" w:color="auto"/>
        <w:left w:val="none" w:sz="0" w:space="0" w:color="auto"/>
        <w:bottom w:val="none" w:sz="0" w:space="0" w:color="auto"/>
        <w:right w:val="none" w:sz="0" w:space="0" w:color="auto"/>
      </w:divBdr>
    </w:div>
    <w:div w:id="504901062">
      <w:bodyDiv w:val="1"/>
      <w:marLeft w:val="0"/>
      <w:marRight w:val="0"/>
      <w:marTop w:val="0"/>
      <w:marBottom w:val="0"/>
      <w:divBdr>
        <w:top w:val="none" w:sz="0" w:space="0" w:color="auto"/>
        <w:left w:val="none" w:sz="0" w:space="0" w:color="auto"/>
        <w:bottom w:val="none" w:sz="0" w:space="0" w:color="auto"/>
        <w:right w:val="none" w:sz="0" w:space="0" w:color="auto"/>
      </w:divBdr>
    </w:div>
    <w:div w:id="507453033">
      <w:bodyDiv w:val="1"/>
      <w:marLeft w:val="0"/>
      <w:marRight w:val="0"/>
      <w:marTop w:val="0"/>
      <w:marBottom w:val="0"/>
      <w:divBdr>
        <w:top w:val="none" w:sz="0" w:space="0" w:color="auto"/>
        <w:left w:val="none" w:sz="0" w:space="0" w:color="auto"/>
        <w:bottom w:val="none" w:sz="0" w:space="0" w:color="auto"/>
        <w:right w:val="none" w:sz="0" w:space="0" w:color="auto"/>
      </w:divBdr>
    </w:div>
    <w:div w:id="507794269">
      <w:bodyDiv w:val="1"/>
      <w:marLeft w:val="0"/>
      <w:marRight w:val="0"/>
      <w:marTop w:val="0"/>
      <w:marBottom w:val="0"/>
      <w:divBdr>
        <w:top w:val="none" w:sz="0" w:space="0" w:color="auto"/>
        <w:left w:val="none" w:sz="0" w:space="0" w:color="auto"/>
        <w:bottom w:val="none" w:sz="0" w:space="0" w:color="auto"/>
        <w:right w:val="none" w:sz="0" w:space="0" w:color="auto"/>
      </w:divBdr>
    </w:div>
    <w:div w:id="508250138">
      <w:bodyDiv w:val="1"/>
      <w:marLeft w:val="0"/>
      <w:marRight w:val="0"/>
      <w:marTop w:val="0"/>
      <w:marBottom w:val="0"/>
      <w:divBdr>
        <w:top w:val="none" w:sz="0" w:space="0" w:color="auto"/>
        <w:left w:val="none" w:sz="0" w:space="0" w:color="auto"/>
        <w:bottom w:val="none" w:sz="0" w:space="0" w:color="auto"/>
        <w:right w:val="none" w:sz="0" w:space="0" w:color="auto"/>
      </w:divBdr>
    </w:div>
    <w:div w:id="510998458">
      <w:bodyDiv w:val="1"/>
      <w:marLeft w:val="0"/>
      <w:marRight w:val="0"/>
      <w:marTop w:val="0"/>
      <w:marBottom w:val="0"/>
      <w:divBdr>
        <w:top w:val="none" w:sz="0" w:space="0" w:color="auto"/>
        <w:left w:val="none" w:sz="0" w:space="0" w:color="auto"/>
        <w:bottom w:val="none" w:sz="0" w:space="0" w:color="auto"/>
        <w:right w:val="none" w:sz="0" w:space="0" w:color="auto"/>
      </w:divBdr>
    </w:div>
    <w:div w:id="511530876">
      <w:bodyDiv w:val="1"/>
      <w:marLeft w:val="0"/>
      <w:marRight w:val="0"/>
      <w:marTop w:val="0"/>
      <w:marBottom w:val="0"/>
      <w:divBdr>
        <w:top w:val="none" w:sz="0" w:space="0" w:color="auto"/>
        <w:left w:val="none" w:sz="0" w:space="0" w:color="auto"/>
        <w:bottom w:val="none" w:sz="0" w:space="0" w:color="auto"/>
        <w:right w:val="none" w:sz="0" w:space="0" w:color="auto"/>
      </w:divBdr>
    </w:div>
    <w:div w:id="512959596">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18154559">
      <w:bodyDiv w:val="1"/>
      <w:marLeft w:val="0"/>
      <w:marRight w:val="0"/>
      <w:marTop w:val="0"/>
      <w:marBottom w:val="0"/>
      <w:divBdr>
        <w:top w:val="none" w:sz="0" w:space="0" w:color="auto"/>
        <w:left w:val="none" w:sz="0" w:space="0" w:color="auto"/>
        <w:bottom w:val="none" w:sz="0" w:space="0" w:color="auto"/>
        <w:right w:val="none" w:sz="0" w:space="0" w:color="auto"/>
      </w:divBdr>
    </w:div>
    <w:div w:id="519659911">
      <w:bodyDiv w:val="1"/>
      <w:marLeft w:val="0"/>
      <w:marRight w:val="0"/>
      <w:marTop w:val="0"/>
      <w:marBottom w:val="0"/>
      <w:divBdr>
        <w:top w:val="none" w:sz="0" w:space="0" w:color="auto"/>
        <w:left w:val="none" w:sz="0" w:space="0" w:color="auto"/>
        <w:bottom w:val="none" w:sz="0" w:space="0" w:color="auto"/>
        <w:right w:val="none" w:sz="0" w:space="0" w:color="auto"/>
      </w:divBdr>
    </w:div>
    <w:div w:id="519665613">
      <w:bodyDiv w:val="1"/>
      <w:marLeft w:val="0"/>
      <w:marRight w:val="0"/>
      <w:marTop w:val="0"/>
      <w:marBottom w:val="0"/>
      <w:divBdr>
        <w:top w:val="none" w:sz="0" w:space="0" w:color="auto"/>
        <w:left w:val="none" w:sz="0" w:space="0" w:color="auto"/>
        <w:bottom w:val="none" w:sz="0" w:space="0" w:color="auto"/>
        <w:right w:val="none" w:sz="0" w:space="0" w:color="auto"/>
      </w:divBdr>
    </w:div>
    <w:div w:id="521550637">
      <w:bodyDiv w:val="1"/>
      <w:marLeft w:val="0"/>
      <w:marRight w:val="0"/>
      <w:marTop w:val="0"/>
      <w:marBottom w:val="0"/>
      <w:divBdr>
        <w:top w:val="none" w:sz="0" w:space="0" w:color="auto"/>
        <w:left w:val="none" w:sz="0" w:space="0" w:color="auto"/>
        <w:bottom w:val="none" w:sz="0" w:space="0" w:color="auto"/>
        <w:right w:val="none" w:sz="0" w:space="0" w:color="auto"/>
      </w:divBdr>
    </w:div>
    <w:div w:id="521863718">
      <w:bodyDiv w:val="1"/>
      <w:marLeft w:val="0"/>
      <w:marRight w:val="0"/>
      <w:marTop w:val="0"/>
      <w:marBottom w:val="0"/>
      <w:divBdr>
        <w:top w:val="none" w:sz="0" w:space="0" w:color="auto"/>
        <w:left w:val="none" w:sz="0" w:space="0" w:color="auto"/>
        <w:bottom w:val="none" w:sz="0" w:space="0" w:color="auto"/>
        <w:right w:val="none" w:sz="0" w:space="0" w:color="auto"/>
      </w:divBdr>
    </w:div>
    <w:div w:id="522330552">
      <w:bodyDiv w:val="1"/>
      <w:marLeft w:val="0"/>
      <w:marRight w:val="0"/>
      <w:marTop w:val="0"/>
      <w:marBottom w:val="0"/>
      <w:divBdr>
        <w:top w:val="none" w:sz="0" w:space="0" w:color="auto"/>
        <w:left w:val="none" w:sz="0" w:space="0" w:color="auto"/>
        <w:bottom w:val="none" w:sz="0" w:space="0" w:color="auto"/>
        <w:right w:val="none" w:sz="0" w:space="0" w:color="auto"/>
      </w:divBdr>
    </w:div>
    <w:div w:id="528564034">
      <w:bodyDiv w:val="1"/>
      <w:marLeft w:val="0"/>
      <w:marRight w:val="0"/>
      <w:marTop w:val="0"/>
      <w:marBottom w:val="0"/>
      <w:divBdr>
        <w:top w:val="none" w:sz="0" w:space="0" w:color="auto"/>
        <w:left w:val="none" w:sz="0" w:space="0" w:color="auto"/>
        <w:bottom w:val="none" w:sz="0" w:space="0" w:color="auto"/>
        <w:right w:val="none" w:sz="0" w:space="0" w:color="auto"/>
      </w:divBdr>
    </w:div>
    <w:div w:id="534922774">
      <w:bodyDiv w:val="1"/>
      <w:marLeft w:val="0"/>
      <w:marRight w:val="0"/>
      <w:marTop w:val="0"/>
      <w:marBottom w:val="0"/>
      <w:divBdr>
        <w:top w:val="none" w:sz="0" w:space="0" w:color="auto"/>
        <w:left w:val="none" w:sz="0" w:space="0" w:color="auto"/>
        <w:bottom w:val="none" w:sz="0" w:space="0" w:color="auto"/>
        <w:right w:val="none" w:sz="0" w:space="0" w:color="auto"/>
      </w:divBdr>
    </w:div>
    <w:div w:id="534928639">
      <w:bodyDiv w:val="1"/>
      <w:marLeft w:val="0"/>
      <w:marRight w:val="0"/>
      <w:marTop w:val="0"/>
      <w:marBottom w:val="0"/>
      <w:divBdr>
        <w:top w:val="none" w:sz="0" w:space="0" w:color="auto"/>
        <w:left w:val="none" w:sz="0" w:space="0" w:color="auto"/>
        <w:bottom w:val="none" w:sz="0" w:space="0" w:color="auto"/>
        <w:right w:val="none" w:sz="0" w:space="0" w:color="auto"/>
      </w:divBdr>
    </w:div>
    <w:div w:id="535850350">
      <w:bodyDiv w:val="1"/>
      <w:marLeft w:val="0"/>
      <w:marRight w:val="0"/>
      <w:marTop w:val="0"/>
      <w:marBottom w:val="0"/>
      <w:divBdr>
        <w:top w:val="none" w:sz="0" w:space="0" w:color="auto"/>
        <w:left w:val="none" w:sz="0" w:space="0" w:color="auto"/>
        <w:bottom w:val="none" w:sz="0" w:space="0" w:color="auto"/>
        <w:right w:val="none" w:sz="0" w:space="0" w:color="auto"/>
      </w:divBdr>
    </w:div>
    <w:div w:id="537355164">
      <w:bodyDiv w:val="1"/>
      <w:marLeft w:val="0"/>
      <w:marRight w:val="0"/>
      <w:marTop w:val="0"/>
      <w:marBottom w:val="0"/>
      <w:divBdr>
        <w:top w:val="none" w:sz="0" w:space="0" w:color="auto"/>
        <w:left w:val="none" w:sz="0" w:space="0" w:color="auto"/>
        <w:bottom w:val="none" w:sz="0" w:space="0" w:color="auto"/>
        <w:right w:val="none" w:sz="0" w:space="0" w:color="auto"/>
      </w:divBdr>
    </w:div>
    <w:div w:id="540672232">
      <w:bodyDiv w:val="1"/>
      <w:marLeft w:val="0"/>
      <w:marRight w:val="0"/>
      <w:marTop w:val="0"/>
      <w:marBottom w:val="0"/>
      <w:divBdr>
        <w:top w:val="none" w:sz="0" w:space="0" w:color="auto"/>
        <w:left w:val="none" w:sz="0" w:space="0" w:color="auto"/>
        <w:bottom w:val="none" w:sz="0" w:space="0" w:color="auto"/>
        <w:right w:val="none" w:sz="0" w:space="0" w:color="auto"/>
      </w:divBdr>
    </w:div>
    <w:div w:id="540945274">
      <w:bodyDiv w:val="1"/>
      <w:marLeft w:val="0"/>
      <w:marRight w:val="0"/>
      <w:marTop w:val="0"/>
      <w:marBottom w:val="0"/>
      <w:divBdr>
        <w:top w:val="none" w:sz="0" w:space="0" w:color="auto"/>
        <w:left w:val="none" w:sz="0" w:space="0" w:color="auto"/>
        <w:bottom w:val="none" w:sz="0" w:space="0" w:color="auto"/>
        <w:right w:val="none" w:sz="0" w:space="0" w:color="auto"/>
      </w:divBdr>
    </w:div>
    <w:div w:id="541210130">
      <w:bodyDiv w:val="1"/>
      <w:marLeft w:val="0"/>
      <w:marRight w:val="0"/>
      <w:marTop w:val="0"/>
      <w:marBottom w:val="0"/>
      <w:divBdr>
        <w:top w:val="none" w:sz="0" w:space="0" w:color="auto"/>
        <w:left w:val="none" w:sz="0" w:space="0" w:color="auto"/>
        <w:bottom w:val="none" w:sz="0" w:space="0" w:color="auto"/>
        <w:right w:val="none" w:sz="0" w:space="0" w:color="auto"/>
      </w:divBdr>
    </w:div>
    <w:div w:id="541598787">
      <w:bodyDiv w:val="1"/>
      <w:marLeft w:val="0"/>
      <w:marRight w:val="0"/>
      <w:marTop w:val="0"/>
      <w:marBottom w:val="0"/>
      <w:divBdr>
        <w:top w:val="none" w:sz="0" w:space="0" w:color="auto"/>
        <w:left w:val="none" w:sz="0" w:space="0" w:color="auto"/>
        <w:bottom w:val="none" w:sz="0" w:space="0" w:color="auto"/>
        <w:right w:val="none" w:sz="0" w:space="0" w:color="auto"/>
      </w:divBdr>
    </w:div>
    <w:div w:id="541670302">
      <w:bodyDiv w:val="1"/>
      <w:marLeft w:val="0"/>
      <w:marRight w:val="0"/>
      <w:marTop w:val="0"/>
      <w:marBottom w:val="0"/>
      <w:divBdr>
        <w:top w:val="none" w:sz="0" w:space="0" w:color="auto"/>
        <w:left w:val="none" w:sz="0" w:space="0" w:color="auto"/>
        <w:bottom w:val="none" w:sz="0" w:space="0" w:color="auto"/>
        <w:right w:val="none" w:sz="0" w:space="0" w:color="auto"/>
      </w:divBdr>
    </w:div>
    <w:div w:id="542717358">
      <w:bodyDiv w:val="1"/>
      <w:marLeft w:val="0"/>
      <w:marRight w:val="0"/>
      <w:marTop w:val="0"/>
      <w:marBottom w:val="0"/>
      <w:divBdr>
        <w:top w:val="none" w:sz="0" w:space="0" w:color="auto"/>
        <w:left w:val="none" w:sz="0" w:space="0" w:color="auto"/>
        <w:bottom w:val="none" w:sz="0" w:space="0" w:color="auto"/>
        <w:right w:val="none" w:sz="0" w:space="0" w:color="auto"/>
      </w:divBdr>
    </w:div>
    <w:div w:id="542982945">
      <w:bodyDiv w:val="1"/>
      <w:marLeft w:val="0"/>
      <w:marRight w:val="0"/>
      <w:marTop w:val="0"/>
      <w:marBottom w:val="0"/>
      <w:divBdr>
        <w:top w:val="none" w:sz="0" w:space="0" w:color="auto"/>
        <w:left w:val="none" w:sz="0" w:space="0" w:color="auto"/>
        <w:bottom w:val="none" w:sz="0" w:space="0" w:color="auto"/>
        <w:right w:val="none" w:sz="0" w:space="0" w:color="auto"/>
      </w:divBdr>
    </w:div>
    <w:div w:id="543756056">
      <w:bodyDiv w:val="1"/>
      <w:marLeft w:val="0"/>
      <w:marRight w:val="0"/>
      <w:marTop w:val="0"/>
      <w:marBottom w:val="0"/>
      <w:divBdr>
        <w:top w:val="none" w:sz="0" w:space="0" w:color="auto"/>
        <w:left w:val="none" w:sz="0" w:space="0" w:color="auto"/>
        <w:bottom w:val="none" w:sz="0" w:space="0" w:color="auto"/>
        <w:right w:val="none" w:sz="0" w:space="0" w:color="auto"/>
      </w:divBdr>
    </w:div>
    <w:div w:id="546994900">
      <w:bodyDiv w:val="1"/>
      <w:marLeft w:val="0"/>
      <w:marRight w:val="0"/>
      <w:marTop w:val="0"/>
      <w:marBottom w:val="0"/>
      <w:divBdr>
        <w:top w:val="none" w:sz="0" w:space="0" w:color="auto"/>
        <w:left w:val="none" w:sz="0" w:space="0" w:color="auto"/>
        <w:bottom w:val="none" w:sz="0" w:space="0" w:color="auto"/>
        <w:right w:val="none" w:sz="0" w:space="0" w:color="auto"/>
      </w:divBdr>
    </w:div>
    <w:div w:id="548342508">
      <w:bodyDiv w:val="1"/>
      <w:marLeft w:val="0"/>
      <w:marRight w:val="0"/>
      <w:marTop w:val="0"/>
      <w:marBottom w:val="0"/>
      <w:divBdr>
        <w:top w:val="none" w:sz="0" w:space="0" w:color="auto"/>
        <w:left w:val="none" w:sz="0" w:space="0" w:color="auto"/>
        <w:bottom w:val="none" w:sz="0" w:space="0" w:color="auto"/>
        <w:right w:val="none" w:sz="0" w:space="0" w:color="auto"/>
      </w:divBdr>
    </w:div>
    <w:div w:id="548808717">
      <w:bodyDiv w:val="1"/>
      <w:marLeft w:val="0"/>
      <w:marRight w:val="0"/>
      <w:marTop w:val="0"/>
      <w:marBottom w:val="0"/>
      <w:divBdr>
        <w:top w:val="none" w:sz="0" w:space="0" w:color="auto"/>
        <w:left w:val="none" w:sz="0" w:space="0" w:color="auto"/>
        <w:bottom w:val="none" w:sz="0" w:space="0" w:color="auto"/>
        <w:right w:val="none" w:sz="0" w:space="0" w:color="auto"/>
      </w:divBdr>
    </w:div>
    <w:div w:id="550767922">
      <w:bodyDiv w:val="1"/>
      <w:marLeft w:val="0"/>
      <w:marRight w:val="0"/>
      <w:marTop w:val="0"/>
      <w:marBottom w:val="0"/>
      <w:divBdr>
        <w:top w:val="none" w:sz="0" w:space="0" w:color="auto"/>
        <w:left w:val="none" w:sz="0" w:space="0" w:color="auto"/>
        <w:bottom w:val="none" w:sz="0" w:space="0" w:color="auto"/>
        <w:right w:val="none" w:sz="0" w:space="0" w:color="auto"/>
      </w:divBdr>
    </w:div>
    <w:div w:id="550773406">
      <w:bodyDiv w:val="1"/>
      <w:marLeft w:val="0"/>
      <w:marRight w:val="0"/>
      <w:marTop w:val="0"/>
      <w:marBottom w:val="0"/>
      <w:divBdr>
        <w:top w:val="none" w:sz="0" w:space="0" w:color="auto"/>
        <w:left w:val="none" w:sz="0" w:space="0" w:color="auto"/>
        <w:bottom w:val="none" w:sz="0" w:space="0" w:color="auto"/>
        <w:right w:val="none" w:sz="0" w:space="0" w:color="auto"/>
      </w:divBdr>
    </w:div>
    <w:div w:id="551042563">
      <w:bodyDiv w:val="1"/>
      <w:marLeft w:val="0"/>
      <w:marRight w:val="0"/>
      <w:marTop w:val="0"/>
      <w:marBottom w:val="0"/>
      <w:divBdr>
        <w:top w:val="none" w:sz="0" w:space="0" w:color="auto"/>
        <w:left w:val="none" w:sz="0" w:space="0" w:color="auto"/>
        <w:bottom w:val="none" w:sz="0" w:space="0" w:color="auto"/>
        <w:right w:val="none" w:sz="0" w:space="0" w:color="auto"/>
      </w:divBdr>
    </w:div>
    <w:div w:id="558058089">
      <w:bodyDiv w:val="1"/>
      <w:marLeft w:val="0"/>
      <w:marRight w:val="0"/>
      <w:marTop w:val="0"/>
      <w:marBottom w:val="0"/>
      <w:divBdr>
        <w:top w:val="none" w:sz="0" w:space="0" w:color="auto"/>
        <w:left w:val="none" w:sz="0" w:space="0" w:color="auto"/>
        <w:bottom w:val="none" w:sz="0" w:space="0" w:color="auto"/>
        <w:right w:val="none" w:sz="0" w:space="0" w:color="auto"/>
      </w:divBdr>
    </w:div>
    <w:div w:id="558785507">
      <w:bodyDiv w:val="1"/>
      <w:marLeft w:val="0"/>
      <w:marRight w:val="0"/>
      <w:marTop w:val="0"/>
      <w:marBottom w:val="0"/>
      <w:divBdr>
        <w:top w:val="none" w:sz="0" w:space="0" w:color="auto"/>
        <w:left w:val="none" w:sz="0" w:space="0" w:color="auto"/>
        <w:bottom w:val="none" w:sz="0" w:space="0" w:color="auto"/>
        <w:right w:val="none" w:sz="0" w:space="0" w:color="auto"/>
      </w:divBdr>
    </w:div>
    <w:div w:id="560214139">
      <w:bodyDiv w:val="1"/>
      <w:marLeft w:val="0"/>
      <w:marRight w:val="0"/>
      <w:marTop w:val="0"/>
      <w:marBottom w:val="0"/>
      <w:divBdr>
        <w:top w:val="none" w:sz="0" w:space="0" w:color="auto"/>
        <w:left w:val="none" w:sz="0" w:space="0" w:color="auto"/>
        <w:bottom w:val="none" w:sz="0" w:space="0" w:color="auto"/>
        <w:right w:val="none" w:sz="0" w:space="0" w:color="auto"/>
      </w:divBdr>
    </w:div>
    <w:div w:id="560289097">
      <w:bodyDiv w:val="1"/>
      <w:marLeft w:val="0"/>
      <w:marRight w:val="0"/>
      <w:marTop w:val="0"/>
      <w:marBottom w:val="0"/>
      <w:divBdr>
        <w:top w:val="none" w:sz="0" w:space="0" w:color="auto"/>
        <w:left w:val="none" w:sz="0" w:space="0" w:color="auto"/>
        <w:bottom w:val="none" w:sz="0" w:space="0" w:color="auto"/>
        <w:right w:val="none" w:sz="0" w:space="0" w:color="auto"/>
      </w:divBdr>
    </w:div>
    <w:div w:id="561209920">
      <w:bodyDiv w:val="1"/>
      <w:marLeft w:val="0"/>
      <w:marRight w:val="0"/>
      <w:marTop w:val="0"/>
      <w:marBottom w:val="0"/>
      <w:divBdr>
        <w:top w:val="none" w:sz="0" w:space="0" w:color="auto"/>
        <w:left w:val="none" w:sz="0" w:space="0" w:color="auto"/>
        <w:bottom w:val="none" w:sz="0" w:space="0" w:color="auto"/>
        <w:right w:val="none" w:sz="0" w:space="0" w:color="auto"/>
      </w:divBdr>
    </w:div>
    <w:div w:id="563684485">
      <w:bodyDiv w:val="1"/>
      <w:marLeft w:val="0"/>
      <w:marRight w:val="0"/>
      <w:marTop w:val="0"/>
      <w:marBottom w:val="0"/>
      <w:divBdr>
        <w:top w:val="none" w:sz="0" w:space="0" w:color="auto"/>
        <w:left w:val="none" w:sz="0" w:space="0" w:color="auto"/>
        <w:bottom w:val="none" w:sz="0" w:space="0" w:color="auto"/>
        <w:right w:val="none" w:sz="0" w:space="0" w:color="auto"/>
      </w:divBdr>
    </w:div>
    <w:div w:id="566380458">
      <w:bodyDiv w:val="1"/>
      <w:marLeft w:val="0"/>
      <w:marRight w:val="0"/>
      <w:marTop w:val="0"/>
      <w:marBottom w:val="0"/>
      <w:divBdr>
        <w:top w:val="none" w:sz="0" w:space="0" w:color="auto"/>
        <w:left w:val="none" w:sz="0" w:space="0" w:color="auto"/>
        <w:bottom w:val="none" w:sz="0" w:space="0" w:color="auto"/>
        <w:right w:val="none" w:sz="0" w:space="0" w:color="auto"/>
      </w:divBdr>
    </w:div>
    <w:div w:id="566958425">
      <w:bodyDiv w:val="1"/>
      <w:marLeft w:val="0"/>
      <w:marRight w:val="0"/>
      <w:marTop w:val="0"/>
      <w:marBottom w:val="0"/>
      <w:divBdr>
        <w:top w:val="none" w:sz="0" w:space="0" w:color="auto"/>
        <w:left w:val="none" w:sz="0" w:space="0" w:color="auto"/>
        <w:bottom w:val="none" w:sz="0" w:space="0" w:color="auto"/>
        <w:right w:val="none" w:sz="0" w:space="0" w:color="auto"/>
      </w:divBdr>
    </w:div>
    <w:div w:id="567301938">
      <w:bodyDiv w:val="1"/>
      <w:marLeft w:val="0"/>
      <w:marRight w:val="0"/>
      <w:marTop w:val="0"/>
      <w:marBottom w:val="0"/>
      <w:divBdr>
        <w:top w:val="none" w:sz="0" w:space="0" w:color="auto"/>
        <w:left w:val="none" w:sz="0" w:space="0" w:color="auto"/>
        <w:bottom w:val="none" w:sz="0" w:space="0" w:color="auto"/>
        <w:right w:val="none" w:sz="0" w:space="0" w:color="auto"/>
      </w:divBdr>
    </w:div>
    <w:div w:id="567615784">
      <w:bodyDiv w:val="1"/>
      <w:marLeft w:val="0"/>
      <w:marRight w:val="0"/>
      <w:marTop w:val="0"/>
      <w:marBottom w:val="0"/>
      <w:divBdr>
        <w:top w:val="none" w:sz="0" w:space="0" w:color="auto"/>
        <w:left w:val="none" w:sz="0" w:space="0" w:color="auto"/>
        <w:bottom w:val="none" w:sz="0" w:space="0" w:color="auto"/>
        <w:right w:val="none" w:sz="0" w:space="0" w:color="auto"/>
      </w:divBdr>
    </w:div>
    <w:div w:id="568227203">
      <w:bodyDiv w:val="1"/>
      <w:marLeft w:val="0"/>
      <w:marRight w:val="0"/>
      <w:marTop w:val="0"/>
      <w:marBottom w:val="0"/>
      <w:divBdr>
        <w:top w:val="none" w:sz="0" w:space="0" w:color="auto"/>
        <w:left w:val="none" w:sz="0" w:space="0" w:color="auto"/>
        <w:bottom w:val="none" w:sz="0" w:space="0" w:color="auto"/>
        <w:right w:val="none" w:sz="0" w:space="0" w:color="auto"/>
      </w:divBdr>
    </w:div>
    <w:div w:id="573785746">
      <w:bodyDiv w:val="1"/>
      <w:marLeft w:val="0"/>
      <w:marRight w:val="0"/>
      <w:marTop w:val="0"/>
      <w:marBottom w:val="0"/>
      <w:divBdr>
        <w:top w:val="none" w:sz="0" w:space="0" w:color="auto"/>
        <w:left w:val="none" w:sz="0" w:space="0" w:color="auto"/>
        <w:bottom w:val="none" w:sz="0" w:space="0" w:color="auto"/>
        <w:right w:val="none" w:sz="0" w:space="0" w:color="auto"/>
      </w:divBdr>
    </w:div>
    <w:div w:id="574168257">
      <w:bodyDiv w:val="1"/>
      <w:marLeft w:val="0"/>
      <w:marRight w:val="0"/>
      <w:marTop w:val="0"/>
      <w:marBottom w:val="0"/>
      <w:divBdr>
        <w:top w:val="none" w:sz="0" w:space="0" w:color="auto"/>
        <w:left w:val="none" w:sz="0" w:space="0" w:color="auto"/>
        <w:bottom w:val="none" w:sz="0" w:space="0" w:color="auto"/>
        <w:right w:val="none" w:sz="0" w:space="0" w:color="auto"/>
      </w:divBdr>
    </w:div>
    <w:div w:id="574628120">
      <w:bodyDiv w:val="1"/>
      <w:marLeft w:val="0"/>
      <w:marRight w:val="0"/>
      <w:marTop w:val="0"/>
      <w:marBottom w:val="0"/>
      <w:divBdr>
        <w:top w:val="none" w:sz="0" w:space="0" w:color="auto"/>
        <w:left w:val="none" w:sz="0" w:space="0" w:color="auto"/>
        <w:bottom w:val="none" w:sz="0" w:space="0" w:color="auto"/>
        <w:right w:val="none" w:sz="0" w:space="0" w:color="auto"/>
      </w:divBdr>
    </w:div>
    <w:div w:id="575096301">
      <w:bodyDiv w:val="1"/>
      <w:marLeft w:val="0"/>
      <w:marRight w:val="0"/>
      <w:marTop w:val="0"/>
      <w:marBottom w:val="0"/>
      <w:divBdr>
        <w:top w:val="none" w:sz="0" w:space="0" w:color="auto"/>
        <w:left w:val="none" w:sz="0" w:space="0" w:color="auto"/>
        <w:bottom w:val="none" w:sz="0" w:space="0" w:color="auto"/>
        <w:right w:val="none" w:sz="0" w:space="0" w:color="auto"/>
      </w:divBdr>
    </w:div>
    <w:div w:id="578908426">
      <w:bodyDiv w:val="1"/>
      <w:marLeft w:val="0"/>
      <w:marRight w:val="0"/>
      <w:marTop w:val="0"/>
      <w:marBottom w:val="0"/>
      <w:divBdr>
        <w:top w:val="none" w:sz="0" w:space="0" w:color="auto"/>
        <w:left w:val="none" w:sz="0" w:space="0" w:color="auto"/>
        <w:bottom w:val="none" w:sz="0" w:space="0" w:color="auto"/>
        <w:right w:val="none" w:sz="0" w:space="0" w:color="auto"/>
      </w:divBdr>
    </w:div>
    <w:div w:id="579217889">
      <w:bodyDiv w:val="1"/>
      <w:marLeft w:val="0"/>
      <w:marRight w:val="0"/>
      <w:marTop w:val="0"/>
      <w:marBottom w:val="0"/>
      <w:divBdr>
        <w:top w:val="none" w:sz="0" w:space="0" w:color="auto"/>
        <w:left w:val="none" w:sz="0" w:space="0" w:color="auto"/>
        <w:bottom w:val="none" w:sz="0" w:space="0" w:color="auto"/>
        <w:right w:val="none" w:sz="0" w:space="0" w:color="auto"/>
      </w:divBdr>
    </w:div>
    <w:div w:id="581918529">
      <w:bodyDiv w:val="1"/>
      <w:marLeft w:val="0"/>
      <w:marRight w:val="0"/>
      <w:marTop w:val="0"/>
      <w:marBottom w:val="0"/>
      <w:divBdr>
        <w:top w:val="none" w:sz="0" w:space="0" w:color="auto"/>
        <w:left w:val="none" w:sz="0" w:space="0" w:color="auto"/>
        <w:bottom w:val="none" w:sz="0" w:space="0" w:color="auto"/>
        <w:right w:val="none" w:sz="0" w:space="0" w:color="auto"/>
      </w:divBdr>
    </w:div>
    <w:div w:id="582379782">
      <w:bodyDiv w:val="1"/>
      <w:marLeft w:val="0"/>
      <w:marRight w:val="0"/>
      <w:marTop w:val="0"/>
      <w:marBottom w:val="0"/>
      <w:divBdr>
        <w:top w:val="none" w:sz="0" w:space="0" w:color="auto"/>
        <w:left w:val="none" w:sz="0" w:space="0" w:color="auto"/>
        <w:bottom w:val="none" w:sz="0" w:space="0" w:color="auto"/>
        <w:right w:val="none" w:sz="0" w:space="0" w:color="auto"/>
      </w:divBdr>
    </w:div>
    <w:div w:id="584652386">
      <w:bodyDiv w:val="1"/>
      <w:marLeft w:val="0"/>
      <w:marRight w:val="0"/>
      <w:marTop w:val="0"/>
      <w:marBottom w:val="0"/>
      <w:divBdr>
        <w:top w:val="none" w:sz="0" w:space="0" w:color="auto"/>
        <w:left w:val="none" w:sz="0" w:space="0" w:color="auto"/>
        <w:bottom w:val="none" w:sz="0" w:space="0" w:color="auto"/>
        <w:right w:val="none" w:sz="0" w:space="0" w:color="auto"/>
      </w:divBdr>
    </w:div>
    <w:div w:id="585072206">
      <w:bodyDiv w:val="1"/>
      <w:marLeft w:val="0"/>
      <w:marRight w:val="0"/>
      <w:marTop w:val="0"/>
      <w:marBottom w:val="0"/>
      <w:divBdr>
        <w:top w:val="none" w:sz="0" w:space="0" w:color="auto"/>
        <w:left w:val="none" w:sz="0" w:space="0" w:color="auto"/>
        <w:bottom w:val="none" w:sz="0" w:space="0" w:color="auto"/>
        <w:right w:val="none" w:sz="0" w:space="0" w:color="auto"/>
      </w:divBdr>
    </w:div>
    <w:div w:id="585457237">
      <w:bodyDiv w:val="1"/>
      <w:marLeft w:val="0"/>
      <w:marRight w:val="0"/>
      <w:marTop w:val="0"/>
      <w:marBottom w:val="0"/>
      <w:divBdr>
        <w:top w:val="none" w:sz="0" w:space="0" w:color="auto"/>
        <w:left w:val="none" w:sz="0" w:space="0" w:color="auto"/>
        <w:bottom w:val="none" w:sz="0" w:space="0" w:color="auto"/>
        <w:right w:val="none" w:sz="0" w:space="0" w:color="auto"/>
      </w:divBdr>
    </w:div>
    <w:div w:id="587007326">
      <w:bodyDiv w:val="1"/>
      <w:marLeft w:val="0"/>
      <w:marRight w:val="0"/>
      <w:marTop w:val="0"/>
      <w:marBottom w:val="0"/>
      <w:divBdr>
        <w:top w:val="none" w:sz="0" w:space="0" w:color="auto"/>
        <w:left w:val="none" w:sz="0" w:space="0" w:color="auto"/>
        <w:bottom w:val="none" w:sz="0" w:space="0" w:color="auto"/>
        <w:right w:val="none" w:sz="0" w:space="0" w:color="auto"/>
      </w:divBdr>
    </w:div>
    <w:div w:id="587815322">
      <w:bodyDiv w:val="1"/>
      <w:marLeft w:val="0"/>
      <w:marRight w:val="0"/>
      <w:marTop w:val="0"/>
      <w:marBottom w:val="0"/>
      <w:divBdr>
        <w:top w:val="none" w:sz="0" w:space="0" w:color="auto"/>
        <w:left w:val="none" w:sz="0" w:space="0" w:color="auto"/>
        <w:bottom w:val="none" w:sz="0" w:space="0" w:color="auto"/>
        <w:right w:val="none" w:sz="0" w:space="0" w:color="auto"/>
      </w:divBdr>
    </w:div>
    <w:div w:id="591359091">
      <w:bodyDiv w:val="1"/>
      <w:marLeft w:val="0"/>
      <w:marRight w:val="0"/>
      <w:marTop w:val="0"/>
      <w:marBottom w:val="0"/>
      <w:divBdr>
        <w:top w:val="none" w:sz="0" w:space="0" w:color="auto"/>
        <w:left w:val="none" w:sz="0" w:space="0" w:color="auto"/>
        <w:bottom w:val="none" w:sz="0" w:space="0" w:color="auto"/>
        <w:right w:val="none" w:sz="0" w:space="0" w:color="auto"/>
      </w:divBdr>
    </w:div>
    <w:div w:id="591545650">
      <w:bodyDiv w:val="1"/>
      <w:marLeft w:val="0"/>
      <w:marRight w:val="0"/>
      <w:marTop w:val="0"/>
      <w:marBottom w:val="0"/>
      <w:divBdr>
        <w:top w:val="none" w:sz="0" w:space="0" w:color="auto"/>
        <w:left w:val="none" w:sz="0" w:space="0" w:color="auto"/>
        <w:bottom w:val="none" w:sz="0" w:space="0" w:color="auto"/>
        <w:right w:val="none" w:sz="0" w:space="0" w:color="auto"/>
      </w:divBdr>
    </w:div>
    <w:div w:id="596719581">
      <w:bodyDiv w:val="1"/>
      <w:marLeft w:val="0"/>
      <w:marRight w:val="0"/>
      <w:marTop w:val="0"/>
      <w:marBottom w:val="0"/>
      <w:divBdr>
        <w:top w:val="none" w:sz="0" w:space="0" w:color="auto"/>
        <w:left w:val="none" w:sz="0" w:space="0" w:color="auto"/>
        <w:bottom w:val="none" w:sz="0" w:space="0" w:color="auto"/>
        <w:right w:val="none" w:sz="0" w:space="0" w:color="auto"/>
      </w:divBdr>
    </w:div>
    <w:div w:id="597980328">
      <w:bodyDiv w:val="1"/>
      <w:marLeft w:val="0"/>
      <w:marRight w:val="0"/>
      <w:marTop w:val="0"/>
      <w:marBottom w:val="0"/>
      <w:divBdr>
        <w:top w:val="none" w:sz="0" w:space="0" w:color="auto"/>
        <w:left w:val="none" w:sz="0" w:space="0" w:color="auto"/>
        <w:bottom w:val="none" w:sz="0" w:space="0" w:color="auto"/>
        <w:right w:val="none" w:sz="0" w:space="0" w:color="auto"/>
      </w:divBdr>
    </w:div>
    <w:div w:id="607197676">
      <w:bodyDiv w:val="1"/>
      <w:marLeft w:val="0"/>
      <w:marRight w:val="0"/>
      <w:marTop w:val="0"/>
      <w:marBottom w:val="0"/>
      <w:divBdr>
        <w:top w:val="none" w:sz="0" w:space="0" w:color="auto"/>
        <w:left w:val="none" w:sz="0" w:space="0" w:color="auto"/>
        <w:bottom w:val="none" w:sz="0" w:space="0" w:color="auto"/>
        <w:right w:val="none" w:sz="0" w:space="0" w:color="auto"/>
      </w:divBdr>
    </w:div>
    <w:div w:id="608006499">
      <w:bodyDiv w:val="1"/>
      <w:marLeft w:val="0"/>
      <w:marRight w:val="0"/>
      <w:marTop w:val="0"/>
      <w:marBottom w:val="0"/>
      <w:divBdr>
        <w:top w:val="none" w:sz="0" w:space="0" w:color="auto"/>
        <w:left w:val="none" w:sz="0" w:space="0" w:color="auto"/>
        <w:bottom w:val="none" w:sz="0" w:space="0" w:color="auto"/>
        <w:right w:val="none" w:sz="0" w:space="0" w:color="auto"/>
      </w:divBdr>
    </w:div>
    <w:div w:id="608782938">
      <w:bodyDiv w:val="1"/>
      <w:marLeft w:val="0"/>
      <w:marRight w:val="0"/>
      <w:marTop w:val="0"/>
      <w:marBottom w:val="0"/>
      <w:divBdr>
        <w:top w:val="none" w:sz="0" w:space="0" w:color="auto"/>
        <w:left w:val="none" w:sz="0" w:space="0" w:color="auto"/>
        <w:bottom w:val="none" w:sz="0" w:space="0" w:color="auto"/>
        <w:right w:val="none" w:sz="0" w:space="0" w:color="auto"/>
      </w:divBdr>
    </w:div>
    <w:div w:id="608855694">
      <w:bodyDiv w:val="1"/>
      <w:marLeft w:val="0"/>
      <w:marRight w:val="0"/>
      <w:marTop w:val="0"/>
      <w:marBottom w:val="0"/>
      <w:divBdr>
        <w:top w:val="none" w:sz="0" w:space="0" w:color="auto"/>
        <w:left w:val="none" w:sz="0" w:space="0" w:color="auto"/>
        <w:bottom w:val="none" w:sz="0" w:space="0" w:color="auto"/>
        <w:right w:val="none" w:sz="0" w:space="0" w:color="auto"/>
      </w:divBdr>
    </w:div>
    <w:div w:id="608856457">
      <w:bodyDiv w:val="1"/>
      <w:marLeft w:val="0"/>
      <w:marRight w:val="0"/>
      <w:marTop w:val="0"/>
      <w:marBottom w:val="0"/>
      <w:divBdr>
        <w:top w:val="none" w:sz="0" w:space="0" w:color="auto"/>
        <w:left w:val="none" w:sz="0" w:space="0" w:color="auto"/>
        <w:bottom w:val="none" w:sz="0" w:space="0" w:color="auto"/>
        <w:right w:val="none" w:sz="0" w:space="0" w:color="auto"/>
      </w:divBdr>
    </w:div>
    <w:div w:id="609312223">
      <w:bodyDiv w:val="1"/>
      <w:marLeft w:val="0"/>
      <w:marRight w:val="0"/>
      <w:marTop w:val="0"/>
      <w:marBottom w:val="0"/>
      <w:divBdr>
        <w:top w:val="none" w:sz="0" w:space="0" w:color="auto"/>
        <w:left w:val="none" w:sz="0" w:space="0" w:color="auto"/>
        <w:bottom w:val="none" w:sz="0" w:space="0" w:color="auto"/>
        <w:right w:val="none" w:sz="0" w:space="0" w:color="auto"/>
      </w:divBdr>
    </w:div>
    <w:div w:id="609312921">
      <w:bodyDiv w:val="1"/>
      <w:marLeft w:val="0"/>
      <w:marRight w:val="0"/>
      <w:marTop w:val="0"/>
      <w:marBottom w:val="0"/>
      <w:divBdr>
        <w:top w:val="none" w:sz="0" w:space="0" w:color="auto"/>
        <w:left w:val="none" w:sz="0" w:space="0" w:color="auto"/>
        <w:bottom w:val="none" w:sz="0" w:space="0" w:color="auto"/>
        <w:right w:val="none" w:sz="0" w:space="0" w:color="auto"/>
      </w:divBdr>
    </w:div>
    <w:div w:id="610819516">
      <w:bodyDiv w:val="1"/>
      <w:marLeft w:val="0"/>
      <w:marRight w:val="0"/>
      <w:marTop w:val="0"/>
      <w:marBottom w:val="0"/>
      <w:divBdr>
        <w:top w:val="none" w:sz="0" w:space="0" w:color="auto"/>
        <w:left w:val="none" w:sz="0" w:space="0" w:color="auto"/>
        <w:bottom w:val="none" w:sz="0" w:space="0" w:color="auto"/>
        <w:right w:val="none" w:sz="0" w:space="0" w:color="auto"/>
      </w:divBdr>
    </w:div>
    <w:div w:id="611597542">
      <w:bodyDiv w:val="1"/>
      <w:marLeft w:val="0"/>
      <w:marRight w:val="0"/>
      <w:marTop w:val="0"/>
      <w:marBottom w:val="0"/>
      <w:divBdr>
        <w:top w:val="none" w:sz="0" w:space="0" w:color="auto"/>
        <w:left w:val="none" w:sz="0" w:space="0" w:color="auto"/>
        <w:bottom w:val="none" w:sz="0" w:space="0" w:color="auto"/>
        <w:right w:val="none" w:sz="0" w:space="0" w:color="auto"/>
      </w:divBdr>
    </w:div>
    <w:div w:id="613366939">
      <w:bodyDiv w:val="1"/>
      <w:marLeft w:val="0"/>
      <w:marRight w:val="0"/>
      <w:marTop w:val="0"/>
      <w:marBottom w:val="0"/>
      <w:divBdr>
        <w:top w:val="none" w:sz="0" w:space="0" w:color="auto"/>
        <w:left w:val="none" w:sz="0" w:space="0" w:color="auto"/>
        <w:bottom w:val="none" w:sz="0" w:space="0" w:color="auto"/>
        <w:right w:val="none" w:sz="0" w:space="0" w:color="auto"/>
      </w:divBdr>
    </w:div>
    <w:div w:id="614748928">
      <w:bodyDiv w:val="1"/>
      <w:marLeft w:val="0"/>
      <w:marRight w:val="0"/>
      <w:marTop w:val="0"/>
      <w:marBottom w:val="0"/>
      <w:divBdr>
        <w:top w:val="none" w:sz="0" w:space="0" w:color="auto"/>
        <w:left w:val="none" w:sz="0" w:space="0" w:color="auto"/>
        <w:bottom w:val="none" w:sz="0" w:space="0" w:color="auto"/>
        <w:right w:val="none" w:sz="0" w:space="0" w:color="auto"/>
      </w:divBdr>
    </w:div>
    <w:div w:id="616135354">
      <w:bodyDiv w:val="1"/>
      <w:marLeft w:val="0"/>
      <w:marRight w:val="0"/>
      <w:marTop w:val="0"/>
      <w:marBottom w:val="0"/>
      <w:divBdr>
        <w:top w:val="none" w:sz="0" w:space="0" w:color="auto"/>
        <w:left w:val="none" w:sz="0" w:space="0" w:color="auto"/>
        <w:bottom w:val="none" w:sz="0" w:space="0" w:color="auto"/>
        <w:right w:val="none" w:sz="0" w:space="0" w:color="auto"/>
      </w:divBdr>
    </w:div>
    <w:div w:id="617686359">
      <w:bodyDiv w:val="1"/>
      <w:marLeft w:val="0"/>
      <w:marRight w:val="0"/>
      <w:marTop w:val="0"/>
      <w:marBottom w:val="0"/>
      <w:divBdr>
        <w:top w:val="none" w:sz="0" w:space="0" w:color="auto"/>
        <w:left w:val="none" w:sz="0" w:space="0" w:color="auto"/>
        <w:bottom w:val="none" w:sz="0" w:space="0" w:color="auto"/>
        <w:right w:val="none" w:sz="0" w:space="0" w:color="auto"/>
      </w:divBdr>
    </w:div>
    <w:div w:id="620647699">
      <w:bodyDiv w:val="1"/>
      <w:marLeft w:val="0"/>
      <w:marRight w:val="0"/>
      <w:marTop w:val="0"/>
      <w:marBottom w:val="0"/>
      <w:divBdr>
        <w:top w:val="none" w:sz="0" w:space="0" w:color="auto"/>
        <w:left w:val="none" w:sz="0" w:space="0" w:color="auto"/>
        <w:bottom w:val="none" w:sz="0" w:space="0" w:color="auto"/>
        <w:right w:val="none" w:sz="0" w:space="0" w:color="auto"/>
      </w:divBdr>
    </w:div>
    <w:div w:id="620888890">
      <w:bodyDiv w:val="1"/>
      <w:marLeft w:val="0"/>
      <w:marRight w:val="0"/>
      <w:marTop w:val="0"/>
      <w:marBottom w:val="0"/>
      <w:divBdr>
        <w:top w:val="none" w:sz="0" w:space="0" w:color="auto"/>
        <w:left w:val="none" w:sz="0" w:space="0" w:color="auto"/>
        <w:bottom w:val="none" w:sz="0" w:space="0" w:color="auto"/>
        <w:right w:val="none" w:sz="0" w:space="0" w:color="auto"/>
      </w:divBdr>
    </w:div>
    <w:div w:id="621960636">
      <w:bodyDiv w:val="1"/>
      <w:marLeft w:val="0"/>
      <w:marRight w:val="0"/>
      <w:marTop w:val="0"/>
      <w:marBottom w:val="0"/>
      <w:divBdr>
        <w:top w:val="none" w:sz="0" w:space="0" w:color="auto"/>
        <w:left w:val="none" w:sz="0" w:space="0" w:color="auto"/>
        <w:bottom w:val="none" w:sz="0" w:space="0" w:color="auto"/>
        <w:right w:val="none" w:sz="0" w:space="0" w:color="auto"/>
      </w:divBdr>
    </w:div>
    <w:div w:id="625546423">
      <w:bodyDiv w:val="1"/>
      <w:marLeft w:val="0"/>
      <w:marRight w:val="0"/>
      <w:marTop w:val="0"/>
      <w:marBottom w:val="0"/>
      <w:divBdr>
        <w:top w:val="none" w:sz="0" w:space="0" w:color="auto"/>
        <w:left w:val="none" w:sz="0" w:space="0" w:color="auto"/>
        <w:bottom w:val="none" w:sz="0" w:space="0" w:color="auto"/>
        <w:right w:val="none" w:sz="0" w:space="0" w:color="auto"/>
      </w:divBdr>
    </w:div>
    <w:div w:id="638725666">
      <w:bodyDiv w:val="1"/>
      <w:marLeft w:val="0"/>
      <w:marRight w:val="0"/>
      <w:marTop w:val="0"/>
      <w:marBottom w:val="0"/>
      <w:divBdr>
        <w:top w:val="none" w:sz="0" w:space="0" w:color="auto"/>
        <w:left w:val="none" w:sz="0" w:space="0" w:color="auto"/>
        <w:bottom w:val="none" w:sz="0" w:space="0" w:color="auto"/>
        <w:right w:val="none" w:sz="0" w:space="0" w:color="auto"/>
      </w:divBdr>
    </w:div>
    <w:div w:id="640384509">
      <w:bodyDiv w:val="1"/>
      <w:marLeft w:val="0"/>
      <w:marRight w:val="0"/>
      <w:marTop w:val="0"/>
      <w:marBottom w:val="0"/>
      <w:divBdr>
        <w:top w:val="none" w:sz="0" w:space="0" w:color="auto"/>
        <w:left w:val="none" w:sz="0" w:space="0" w:color="auto"/>
        <w:bottom w:val="none" w:sz="0" w:space="0" w:color="auto"/>
        <w:right w:val="none" w:sz="0" w:space="0" w:color="auto"/>
      </w:divBdr>
    </w:div>
    <w:div w:id="642275134">
      <w:bodyDiv w:val="1"/>
      <w:marLeft w:val="0"/>
      <w:marRight w:val="0"/>
      <w:marTop w:val="0"/>
      <w:marBottom w:val="0"/>
      <w:divBdr>
        <w:top w:val="none" w:sz="0" w:space="0" w:color="auto"/>
        <w:left w:val="none" w:sz="0" w:space="0" w:color="auto"/>
        <w:bottom w:val="none" w:sz="0" w:space="0" w:color="auto"/>
        <w:right w:val="none" w:sz="0" w:space="0" w:color="auto"/>
      </w:divBdr>
    </w:div>
    <w:div w:id="646782498">
      <w:bodyDiv w:val="1"/>
      <w:marLeft w:val="0"/>
      <w:marRight w:val="0"/>
      <w:marTop w:val="0"/>
      <w:marBottom w:val="0"/>
      <w:divBdr>
        <w:top w:val="none" w:sz="0" w:space="0" w:color="auto"/>
        <w:left w:val="none" w:sz="0" w:space="0" w:color="auto"/>
        <w:bottom w:val="none" w:sz="0" w:space="0" w:color="auto"/>
        <w:right w:val="none" w:sz="0" w:space="0" w:color="auto"/>
      </w:divBdr>
    </w:div>
    <w:div w:id="646785685">
      <w:bodyDiv w:val="1"/>
      <w:marLeft w:val="0"/>
      <w:marRight w:val="0"/>
      <w:marTop w:val="0"/>
      <w:marBottom w:val="0"/>
      <w:divBdr>
        <w:top w:val="none" w:sz="0" w:space="0" w:color="auto"/>
        <w:left w:val="none" w:sz="0" w:space="0" w:color="auto"/>
        <w:bottom w:val="none" w:sz="0" w:space="0" w:color="auto"/>
        <w:right w:val="none" w:sz="0" w:space="0" w:color="auto"/>
      </w:divBdr>
    </w:div>
    <w:div w:id="647629547">
      <w:bodyDiv w:val="1"/>
      <w:marLeft w:val="0"/>
      <w:marRight w:val="0"/>
      <w:marTop w:val="0"/>
      <w:marBottom w:val="0"/>
      <w:divBdr>
        <w:top w:val="none" w:sz="0" w:space="0" w:color="auto"/>
        <w:left w:val="none" w:sz="0" w:space="0" w:color="auto"/>
        <w:bottom w:val="none" w:sz="0" w:space="0" w:color="auto"/>
        <w:right w:val="none" w:sz="0" w:space="0" w:color="auto"/>
      </w:divBdr>
    </w:div>
    <w:div w:id="648707147">
      <w:bodyDiv w:val="1"/>
      <w:marLeft w:val="0"/>
      <w:marRight w:val="0"/>
      <w:marTop w:val="0"/>
      <w:marBottom w:val="0"/>
      <w:divBdr>
        <w:top w:val="none" w:sz="0" w:space="0" w:color="auto"/>
        <w:left w:val="none" w:sz="0" w:space="0" w:color="auto"/>
        <w:bottom w:val="none" w:sz="0" w:space="0" w:color="auto"/>
        <w:right w:val="none" w:sz="0" w:space="0" w:color="auto"/>
      </w:divBdr>
    </w:div>
    <w:div w:id="651182581">
      <w:bodyDiv w:val="1"/>
      <w:marLeft w:val="0"/>
      <w:marRight w:val="0"/>
      <w:marTop w:val="0"/>
      <w:marBottom w:val="0"/>
      <w:divBdr>
        <w:top w:val="none" w:sz="0" w:space="0" w:color="auto"/>
        <w:left w:val="none" w:sz="0" w:space="0" w:color="auto"/>
        <w:bottom w:val="none" w:sz="0" w:space="0" w:color="auto"/>
        <w:right w:val="none" w:sz="0" w:space="0" w:color="auto"/>
      </w:divBdr>
    </w:div>
    <w:div w:id="652029893">
      <w:bodyDiv w:val="1"/>
      <w:marLeft w:val="0"/>
      <w:marRight w:val="0"/>
      <w:marTop w:val="0"/>
      <w:marBottom w:val="0"/>
      <w:divBdr>
        <w:top w:val="none" w:sz="0" w:space="0" w:color="auto"/>
        <w:left w:val="none" w:sz="0" w:space="0" w:color="auto"/>
        <w:bottom w:val="none" w:sz="0" w:space="0" w:color="auto"/>
        <w:right w:val="none" w:sz="0" w:space="0" w:color="auto"/>
      </w:divBdr>
    </w:div>
    <w:div w:id="654379834">
      <w:bodyDiv w:val="1"/>
      <w:marLeft w:val="0"/>
      <w:marRight w:val="0"/>
      <w:marTop w:val="0"/>
      <w:marBottom w:val="0"/>
      <w:divBdr>
        <w:top w:val="none" w:sz="0" w:space="0" w:color="auto"/>
        <w:left w:val="none" w:sz="0" w:space="0" w:color="auto"/>
        <w:bottom w:val="none" w:sz="0" w:space="0" w:color="auto"/>
        <w:right w:val="none" w:sz="0" w:space="0" w:color="auto"/>
      </w:divBdr>
    </w:div>
    <w:div w:id="656618509">
      <w:bodyDiv w:val="1"/>
      <w:marLeft w:val="0"/>
      <w:marRight w:val="0"/>
      <w:marTop w:val="0"/>
      <w:marBottom w:val="0"/>
      <w:divBdr>
        <w:top w:val="none" w:sz="0" w:space="0" w:color="auto"/>
        <w:left w:val="none" w:sz="0" w:space="0" w:color="auto"/>
        <w:bottom w:val="none" w:sz="0" w:space="0" w:color="auto"/>
        <w:right w:val="none" w:sz="0" w:space="0" w:color="auto"/>
      </w:divBdr>
    </w:div>
    <w:div w:id="660040582">
      <w:bodyDiv w:val="1"/>
      <w:marLeft w:val="0"/>
      <w:marRight w:val="0"/>
      <w:marTop w:val="0"/>
      <w:marBottom w:val="0"/>
      <w:divBdr>
        <w:top w:val="none" w:sz="0" w:space="0" w:color="auto"/>
        <w:left w:val="none" w:sz="0" w:space="0" w:color="auto"/>
        <w:bottom w:val="none" w:sz="0" w:space="0" w:color="auto"/>
        <w:right w:val="none" w:sz="0" w:space="0" w:color="auto"/>
      </w:divBdr>
    </w:div>
    <w:div w:id="660696786">
      <w:bodyDiv w:val="1"/>
      <w:marLeft w:val="0"/>
      <w:marRight w:val="0"/>
      <w:marTop w:val="0"/>
      <w:marBottom w:val="0"/>
      <w:divBdr>
        <w:top w:val="none" w:sz="0" w:space="0" w:color="auto"/>
        <w:left w:val="none" w:sz="0" w:space="0" w:color="auto"/>
        <w:bottom w:val="none" w:sz="0" w:space="0" w:color="auto"/>
        <w:right w:val="none" w:sz="0" w:space="0" w:color="auto"/>
      </w:divBdr>
    </w:div>
    <w:div w:id="667176075">
      <w:bodyDiv w:val="1"/>
      <w:marLeft w:val="0"/>
      <w:marRight w:val="0"/>
      <w:marTop w:val="0"/>
      <w:marBottom w:val="0"/>
      <w:divBdr>
        <w:top w:val="none" w:sz="0" w:space="0" w:color="auto"/>
        <w:left w:val="none" w:sz="0" w:space="0" w:color="auto"/>
        <w:bottom w:val="none" w:sz="0" w:space="0" w:color="auto"/>
        <w:right w:val="none" w:sz="0" w:space="0" w:color="auto"/>
      </w:divBdr>
    </w:div>
    <w:div w:id="668213570">
      <w:bodyDiv w:val="1"/>
      <w:marLeft w:val="0"/>
      <w:marRight w:val="0"/>
      <w:marTop w:val="0"/>
      <w:marBottom w:val="0"/>
      <w:divBdr>
        <w:top w:val="none" w:sz="0" w:space="0" w:color="auto"/>
        <w:left w:val="none" w:sz="0" w:space="0" w:color="auto"/>
        <w:bottom w:val="none" w:sz="0" w:space="0" w:color="auto"/>
        <w:right w:val="none" w:sz="0" w:space="0" w:color="auto"/>
      </w:divBdr>
    </w:div>
    <w:div w:id="669915768">
      <w:bodyDiv w:val="1"/>
      <w:marLeft w:val="0"/>
      <w:marRight w:val="0"/>
      <w:marTop w:val="0"/>
      <w:marBottom w:val="0"/>
      <w:divBdr>
        <w:top w:val="none" w:sz="0" w:space="0" w:color="auto"/>
        <w:left w:val="none" w:sz="0" w:space="0" w:color="auto"/>
        <w:bottom w:val="none" w:sz="0" w:space="0" w:color="auto"/>
        <w:right w:val="none" w:sz="0" w:space="0" w:color="auto"/>
      </w:divBdr>
    </w:div>
    <w:div w:id="669993175">
      <w:bodyDiv w:val="1"/>
      <w:marLeft w:val="0"/>
      <w:marRight w:val="0"/>
      <w:marTop w:val="0"/>
      <w:marBottom w:val="0"/>
      <w:divBdr>
        <w:top w:val="none" w:sz="0" w:space="0" w:color="auto"/>
        <w:left w:val="none" w:sz="0" w:space="0" w:color="auto"/>
        <w:bottom w:val="none" w:sz="0" w:space="0" w:color="auto"/>
        <w:right w:val="none" w:sz="0" w:space="0" w:color="auto"/>
      </w:divBdr>
    </w:div>
    <w:div w:id="671103190">
      <w:bodyDiv w:val="1"/>
      <w:marLeft w:val="0"/>
      <w:marRight w:val="0"/>
      <w:marTop w:val="0"/>
      <w:marBottom w:val="0"/>
      <w:divBdr>
        <w:top w:val="none" w:sz="0" w:space="0" w:color="auto"/>
        <w:left w:val="none" w:sz="0" w:space="0" w:color="auto"/>
        <w:bottom w:val="none" w:sz="0" w:space="0" w:color="auto"/>
        <w:right w:val="none" w:sz="0" w:space="0" w:color="auto"/>
      </w:divBdr>
    </w:div>
    <w:div w:id="672954711">
      <w:bodyDiv w:val="1"/>
      <w:marLeft w:val="0"/>
      <w:marRight w:val="0"/>
      <w:marTop w:val="0"/>
      <w:marBottom w:val="0"/>
      <w:divBdr>
        <w:top w:val="none" w:sz="0" w:space="0" w:color="auto"/>
        <w:left w:val="none" w:sz="0" w:space="0" w:color="auto"/>
        <w:bottom w:val="none" w:sz="0" w:space="0" w:color="auto"/>
        <w:right w:val="none" w:sz="0" w:space="0" w:color="auto"/>
      </w:divBdr>
    </w:div>
    <w:div w:id="674190856">
      <w:bodyDiv w:val="1"/>
      <w:marLeft w:val="0"/>
      <w:marRight w:val="0"/>
      <w:marTop w:val="0"/>
      <w:marBottom w:val="0"/>
      <w:divBdr>
        <w:top w:val="none" w:sz="0" w:space="0" w:color="auto"/>
        <w:left w:val="none" w:sz="0" w:space="0" w:color="auto"/>
        <w:bottom w:val="none" w:sz="0" w:space="0" w:color="auto"/>
        <w:right w:val="none" w:sz="0" w:space="0" w:color="auto"/>
      </w:divBdr>
    </w:div>
    <w:div w:id="678117673">
      <w:bodyDiv w:val="1"/>
      <w:marLeft w:val="0"/>
      <w:marRight w:val="0"/>
      <w:marTop w:val="0"/>
      <w:marBottom w:val="0"/>
      <w:divBdr>
        <w:top w:val="none" w:sz="0" w:space="0" w:color="auto"/>
        <w:left w:val="none" w:sz="0" w:space="0" w:color="auto"/>
        <w:bottom w:val="none" w:sz="0" w:space="0" w:color="auto"/>
        <w:right w:val="none" w:sz="0" w:space="0" w:color="auto"/>
      </w:divBdr>
    </w:div>
    <w:div w:id="682903953">
      <w:bodyDiv w:val="1"/>
      <w:marLeft w:val="0"/>
      <w:marRight w:val="0"/>
      <w:marTop w:val="0"/>
      <w:marBottom w:val="0"/>
      <w:divBdr>
        <w:top w:val="none" w:sz="0" w:space="0" w:color="auto"/>
        <w:left w:val="none" w:sz="0" w:space="0" w:color="auto"/>
        <w:bottom w:val="none" w:sz="0" w:space="0" w:color="auto"/>
        <w:right w:val="none" w:sz="0" w:space="0" w:color="auto"/>
      </w:divBdr>
    </w:div>
    <w:div w:id="690566805">
      <w:bodyDiv w:val="1"/>
      <w:marLeft w:val="0"/>
      <w:marRight w:val="0"/>
      <w:marTop w:val="0"/>
      <w:marBottom w:val="0"/>
      <w:divBdr>
        <w:top w:val="none" w:sz="0" w:space="0" w:color="auto"/>
        <w:left w:val="none" w:sz="0" w:space="0" w:color="auto"/>
        <w:bottom w:val="none" w:sz="0" w:space="0" w:color="auto"/>
        <w:right w:val="none" w:sz="0" w:space="0" w:color="auto"/>
      </w:divBdr>
    </w:div>
    <w:div w:id="692539006">
      <w:bodyDiv w:val="1"/>
      <w:marLeft w:val="0"/>
      <w:marRight w:val="0"/>
      <w:marTop w:val="0"/>
      <w:marBottom w:val="0"/>
      <w:divBdr>
        <w:top w:val="none" w:sz="0" w:space="0" w:color="auto"/>
        <w:left w:val="none" w:sz="0" w:space="0" w:color="auto"/>
        <w:bottom w:val="none" w:sz="0" w:space="0" w:color="auto"/>
        <w:right w:val="none" w:sz="0" w:space="0" w:color="auto"/>
      </w:divBdr>
    </w:div>
    <w:div w:id="692926510">
      <w:bodyDiv w:val="1"/>
      <w:marLeft w:val="0"/>
      <w:marRight w:val="0"/>
      <w:marTop w:val="0"/>
      <w:marBottom w:val="0"/>
      <w:divBdr>
        <w:top w:val="none" w:sz="0" w:space="0" w:color="auto"/>
        <w:left w:val="none" w:sz="0" w:space="0" w:color="auto"/>
        <w:bottom w:val="none" w:sz="0" w:space="0" w:color="auto"/>
        <w:right w:val="none" w:sz="0" w:space="0" w:color="auto"/>
      </w:divBdr>
    </w:div>
    <w:div w:id="693920838">
      <w:bodyDiv w:val="1"/>
      <w:marLeft w:val="0"/>
      <w:marRight w:val="0"/>
      <w:marTop w:val="0"/>
      <w:marBottom w:val="0"/>
      <w:divBdr>
        <w:top w:val="none" w:sz="0" w:space="0" w:color="auto"/>
        <w:left w:val="none" w:sz="0" w:space="0" w:color="auto"/>
        <w:bottom w:val="none" w:sz="0" w:space="0" w:color="auto"/>
        <w:right w:val="none" w:sz="0" w:space="0" w:color="auto"/>
      </w:divBdr>
    </w:div>
    <w:div w:id="694616161">
      <w:bodyDiv w:val="1"/>
      <w:marLeft w:val="0"/>
      <w:marRight w:val="0"/>
      <w:marTop w:val="0"/>
      <w:marBottom w:val="0"/>
      <w:divBdr>
        <w:top w:val="none" w:sz="0" w:space="0" w:color="auto"/>
        <w:left w:val="none" w:sz="0" w:space="0" w:color="auto"/>
        <w:bottom w:val="none" w:sz="0" w:space="0" w:color="auto"/>
        <w:right w:val="none" w:sz="0" w:space="0" w:color="auto"/>
      </w:divBdr>
    </w:div>
    <w:div w:id="695958606">
      <w:bodyDiv w:val="1"/>
      <w:marLeft w:val="0"/>
      <w:marRight w:val="0"/>
      <w:marTop w:val="0"/>
      <w:marBottom w:val="0"/>
      <w:divBdr>
        <w:top w:val="none" w:sz="0" w:space="0" w:color="auto"/>
        <w:left w:val="none" w:sz="0" w:space="0" w:color="auto"/>
        <w:bottom w:val="none" w:sz="0" w:space="0" w:color="auto"/>
        <w:right w:val="none" w:sz="0" w:space="0" w:color="auto"/>
      </w:divBdr>
    </w:div>
    <w:div w:id="697513224">
      <w:bodyDiv w:val="1"/>
      <w:marLeft w:val="0"/>
      <w:marRight w:val="0"/>
      <w:marTop w:val="0"/>
      <w:marBottom w:val="0"/>
      <w:divBdr>
        <w:top w:val="none" w:sz="0" w:space="0" w:color="auto"/>
        <w:left w:val="none" w:sz="0" w:space="0" w:color="auto"/>
        <w:bottom w:val="none" w:sz="0" w:space="0" w:color="auto"/>
        <w:right w:val="none" w:sz="0" w:space="0" w:color="auto"/>
      </w:divBdr>
    </w:div>
    <w:div w:id="699164363">
      <w:bodyDiv w:val="1"/>
      <w:marLeft w:val="0"/>
      <w:marRight w:val="0"/>
      <w:marTop w:val="0"/>
      <w:marBottom w:val="0"/>
      <w:divBdr>
        <w:top w:val="none" w:sz="0" w:space="0" w:color="auto"/>
        <w:left w:val="none" w:sz="0" w:space="0" w:color="auto"/>
        <w:bottom w:val="none" w:sz="0" w:space="0" w:color="auto"/>
        <w:right w:val="none" w:sz="0" w:space="0" w:color="auto"/>
      </w:divBdr>
    </w:div>
    <w:div w:id="700477694">
      <w:bodyDiv w:val="1"/>
      <w:marLeft w:val="0"/>
      <w:marRight w:val="0"/>
      <w:marTop w:val="0"/>
      <w:marBottom w:val="0"/>
      <w:divBdr>
        <w:top w:val="none" w:sz="0" w:space="0" w:color="auto"/>
        <w:left w:val="none" w:sz="0" w:space="0" w:color="auto"/>
        <w:bottom w:val="none" w:sz="0" w:space="0" w:color="auto"/>
        <w:right w:val="none" w:sz="0" w:space="0" w:color="auto"/>
      </w:divBdr>
    </w:div>
    <w:div w:id="700984212">
      <w:bodyDiv w:val="1"/>
      <w:marLeft w:val="0"/>
      <w:marRight w:val="0"/>
      <w:marTop w:val="0"/>
      <w:marBottom w:val="0"/>
      <w:divBdr>
        <w:top w:val="none" w:sz="0" w:space="0" w:color="auto"/>
        <w:left w:val="none" w:sz="0" w:space="0" w:color="auto"/>
        <w:bottom w:val="none" w:sz="0" w:space="0" w:color="auto"/>
        <w:right w:val="none" w:sz="0" w:space="0" w:color="auto"/>
      </w:divBdr>
    </w:div>
    <w:div w:id="702438719">
      <w:bodyDiv w:val="1"/>
      <w:marLeft w:val="0"/>
      <w:marRight w:val="0"/>
      <w:marTop w:val="0"/>
      <w:marBottom w:val="0"/>
      <w:divBdr>
        <w:top w:val="none" w:sz="0" w:space="0" w:color="auto"/>
        <w:left w:val="none" w:sz="0" w:space="0" w:color="auto"/>
        <w:bottom w:val="none" w:sz="0" w:space="0" w:color="auto"/>
        <w:right w:val="none" w:sz="0" w:space="0" w:color="auto"/>
      </w:divBdr>
    </w:div>
    <w:div w:id="703602286">
      <w:bodyDiv w:val="1"/>
      <w:marLeft w:val="0"/>
      <w:marRight w:val="0"/>
      <w:marTop w:val="0"/>
      <w:marBottom w:val="0"/>
      <w:divBdr>
        <w:top w:val="none" w:sz="0" w:space="0" w:color="auto"/>
        <w:left w:val="none" w:sz="0" w:space="0" w:color="auto"/>
        <w:bottom w:val="none" w:sz="0" w:space="0" w:color="auto"/>
        <w:right w:val="none" w:sz="0" w:space="0" w:color="auto"/>
      </w:divBdr>
    </w:div>
    <w:div w:id="704331509">
      <w:bodyDiv w:val="1"/>
      <w:marLeft w:val="0"/>
      <w:marRight w:val="0"/>
      <w:marTop w:val="0"/>
      <w:marBottom w:val="0"/>
      <w:divBdr>
        <w:top w:val="none" w:sz="0" w:space="0" w:color="auto"/>
        <w:left w:val="none" w:sz="0" w:space="0" w:color="auto"/>
        <w:bottom w:val="none" w:sz="0" w:space="0" w:color="auto"/>
        <w:right w:val="none" w:sz="0" w:space="0" w:color="auto"/>
      </w:divBdr>
    </w:div>
    <w:div w:id="705256214">
      <w:bodyDiv w:val="1"/>
      <w:marLeft w:val="0"/>
      <w:marRight w:val="0"/>
      <w:marTop w:val="0"/>
      <w:marBottom w:val="0"/>
      <w:divBdr>
        <w:top w:val="none" w:sz="0" w:space="0" w:color="auto"/>
        <w:left w:val="none" w:sz="0" w:space="0" w:color="auto"/>
        <w:bottom w:val="none" w:sz="0" w:space="0" w:color="auto"/>
        <w:right w:val="none" w:sz="0" w:space="0" w:color="auto"/>
      </w:divBdr>
    </w:div>
    <w:div w:id="706683369">
      <w:bodyDiv w:val="1"/>
      <w:marLeft w:val="0"/>
      <w:marRight w:val="0"/>
      <w:marTop w:val="0"/>
      <w:marBottom w:val="0"/>
      <w:divBdr>
        <w:top w:val="none" w:sz="0" w:space="0" w:color="auto"/>
        <w:left w:val="none" w:sz="0" w:space="0" w:color="auto"/>
        <w:bottom w:val="none" w:sz="0" w:space="0" w:color="auto"/>
        <w:right w:val="none" w:sz="0" w:space="0" w:color="auto"/>
      </w:divBdr>
    </w:div>
    <w:div w:id="706760781">
      <w:bodyDiv w:val="1"/>
      <w:marLeft w:val="0"/>
      <w:marRight w:val="0"/>
      <w:marTop w:val="0"/>
      <w:marBottom w:val="0"/>
      <w:divBdr>
        <w:top w:val="none" w:sz="0" w:space="0" w:color="auto"/>
        <w:left w:val="none" w:sz="0" w:space="0" w:color="auto"/>
        <w:bottom w:val="none" w:sz="0" w:space="0" w:color="auto"/>
        <w:right w:val="none" w:sz="0" w:space="0" w:color="auto"/>
      </w:divBdr>
    </w:div>
    <w:div w:id="707730128">
      <w:bodyDiv w:val="1"/>
      <w:marLeft w:val="0"/>
      <w:marRight w:val="0"/>
      <w:marTop w:val="0"/>
      <w:marBottom w:val="0"/>
      <w:divBdr>
        <w:top w:val="none" w:sz="0" w:space="0" w:color="auto"/>
        <w:left w:val="none" w:sz="0" w:space="0" w:color="auto"/>
        <w:bottom w:val="none" w:sz="0" w:space="0" w:color="auto"/>
        <w:right w:val="none" w:sz="0" w:space="0" w:color="auto"/>
      </w:divBdr>
    </w:div>
    <w:div w:id="707796033">
      <w:bodyDiv w:val="1"/>
      <w:marLeft w:val="0"/>
      <w:marRight w:val="0"/>
      <w:marTop w:val="0"/>
      <w:marBottom w:val="0"/>
      <w:divBdr>
        <w:top w:val="none" w:sz="0" w:space="0" w:color="auto"/>
        <w:left w:val="none" w:sz="0" w:space="0" w:color="auto"/>
        <w:bottom w:val="none" w:sz="0" w:space="0" w:color="auto"/>
        <w:right w:val="none" w:sz="0" w:space="0" w:color="auto"/>
      </w:divBdr>
    </w:div>
    <w:div w:id="708183994">
      <w:bodyDiv w:val="1"/>
      <w:marLeft w:val="0"/>
      <w:marRight w:val="0"/>
      <w:marTop w:val="0"/>
      <w:marBottom w:val="0"/>
      <w:divBdr>
        <w:top w:val="none" w:sz="0" w:space="0" w:color="auto"/>
        <w:left w:val="none" w:sz="0" w:space="0" w:color="auto"/>
        <w:bottom w:val="none" w:sz="0" w:space="0" w:color="auto"/>
        <w:right w:val="none" w:sz="0" w:space="0" w:color="auto"/>
      </w:divBdr>
    </w:div>
    <w:div w:id="711001185">
      <w:bodyDiv w:val="1"/>
      <w:marLeft w:val="0"/>
      <w:marRight w:val="0"/>
      <w:marTop w:val="0"/>
      <w:marBottom w:val="0"/>
      <w:divBdr>
        <w:top w:val="none" w:sz="0" w:space="0" w:color="auto"/>
        <w:left w:val="none" w:sz="0" w:space="0" w:color="auto"/>
        <w:bottom w:val="none" w:sz="0" w:space="0" w:color="auto"/>
        <w:right w:val="none" w:sz="0" w:space="0" w:color="auto"/>
      </w:divBdr>
    </w:div>
    <w:div w:id="715396863">
      <w:bodyDiv w:val="1"/>
      <w:marLeft w:val="0"/>
      <w:marRight w:val="0"/>
      <w:marTop w:val="0"/>
      <w:marBottom w:val="0"/>
      <w:divBdr>
        <w:top w:val="none" w:sz="0" w:space="0" w:color="auto"/>
        <w:left w:val="none" w:sz="0" w:space="0" w:color="auto"/>
        <w:bottom w:val="none" w:sz="0" w:space="0" w:color="auto"/>
        <w:right w:val="none" w:sz="0" w:space="0" w:color="auto"/>
      </w:divBdr>
    </w:div>
    <w:div w:id="716969515">
      <w:bodyDiv w:val="1"/>
      <w:marLeft w:val="0"/>
      <w:marRight w:val="0"/>
      <w:marTop w:val="0"/>
      <w:marBottom w:val="0"/>
      <w:divBdr>
        <w:top w:val="none" w:sz="0" w:space="0" w:color="auto"/>
        <w:left w:val="none" w:sz="0" w:space="0" w:color="auto"/>
        <w:bottom w:val="none" w:sz="0" w:space="0" w:color="auto"/>
        <w:right w:val="none" w:sz="0" w:space="0" w:color="auto"/>
      </w:divBdr>
    </w:div>
    <w:div w:id="721295122">
      <w:bodyDiv w:val="1"/>
      <w:marLeft w:val="0"/>
      <w:marRight w:val="0"/>
      <w:marTop w:val="0"/>
      <w:marBottom w:val="0"/>
      <w:divBdr>
        <w:top w:val="none" w:sz="0" w:space="0" w:color="auto"/>
        <w:left w:val="none" w:sz="0" w:space="0" w:color="auto"/>
        <w:bottom w:val="none" w:sz="0" w:space="0" w:color="auto"/>
        <w:right w:val="none" w:sz="0" w:space="0" w:color="auto"/>
      </w:divBdr>
    </w:div>
    <w:div w:id="722099672">
      <w:bodyDiv w:val="1"/>
      <w:marLeft w:val="0"/>
      <w:marRight w:val="0"/>
      <w:marTop w:val="0"/>
      <w:marBottom w:val="0"/>
      <w:divBdr>
        <w:top w:val="none" w:sz="0" w:space="0" w:color="auto"/>
        <w:left w:val="none" w:sz="0" w:space="0" w:color="auto"/>
        <w:bottom w:val="none" w:sz="0" w:space="0" w:color="auto"/>
        <w:right w:val="none" w:sz="0" w:space="0" w:color="auto"/>
      </w:divBdr>
    </w:div>
    <w:div w:id="724184260">
      <w:bodyDiv w:val="1"/>
      <w:marLeft w:val="0"/>
      <w:marRight w:val="0"/>
      <w:marTop w:val="0"/>
      <w:marBottom w:val="0"/>
      <w:divBdr>
        <w:top w:val="none" w:sz="0" w:space="0" w:color="auto"/>
        <w:left w:val="none" w:sz="0" w:space="0" w:color="auto"/>
        <w:bottom w:val="none" w:sz="0" w:space="0" w:color="auto"/>
        <w:right w:val="none" w:sz="0" w:space="0" w:color="auto"/>
      </w:divBdr>
    </w:div>
    <w:div w:id="724573543">
      <w:bodyDiv w:val="1"/>
      <w:marLeft w:val="0"/>
      <w:marRight w:val="0"/>
      <w:marTop w:val="0"/>
      <w:marBottom w:val="0"/>
      <w:divBdr>
        <w:top w:val="none" w:sz="0" w:space="0" w:color="auto"/>
        <w:left w:val="none" w:sz="0" w:space="0" w:color="auto"/>
        <w:bottom w:val="none" w:sz="0" w:space="0" w:color="auto"/>
        <w:right w:val="none" w:sz="0" w:space="0" w:color="auto"/>
      </w:divBdr>
    </w:div>
    <w:div w:id="725302002">
      <w:bodyDiv w:val="1"/>
      <w:marLeft w:val="0"/>
      <w:marRight w:val="0"/>
      <w:marTop w:val="0"/>
      <w:marBottom w:val="0"/>
      <w:divBdr>
        <w:top w:val="none" w:sz="0" w:space="0" w:color="auto"/>
        <w:left w:val="none" w:sz="0" w:space="0" w:color="auto"/>
        <w:bottom w:val="none" w:sz="0" w:space="0" w:color="auto"/>
        <w:right w:val="none" w:sz="0" w:space="0" w:color="auto"/>
      </w:divBdr>
    </w:div>
    <w:div w:id="725490112">
      <w:bodyDiv w:val="1"/>
      <w:marLeft w:val="0"/>
      <w:marRight w:val="0"/>
      <w:marTop w:val="0"/>
      <w:marBottom w:val="0"/>
      <w:divBdr>
        <w:top w:val="none" w:sz="0" w:space="0" w:color="auto"/>
        <w:left w:val="none" w:sz="0" w:space="0" w:color="auto"/>
        <w:bottom w:val="none" w:sz="0" w:space="0" w:color="auto"/>
        <w:right w:val="none" w:sz="0" w:space="0" w:color="auto"/>
      </w:divBdr>
    </w:div>
    <w:div w:id="727411687">
      <w:bodyDiv w:val="1"/>
      <w:marLeft w:val="0"/>
      <w:marRight w:val="0"/>
      <w:marTop w:val="0"/>
      <w:marBottom w:val="0"/>
      <w:divBdr>
        <w:top w:val="none" w:sz="0" w:space="0" w:color="auto"/>
        <w:left w:val="none" w:sz="0" w:space="0" w:color="auto"/>
        <w:bottom w:val="none" w:sz="0" w:space="0" w:color="auto"/>
        <w:right w:val="none" w:sz="0" w:space="0" w:color="auto"/>
      </w:divBdr>
    </w:div>
    <w:div w:id="727924854">
      <w:bodyDiv w:val="1"/>
      <w:marLeft w:val="0"/>
      <w:marRight w:val="0"/>
      <w:marTop w:val="0"/>
      <w:marBottom w:val="0"/>
      <w:divBdr>
        <w:top w:val="none" w:sz="0" w:space="0" w:color="auto"/>
        <w:left w:val="none" w:sz="0" w:space="0" w:color="auto"/>
        <w:bottom w:val="none" w:sz="0" w:space="0" w:color="auto"/>
        <w:right w:val="none" w:sz="0" w:space="0" w:color="auto"/>
      </w:divBdr>
    </w:div>
    <w:div w:id="732311426">
      <w:bodyDiv w:val="1"/>
      <w:marLeft w:val="0"/>
      <w:marRight w:val="0"/>
      <w:marTop w:val="0"/>
      <w:marBottom w:val="0"/>
      <w:divBdr>
        <w:top w:val="none" w:sz="0" w:space="0" w:color="auto"/>
        <w:left w:val="none" w:sz="0" w:space="0" w:color="auto"/>
        <w:bottom w:val="none" w:sz="0" w:space="0" w:color="auto"/>
        <w:right w:val="none" w:sz="0" w:space="0" w:color="auto"/>
      </w:divBdr>
    </w:div>
    <w:div w:id="736828985">
      <w:bodyDiv w:val="1"/>
      <w:marLeft w:val="0"/>
      <w:marRight w:val="0"/>
      <w:marTop w:val="0"/>
      <w:marBottom w:val="0"/>
      <w:divBdr>
        <w:top w:val="none" w:sz="0" w:space="0" w:color="auto"/>
        <w:left w:val="none" w:sz="0" w:space="0" w:color="auto"/>
        <w:bottom w:val="none" w:sz="0" w:space="0" w:color="auto"/>
        <w:right w:val="none" w:sz="0" w:space="0" w:color="auto"/>
      </w:divBdr>
    </w:div>
    <w:div w:id="739791918">
      <w:bodyDiv w:val="1"/>
      <w:marLeft w:val="0"/>
      <w:marRight w:val="0"/>
      <w:marTop w:val="0"/>
      <w:marBottom w:val="0"/>
      <w:divBdr>
        <w:top w:val="none" w:sz="0" w:space="0" w:color="auto"/>
        <w:left w:val="none" w:sz="0" w:space="0" w:color="auto"/>
        <w:bottom w:val="none" w:sz="0" w:space="0" w:color="auto"/>
        <w:right w:val="none" w:sz="0" w:space="0" w:color="auto"/>
      </w:divBdr>
    </w:div>
    <w:div w:id="739863400">
      <w:bodyDiv w:val="1"/>
      <w:marLeft w:val="0"/>
      <w:marRight w:val="0"/>
      <w:marTop w:val="0"/>
      <w:marBottom w:val="0"/>
      <w:divBdr>
        <w:top w:val="none" w:sz="0" w:space="0" w:color="auto"/>
        <w:left w:val="none" w:sz="0" w:space="0" w:color="auto"/>
        <w:bottom w:val="none" w:sz="0" w:space="0" w:color="auto"/>
        <w:right w:val="none" w:sz="0" w:space="0" w:color="auto"/>
      </w:divBdr>
    </w:div>
    <w:div w:id="740251295">
      <w:bodyDiv w:val="1"/>
      <w:marLeft w:val="0"/>
      <w:marRight w:val="0"/>
      <w:marTop w:val="0"/>
      <w:marBottom w:val="0"/>
      <w:divBdr>
        <w:top w:val="none" w:sz="0" w:space="0" w:color="auto"/>
        <w:left w:val="none" w:sz="0" w:space="0" w:color="auto"/>
        <w:bottom w:val="none" w:sz="0" w:space="0" w:color="auto"/>
        <w:right w:val="none" w:sz="0" w:space="0" w:color="auto"/>
      </w:divBdr>
    </w:div>
    <w:div w:id="740521907">
      <w:bodyDiv w:val="1"/>
      <w:marLeft w:val="0"/>
      <w:marRight w:val="0"/>
      <w:marTop w:val="0"/>
      <w:marBottom w:val="0"/>
      <w:divBdr>
        <w:top w:val="none" w:sz="0" w:space="0" w:color="auto"/>
        <w:left w:val="none" w:sz="0" w:space="0" w:color="auto"/>
        <w:bottom w:val="none" w:sz="0" w:space="0" w:color="auto"/>
        <w:right w:val="none" w:sz="0" w:space="0" w:color="auto"/>
      </w:divBdr>
    </w:div>
    <w:div w:id="745222755">
      <w:bodyDiv w:val="1"/>
      <w:marLeft w:val="0"/>
      <w:marRight w:val="0"/>
      <w:marTop w:val="0"/>
      <w:marBottom w:val="0"/>
      <w:divBdr>
        <w:top w:val="none" w:sz="0" w:space="0" w:color="auto"/>
        <w:left w:val="none" w:sz="0" w:space="0" w:color="auto"/>
        <w:bottom w:val="none" w:sz="0" w:space="0" w:color="auto"/>
        <w:right w:val="none" w:sz="0" w:space="0" w:color="auto"/>
      </w:divBdr>
    </w:div>
    <w:div w:id="746462508">
      <w:bodyDiv w:val="1"/>
      <w:marLeft w:val="0"/>
      <w:marRight w:val="0"/>
      <w:marTop w:val="0"/>
      <w:marBottom w:val="0"/>
      <w:divBdr>
        <w:top w:val="none" w:sz="0" w:space="0" w:color="auto"/>
        <w:left w:val="none" w:sz="0" w:space="0" w:color="auto"/>
        <w:bottom w:val="none" w:sz="0" w:space="0" w:color="auto"/>
        <w:right w:val="none" w:sz="0" w:space="0" w:color="auto"/>
      </w:divBdr>
    </w:div>
    <w:div w:id="748648848">
      <w:bodyDiv w:val="1"/>
      <w:marLeft w:val="0"/>
      <w:marRight w:val="0"/>
      <w:marTop w:val="0"/>
      <w:marBottom w:val="0"/>
      <w:divBdr>
        <w:top w:val="none" w:sz="0" w:space="0" w:color="auto"/>
        <w:left w:val="none" w:sz="0" w:space="0" w:color="auto"/>
        <w:bottom w:val="none" w:sz="0" w:space="0" w:color="auto"/>
        <w:right w:val="none" w:sz="0" w:space="0" w:color="auto"/>
      </w:divBdr>
    </w:div>
    <w:div w:id="751196900">
      <w:bodyDiv w:val="1"/>
      <w:marLeft w:val="0"/>
      <w:marRight w:val="0"/>
      <w:marTop w:val="0"/>
      <w:marBottom w:val="0"/>
      <w:divBdr>
        <w:top w:val="none" w:sz="0" w:space="0" w:color="auto"/>
        <w:left w:val="none" w:sz="0" w:space="0" w:color="auto"/>
        <w:bottom w:val="none" w:sz="0" w:space="0" w:color="auto"/>
        <w:right w:val="none" w:sz="0" w:space="0" w:color="auto"/>
      </w:divBdr>
    </w:div>
    <w:div w:id="754207083">
      <w:bodyDiv w:val="1"/>
      <w:marLeft w:val="0"/>
      <w:marRight w:val="0"/>
      <w:marTop w:val="0"/>
      <w:marBottom w:val="0"/>
      <w:divBdr>
        <w:top w:val="none" w:sz="0" w:space="0" w:color="auto"/>
        <w:left w:val="none" w:sz="0" w:space="0" w:color="auto"/>
        <w:bottom w:val="none" w:sz="0" w:space="0" w:color="auto"/>
        <w:right w:val="none" w:sz="0" w:space="0" w:color="auto"/>
      </w:divBdr>
    </w:div>
    <w:div w:id="755439885">
      <w:bodyDiv w:val="1"/>
      <w:marLeft w:val="0"/>
      <w:marRight w:val="0"/>
      <w:marTop w:val="0"/>
      <w:marBottom w:val="0"/>
      <w:divBdr>
        <w:top w:val="none" w:sz="0" w:space="0" w:color="auto"/>
        <w:left w:val="none" w:sz="0" w:space="0" w:color="auto"/>
        <w:bottom w:val="none" w:sz="0" w:space="0" w:color="auto"/>
        <w:right w:val="none" w:sz="0" w:space="0" w:color="auto"/>
      </w:divBdr>
    </w:div>
    <w:div w:id="756555494">
      <w:bodyDiv w:val="1"/>
      <w:marLeft w:val="0"/>
      <w:marRight w:val="0"/>
      <w:marTop w:val="0"/>
      <w:marBottom w:val="0"/>
      <w:divBdr>
        <w:top w:val="none" w:sz="0" w:space="0" w:color="auto"/>
        <w:left w:val="none" w:sz="0" w:space="0" w:color="auto"/>
        <w:bottom w:val="none" w:sz="0" w:space="0" w:color="auto"/>
        <w:right w:val="none" w:sz="0" w:space="0" w:color="auto"/>
      </w:divBdr>
    </w:div>
    <w:div w:id="759716084">
      <w:bodyDiv w:val="1"/>
      <w:marLeft w:val="0"/>
      <w:marRight w:val="0"/>
      <w:marTop w:val="0"/>
      <w:marBottom w:val="0"/>
      <w:divBdr>
        <w:top w:val="none" w:sz="0" w:space="0" w:color="auto"/>
        <w:left w:val="none" w:sz="0" w:space="0" w:color="auto"/>
        <w:bottom w:val="none" w:sz="0" w:space="0" w:color="auto"/>
        <w:right w:val="none" w:sz="0" w:space="0" w:color="auto"/>
      </w:divBdr>
    </w:div>
    <w:div w:id="761486312">
      <w:bodyDiv w:val="1"/>
      <w:marLeft w:val="0"/>
      <w:marRight w:val="0"/>
      <w:marTop w:val="0"/>
      <w:marBottom w:val="0"/>
      <w:divBdr>
        <w:top w:val="none" w:sz="0" w:space="0" w:color="auto"/>
        <w:left w:val="none" w:sz="0" w:space="0" w:color="auto"/>
        <w:bottom w:val="none" w:sz="0" w:space="0" w:color="auto"/>
        <w:right w:val="none" w:sz="0" w:space="0" w:color="auto"/>
      </w:divBdr>
    </w:div>
    <w:div w:id="761798639">
      <w:bodyDiv w:val="1"/>
      <w:marLeft w:val="0"/>
      <w:marRight w:val="0"/>
      <w:marTop w:val="0"/>
      <w:marBottom w:val="0"/>
      <w:divBdr>
        <w:top w:val="none" w:sz="0" w:space="0" w:color="auto"/>
        <w:left w:val="none" w:sz="0" w:space="0" w:color="auto"/>
        <w:bottom w:val="none" w:sz="0" w:space="0" w:color="auto"/>
        <w:right w:val="none" w:sz="0" w:space="0" w:color="auto"/>
      </w:divBdr>
    </w:div>
    <w:div w:id="766118319">
      <w:bodyDiv w:val="1"/>
      <w:marLeft w:val="0"/>
      <w:marRight w:val="0"/>
      <w:marTop w:val="0"/>
      <w:marBottom w:val="0"/>
      <w:divBdr>
        <w:top w:val="none" w:sz="0" w:space="0" w:color="auto"/>
        <w:left w:val="none" w:sz="0" w:space="0" w:color="auto"/>
        <w:bottom w:val="none" w:sz="0" w:space="0" w:color="auto"/>
        <w:right w:val="none" w:sz="0" w:space="0" w:color="auto"/>
      </w:divBdr>
    </w:div>
    <w:div w:id="768816804">
      <w:bodyDiv w:val="1"/>
      <w:marLeft w:val="0"/>
      <w:marRight w:val="0"/>
      <w:marTop w:val="0"/>
      <w:marBottom w:val="0"/>
      <w:divBdr>
        <w:top w:val="none" w:sz="0" w:space="0" w:color="auto"/>
        <w:left w:val="none" w:sz="0" w:space="0" w:color="auto"/>
        <w:bottom w:val="none" w:sz="0" w:space="0" w:color="auto"/>
        <w:right w:val="none" w:sz="0" w:space="0" w:color="auto"/>
      </w:divBdr>
    </w:div>
    <w:div w:id="770662002">
      <w:bodyDiv w:val="1"/>
      <w:marLeft w:val="0"/>
      <w:marRight w:val="0"/>
      <w:marTop w:val="0"/>
      <w:marBottom w:val="0"/>
      <w:divBdr>
        <w:top w:val="none" w:sz="0" w:space="0" w:color="auto"/>
        <w:left w:val="none" w:sz="0" w:space="0" w:color="auto"/>
        <w:bottom w:val="none" w:sz="0" w:space="0" w:color="auto"/>
        <w:right w:val="none" w:sz="0" w:space="0" w:color="auto"/>
      </w:divBdr>
    </w:div>
    <w:div w:id="770708412">
      <w:bodyDiv w:val="1"/>
      <w:marLeft w:val="0"/>
      <w:marRight w:val="0"/>
      <w:marTop w:val="0"/>
      <w:marBottom w:val="0"/>
      <w:divBdr>
        <w:top w:val="none" w:sz="0" w:space="0" w:color="auto"/>
        <w:left w:val="none" w:sz="0" w:space="0" w:color="auto"/>
        <w:bottom w:val="none" w:sz="0" w:space="0" w:color="auto"/>
        <w:right w:val="none" w:sz="0" w:space="0" w:color="auto"/>
      </w:divBdr>
    </w:div>
    <w:div w:id="775905619">
      <w:bodyDiv w:val="1"/>
      <w:marLeft w:val="0"/>
      <w:marRight w:val="0"/>
      <w:marTop w:val="0"/>
      <w:marBottom w:val="0"/>
      <w:divBdr>
        <w:top w:val="none" w:sz="0" w:space="0" w:color="auto"/>
        <w:left w:val="none" w:sz="0" w:space="0" w:color="auto"/>
        <w:bottom w:val="none" w:sz="0" w:space="0" w:color="auto"/>
        <w:right w:val="none" w:sz="0" w:space="0" w:color="auto"/>
      </w:divBdr>
    </w:div>
    <w:div w:id="778647433">
      <w:bodyDiv w:val="1"/>
      <w:marLeft w:val="0"/>
      <w:marRight w:val="0"/>
      <w:marTop w:val="0"/>
      <w:marBottom w:val="0"/>
      <w:divBdr>
        <w:top w:val="none" w:sz="0" w:space="0" w:color="auto"/>
        <w:left w:val="none" w:sz="0" w:space="0" w:color="auto"/>
        <w:bottom w:val="none" w:sz="0" w:space="0" w:color="auto"/>
        <w:right w:val="none" w:sz="0" w:space="0" w:color="auto"/>
      </w:divBdr>
    </w:div>
    <w:div w:id="779878472">
      <w:bodyDiv w:val="1"/>
      <w:marLeft w:val="0"/>
      <w:marRight w:val="0"/>
      <w:marTop w:val="0"/>
      <w:marBottom w:val="0"/>
      <w:divBdr>
        <w:top w:val="none" w:sz="0" w:space="0" w:color="auto"/>
        <w:left w:val="none" w:sz="0" w:space="0" w:color="auto"/>
        <w:bottom w:val="none" w:sz="0" w:space="0" w:color="auto"/>
        <w:right w:val="none" w:sz="0" w:space="0" w:color="auto"/>
      </w:divBdr>
    </w:div>
    <w:div w:id="794718921">
      <w:bodyDiv w:val="1"/>
      <w:marLeft w:val="0"/>
      <w:marRight w:val="0"/>
      <w:marTop w:val="0"/>
      <w:marBottom w:val="0"/>
      <w:divBdr>
        <w:top w:val="none" w:sz="0" w:space="0" w:color="auto"/>
        <w:left w:val="none" w:sz="0" w:space="0" w:color="auto"/>
        <w:bottom w:val="none" w:sz="0" w:space="0" w:color="auto"/>
        <w:right w:val="none" w:sz="0" w:space="0" w:color="auto"/>
      </w:divBdr>
    </w:div>
    <w:div w:id="795372901">
      <w:bodyDiv w:val="1"/>
      <w:marLeft w:val="0"/>
      <w:marRight w:val="0"/>
      <w:marTop w:val="0"/>
      <w:marBottom w:val="0"/>
      <w:divBdr>
        <w:top w:val="none" w:sz="0" w:space="0" w:color="auto"/>
        <w:left w:val="none" w:sz="0" w:space="0" w:color="auto"/>
        <w:bottom w:val="none" w:sz="0" w:space="0" w:color="auto"/>
        <w:right w:val="none" w:sz="0" w:space="0" w:color="auto"/>
      </w:divBdr>
    </w:div>
    <w:div w:id="795955161">
      <w:bodyDiv w:val="1"/>
      <w:marLeft w:val="0"/>
      <w:marRight w:val="0"/>
      <w:marTop w:val="0"/>
      <w:marBottom w:val="0"/>
      <w:divBdr>
        <w:top w:val="none" w:sz="0" w:space="0" w:color="auto"/>
        <w:left w:val="none" w:sz="0" w:space="0" w:color="auto"/>
        <w:bottom w:val="none" w:sz="0" w:space="0" w:color="auto"/>
        <w:right w:val="none" w:sz="0" w:space="0" w:color="auto"/>
      </w:divBdr>
    </w:div>
    <w:div w:id="798768394">
      <w:bodyDiv w:val="1"/>
      <w:marLeft w:val="0"/>
      <w:marRight w:val="0"/>
      <w:marTop w:val="0"/>
      <w:marBottom w:val="0"/>
      <w:divBdr>
        <w:top w:val="none" w:sz="0" w:space="0" w:color="auto"/>
        <w:left w:val="none" w:sz="0" w:space="0" w:color="auto"/>
        <w:bottom w:val="none" w:sz="0" w:space="0" w:color="auto"/>
        <w:right w:val="none" w:sz="0" w:space="0" w:color="auto"/>
      </w:divBdr>
    </w:div>
    <w:div w:id="801533749">
      <w:bodyDiv w:val="1"/>
      <w:marLeft w:val="0"/>
      <w:marRight w:val="0"/>
      <w:marTop w:val="0"/>
      <w:marBottom w:val="0"/>
      <w:divBdr>
        <w:top w:val="none" w:sz="0" w:space="0" w:color="auto"/>
        <w:left w:val="none" w:sz="0" w:space="0" w:color="auto"/>
        <w:bottom w:val="none" w:sz="0" w:space="0" w:color="auto"/>
        <w:right w:val="none" w:sz="0" w:space="0" w:color="auto"/>
      </w:divBdr>
    </w:div>
    <w:div w:id="801534008">
      <w:bodyDiv w:val="1"/>
      <w:marLeft w:val="0"/>
      <w:marRight w:val="0"/>
      <w:marTop w:val="0"/>
      <w:marBottom w:val="0"/>
      <w:divBdr>
        <w:top w:val="none" w:sz="0" w:space="0" w:color="auto"/>
        <w:left w:val="none" w:sz="0" w:space="0" w:color="auto"/>
        <w:bottom w:val="none" w:sz="0" w:space="0" w:color="auto"/>
        <w:right w:val="none" w:sz="0" w:space="0" w:color="auto"/>
      </w:divBdr>
    </w:div>
    <w:div w:id="805318515">
      <w:bodyDiv w:val="1"/>
      <w:marLeft w:val="0"/>
      <w:marRight w:val="0"/>
      <w:marTop w:val="0"/>
      <w:marBottom w:val="0"/>
      <w:divBdr>
        <w:top w:val="none" w:sz="0" w:space="0" w:color="auto"/>
        <w:left w:val="none" w:sz="0" w:space="0" w:color="auto"/>
        <w:bottom w:val="none" w:sz="0" w:space="0" w:color="auto"/>
        <w:right w:val="none" w:sz="0" w:space="0" w:color="auto"/>
      </w:divBdr>
    </w:div>
    <w:div w:id="805388393">
      <w:bodyDiv w:val="1"/>
      <w:marLeft w:val="0"/>
      <w:marRight w:val="0"/>
      <w:marTop w:val="0"/>
      <w:marBottom w:val="0"/>
      <w:divBdr>
        <w:top w:val="none" w:sz="0" w:space="0" w:color="auto"/>
        <w:left w:val="none" w:sz="0" w:space="0" w:color="auto"/>
        <w:bottom w:val="none" w:sz="0" w:space="0" w:color="auto"/>
        <w:right w:val="none" w:sz="0" w:space="0" w:color="auto"/>
      </w:divBdr>
    </w:div>
    <w:div w:id="805701090">
      <w:bodyDiv w:val="1"/>
      <w:marLeft w:val="0"/>
      <w:marRight w:val="0"/>
      <w:marTop w:val="0"/>
      <w:marBottom w:val="0"/>
      <w:divBdr>
        <w:top w:val="none" w:sz="0" w:space="0" w:color="auto"/>
        <w:left w:val="none" w:sz="0" w:space="0" w:color="auto"/>
        <w:bottom w:val="none" w:sz="0" w:space="0" w:color="auto"/>
        <w:right w:val="none" w:sz="0" w:space="0" w:color="auto"/>
      </w:divBdr>
    </w:div>
    <w:div w:id="806822571">
      <w:bodyDiv w:val="1"/>
      <w:marLeft w:val="0"/>
      <w:marRight w:val="0"/>
      <w:marTop w:val="0"/>
      <w:marBottom w:val="0"/>
      <w:divBdr>
        <w:top w:val="none" w:sz="0" w:space="0" w:color="auto"/>
        <w:left w:val="none" w:sz="0" w:space="0" w:color="auto"/>
        <w:bottom w:val="none" w:sz="0" w:space="0" w:color="auto"/>
        <w:right w:val="none" w:sz="0" w:space="0" w:color="auto"/>
      </w:divBdr>
    </w:div>
    <w:div w:id="808674401">
      <w:bodyDiv w:val="1"/>
      <w:marLeft w:val="0"/>
      <w:marRight w:val="0"/>
      <w:marTop w:val="0"/>
      <w:marBottom w:val="0"/>
      <w:divBdr>
        <w:top w:val="none" w:sz="0" w:space="0" w:color="auto"/>
        <w:left w:val="none" w:sz="0" w:space="0" w:color="auto"/>
        <w:bottom w:val="none" w:sz="0" w:space="0" w:color="auto"/>
        <w:right w:val="none" w:sz="0" w:space="0" w:color="auto"/>
      </w:divBdr>
    </w:div>
    <w:div w:id="811869452">
      <w:bodyDiv w:val="1"/>
      <w:marLeft w:val="0"/>
      <w:marRight w:val="0"/>
      <w:marTop w:val="0"/>
      <w:marBottom w:val="0"/>
      <w:divBdr>
        <w:top w:val="none" w:sz="0" w:space="0" w:color="auto"/>
        <w:left w:val="none" w:sz="0" w:space="0" w:color="auto"/>
        <w:bottom w:val="none" w:sz="0" w:space="0" w:color="auto"/>
        <w:right w:val="none" w:sz="0" w:space="0" w:color="auto"/>
      </w:divBdr>
    </w:div>
    <w:div w:id="817500797">
      <w:bodyDiv w:val="1"/>
      <w:marLeft w:val="0"/>
      <w:marRight w:val="0"/>
      <w:marTop w:val="0"/>
      <w:marBottom w:val="0"/>
      <w:divBdr>
        <w:top w:val="none" w:sz="0" w:space="0" w:color="auto"/>
        <w:left w:val="none" w:sz="0" w:space="0" w:color="auto"/>
        <w:bottom w:val="none" w:sz="0" w:space="0" w:color="auto"/>
        <w:right w:val="none" w:sz="0" w:space="0" w:color="auto"/>
      </w:divBdr>
    </w:div>
    <w:div w:id="819421283">
      <w:bodyDiv w:val="1"/>
      <w:marLeft w:val="0"/>
      <w:marRight w:val="0"/>
      <w:marTop w:val="0"/>
      <w:marBottom w:val="0"/>
      <w:divBdr>
        <w:top w:val="none" w:sz="0" w:space="0" w:color="auto"/>
        <w:left w:val="none" w:sz="0" w:space="0" w:color="auto"/>
        <w:bottom w:val="none" w:sz="0" w:space="0" w:color="auto"/>
        <w:right w:val="none" w:sz="0" w:space="0" w:color="auto"/>
      </w:divBdr>
    </w:div>
    <w:div w:id="821124005">
      <w:bodyDiv w:val="1"/>
      <w:marLeft w:val="0"/>
      <w:marRight w:val="0"/>
      <w:marTop w:val="0"/>
      <w:marBottom w:val="0"/>
      <w:divBdr>
        <w:top w:val="none" w:sz="0" w:space="0" w:color="auto"/>
        <w:left w:val="none" w:sz="0" w:space="0" w:color="auto"/>
        <w:bottom w:val="none" w:sz="0" w:space="0" w:color="auto"/>
        <w:right w:val="none" w:sz="0" w:space="0" w:color="auto"/>
      </w:divBdr>
    </w:div>
    <w:div w:id="823086869">
      <w:bodyDiv w:val="1"/>
      <w:marLeft w:val="0"/>
      <w:marRight w:val="0"/>
      <w:marTop w:val="0"/>
      <w:marBottom w:val="0"/>
      <w:divBdr>
        <w:top w:val="none" w:sz="0" w:space="0" w:color="auto"/>
        <w:left w:val="none" w:sz="0" w:space="0" w:color="auto"/>
        <w:bottom w:val="none" w:sz="0" w:space="0" w:color="auto"/>
        <w:right w:val="none" w:sz="0" w:space="0" w:color="auto"/>
      </w:divBdr>
    </w:div>
    <w:div w:id="826870702">
      <w:bodyDiv w:val="1"/>
      <w:marLeft w:val="0"/>
      <w:marRight w:val="0"/>
      <w:marTop w:val="0"/>
      <w:marBottom w:val="0"/>
      <w:divBdr>
        <w:top w:val="none" w:sz="0" w:space="0" w:color="auto"/>
        <w:left w:val="none" w:sz="0" w:space="0" w:color="auto"/>
        <w:bottom w:val="none" w:sz="0" w:space="0" w:color="auto"/>
        <w:right w:val="none" w:sz="0" w:space="0" w:color="auto"/>
      </w:divBdr>
    </w:div>
    <w:div w:id="827012810">
      <w:bodyDiv w:val="1"/>
      <w:marLeft w:val="0"/>
      <w:marRight w:val="0"/>
      <w:marTop w:val="0"/>
      <w:marBottom w:val="0"/>
      <w:divBdr>
        <w:top w:val="none" w:sz="0" w:space="0" w:color="auto"/>
        <w:left w:val="none" w:sz="0" w:space="0" w:color="auto"/>
        <w:bottom w:val="none" w:sz="0" w:space="0" w:color="auto"/>
        <w:right w:val="none" w:sz="0" w:space="0" w:color="auto"/>
      </w:divBdr>
    </w:div>
    <w:div w:id="828398567">
      <w:bodyDiv w:val="1"/>
      <w:marLeft w:val="0"/>
      <w:marRight w:val="0"/>
      <w:marTop w:val="0"/>
      <w:marBottom w:val="0"/>
      <w:divBdr>
        <w:top w:val="none" w:sz="0" w:space="0" w:color="auto"/>
        <w:left w:val="none" w:sz="0" w:space="0" w:color="auto"/>
        <w:bottom w:val="none" w:sz="0" w:space="0" w:color="auto"/>
        <w:right w:val="none" w:sz="0" w:space="0" w:color="auto"/>
      </w:divBdr>
    </w:div>
    <w:div w:id="829255583">
      <w:bodyDiv w:val="1"/>
      <w:marLeft w:val="0"/>
      <w:marRight w:val="0"/>
      <w:marTop w:val="0"/>
      <w:marBottom w:val="0"/>
      <w:divBdr>
        <w:top w:val="none" w:sz="0" w:space="0" w:color="auto"/>
        <w:left w:val="none" w:sz="0" w:space="0" w:color="auto"/>
        <w:bottom w:val="none" w:sz="0" w:space="0" w:color="auto"/>
        <w:right w:val="none" w:sz="0" w:space="0" w:color="auto"/>
      </w:divBdr>
    </w:div>
    <w:div w:id="835419914">
      <w:bodyDiv w:val="1"/>
      <w:marLeft w:val="0"/>
      <w:marRight w:val="0"/>
      <w:marTop w:val="0"/>
      <w:marBottom w:val="0"/>
      <w:divBdr>
        <w:top w:val="none" w:sz="0" w:space="0" w:color="auto"/>
        <w:left w:val="none" w:sz="0" w:space="0" w:color="auto"/>
        <w:bottom w:val="none" w:sz="0" w:space="0" w:color="auto"/>
        <w:right w:val="none" w:sz="0" w:space="0" w:color="auto"/>
      </w:divBdr>
    </w:div>
    <w:div w:id="839541258">
      <w:bodyDiv w:val="1"/>
      <w:marLeft w:val="0"/>
      <w:marRight w:val="0"/>
      <w:marTop w:val="0"/>
      <w:marBottom w:val="0"/>
      <w:divBdr>
        <w:top w:val="none" w:sz="0" w:space="0" w:color="auto"/>
        <w:left w:val="none" w:sz="0" w:space="0" w:color="auto"/>
        <w:bottom w:val="none" w:sz="0" w:space="0" w:color="auto"/>
        <w:right w:val="none" w:sz="0" w:space="0" w:color="auto"/>
      </w:divBdr>
    </w:div>
    <w:div w:id="840898340">
      <w:bodyDiv w:val="1"/>
      <w:marLeft w:val="0"/>
      <w:marRight w:val="0"/>
      <w:marTop w:val="0"/>
      <w:marBottom w:val="0"/>
      <w:divBdr>
        <w:top w:val="none" w:sz="0" w:space="0" w:color="auto"/>
        <w:left w:val="none" w:sz="0" w:space="0" w:color="auto"/>
        <w:bottom w:val="none" w:sz="0" w:space="0" w:color="auto"/>
        <w:right w:val="none" w:sz="0" w:space="0" w:color="auto"/>
      </w:divBdr>
    </w:div>
    <w:div w:id="842818534">
      <w:bodyDiv w:val="1"/>
      <w:marLeft w:val="0"/>
      <w:marRight w:val="0"/>
      <w:marTop w:val="0"/>
      <w:marBottom w:val="0"/>
      <w:divBdr>
        <w:top w:val="none" w:sz="0" w:space="0" w:color="auto"/>
        <w:left w:val="none" w:sz="0" w:space="0" w:color="auto"/>
        <w:bottom w:val="none" w:sz="0" w:space="0" w:color="auto"/>
        <w:right w:val="none" w:sz="0" w:space="0" w:color="auto"/>
      </w:divBdr>
    </w:div>
    <w:div w:id="845287989">
      <w:bodyDiv w:val="1"/>
      <w:marLeft w:val="0"/>
      <w:marRight w:val="0"/>
      <w:marTop w:val="0"/>
      <w:marBottom w:val="0"/>
      <w:divBdr>
        <w:top w:val="none" w:sz="0" w:space="0" w:color="auto"/>
        <w:left w:val="none" w:sz="0" w:space="0" w:color="auto"/>
        <w:bottom w:val="none" w:sz="0" w:space="0" w:color="auto"/>
        <w:right w:val="none" w:sz="0" w:space="0" w:color="auto"/>
      </w:divBdr>
    </w:div>
    <w:div w:id="846211741">
      <w:bodyDiv w:val="1"/>
      <w:marLeft w:val="0"/>
      <w:marRight w:val="0"/>
      <w:marTop w:val="0"/>
      <w:marBottom w:val="0"/>
      <w:divBdr>
        <w:top w:val="none" w:sz="0" w:space="0" w:color="auto"/>
        <w:left w:val="none" w:sz="0" w:space="0" w:color="auto"/>
        <w:bottom w:val="none" w:sz="0" w:space="0" w:color="auto"/>
        <w:right w:val="none" w:sz="0" w:space="0" w:color="auto"/>
      </w:divBdr>
    </w:div>
    <w:div w:id="846555060">
      <w:bodyDiv w:val="1"/>
      <w:marLeft w:val="0"/>
      <w:marRight w:val="0"/>
      <w:marTop w:val="0"/>
      <w:marBottom w:val="0"/>
      <w:divBdr>
        <w:top w:val="none" w:sz="0" w:space="0" w:color="auto"/>
        <w:left w:val="none" w:sz="0" w:space="0" w:color="auto"/>
        <w:bottom w:val="none" w:sz="0" w:space="0" w:color="auto"/>
        <w:right w:val="none" w:sz="0" w:space="0" w:color="auto"/>
      </w:divBdr>
    </w:div>
    <w:div w:id="848829663">
      <w:bodyDiv w:val="1"/>
      <w:marLeft w:val="0"/>
      <w:marRight w:val="0"/>
      <w:marTop w:val="0"/>
      <w:marBottom w:val="0"/>
      <w:divBdr>
        <w:top w:val="none" w:sz="0" w:space="0" w:color="auto"/>
        <w:left w:val="none" w:sz="0" w:space="0" w:color="auto"/>
        <w:bottom w:val="none" w:sz="0" w:space="0" w:color="auto"/>
        <w:right w:val="none" w:sz="0" w:space="0" w:color="auto"/>
      </w:divBdr>
    </w:div>
    <w:div w:id="850413751">
      <w:bodyDiv w:val="1"/>
      <w:marLeft w:val="0"/>
      <w:marRight w:val="0"/>
      <w:marTop w:val="0"/>
      <w:marBottom w:val="0"/>
      <w:divBdr>
        <w:top w:val="none" w:sz="0" w:space="0" w:color="auto"/>
        <w:left w:val="none" w:sz="0" w:space="0" w:color="auto"/>
        <w:bottom w:val="none" w:sz="0" w:space="0" w:color="auto"/>
        <w:right w:val="none" w:sz="0" w:space="0" w:color="auto"/>
      </w:divBdr>
    </w:div>
    <w:div w:id="850486166">
      <w:bodyDiv w:val="1"/>
      <w:marLeft w:val="0"/>
      <w:marRight w:val="0"/>
      <w:marTop w:val="0"/>
      <w:marBottom w:val="0"/>
      <w:divBdr>
        <w:top w:val="none" w:sz="0" w:space="0" w:color="auto"/>
        <w:left w:val="none" w:sz="0" w:space="0" w:color="auto"/>
        <w:bottom w:val="none" w:sz="0" w:space="0" w:color="auto"/>
        <w:right w:val="none" w:sz="0" w:space="0" w:color="auto"/>
      </w:divBdr>
    </w:div>
    <w:div w:id="852261683">
      <w:bodyDiv w:val="1"/>
      <w:marLeft w:val="0"/>
      <w:marRight w:val="0"/>
      <w:marTop w:val="0"/>
      <w:marBottom w:val="0"/>
      <w:divBdr>
        <w:top w:val="none" w:sz="0" w:space="0" w:color="auto"/>
        <w:left w:val="none" w:sz="0" w:space="0" w:color="auto"/>
        <w:bottom w:val="none" w:sz="0" w:space="0" w:color="auto"/>
        <w:right w:val="none" w:sz="0" w:space="0" w:color="auto"/>
      </w:divBdr>
    </w:div>
    <w:div w:id="853156201">
      <w:bodyDiv w:val="1"/>
      <w:marLeft w:val="0"/>
      <w:marRight w:val="0"/>
      <w:marTop w:val="0"/>
      <w:marBottom w:val="0"/>
      <w:divBdr>
        <w:top w:val="none" w:sz="0" w:space="0" w:color="auto"/>
        <w:left w:val="none" w:sz="0" w:space="0" w:color="auto"/>
        <w:bottom w:val="none" w:sz="0" w:space="0" w:color="auto"/>
        <w:right w:val="none" w:sz="0" w:space="0" w:color="auto"/>
      </w:divBdr>
    </w:div>
    <w:div w:id="854154139">
      <w:bodyDiv w:val="1"/>
      <w:marLeft w:val="0"/>
      <w:marRight w:val="0"/>
      <w:marTop w:val="0"/>
      <w:marBottom w:val="0"/>
      <w:divBdr>
        <w:top w:val="none" w:sz="0" w:space="0" w:color="auto"/>
        <w:left w:val="none" w:sz="0" w:space="0" w:color="auto"/>
        <w:bottom w:val="none" w:sz="0" w:space="0" w:color="auto"/>
        <w:right w:val="none" w:sz="0" w:space="0" w:color="auto"/>
      </w:divBdr>
    </w:div>
    <w:div w:id="854462900">
      <w:bodyDiv w:val="1"/>
      <w:marLeft w:val="0"/>
      <w:marRight w:val="0"/>
      <w:marTop w:val="0"/>
      <w:marBottom w:val="0"/>
      <w:divBdr>
        <w:top w:val="none" w:sz="0" w:space="0" w:color="auto"/>
        <w:left w:val="none" w:sz="0" w:space="0" w:color="auto"/>
        <w:bottom w:val="none" w:sz="0" w:space="0" w:color="auto"/>
        <w:right w:val="none" w:sz="0" w:space="0" w:color="auto"/>
      </w:divBdr>
    </w:div>
    <w:div w:id="855000088">
      <w:bodyDiv w:val="1"/>
      <w:marLeft w:val="0"/>
      <w:marRight w:val="0"/>
      <w:marTop w:val="0"/>
      <w:marBottom w:val="0"/>
      <w:divBdr>
        <w:top w:val="none" w:sz="0" w:space="0" w:color="auto"/>
        <w:left w:val="none" w:sz="0" w:space="0" w:color="auto"/>
        <w:bottom w:val="none" w:sz="0" w:space="0" w:color="auto"/>
        <w:right w:val="none" w:sz="0" w:space="0" w:color="auto"/>
      </w:divBdr>
    </w:div>
    <w:div w:id="857545641">
      <w:bodyDiv w:val="1"/>
      <w:marLeft w:val="0"/>
      <w:marRight w:val="0"/>
      <w:marTop w:val="0"/>
      <w:marBottom w:val="0"/>
      <w:divBdr>
        <w:top w:val="none" w:sz="0" w:space="0" w:color="auto"/>
        <w:left w:val="none" w:sz="0" w:space="0" w:color="auto"/>
        <w:bottom w:val="none" w:sz="0" w:space="0" w:color="auto"/>
        <w:right w:val="none" w:sz="0" w:space="0" w:color="auto"/>
      </w:divBdr>
    </w:div>
    <w:div w:id="858155319">
      <w:bodyDiv w:val="1"/>
      <w:marLeft w:val="0"/>
      <w:marRight w:val="0"/>
      <w:marTop w:val="0"/>
      <w:marBottom w:val="0"/>
      <w:divBdr>
        <w:top w:val="none" w:sz="0" w:space="0" w:color="auto"/>
        <w:left w:val="none" w:sz="0" w:space="0" w:color="auto"/>
        <w:bottom w:val="none" w:sz="0" w:space="0" w:color="auto"/>
        <w:right w:val="none" w:sz="0" w:space="0" w:color="auto"/>
      </w:divBdr>
    </w:div>
    <w:div w:id="861826242">
      <w:bodyDiv w:val="1"/>
      <w:marLeft w:val="0"/>
      <w:marRight w:val="0"/>
      <w:marTop w:val="0"/>
      <w:marBottom w:val="0"/>
      <w:divBdr>
        <w:top w:val="none" w:sz="0" w:space="0" w:color="auto"/>
        <w:left w:val="none" w:sz="0" w:space="0" w:color="auto"/>
        <w:bottom w:val="none" w:sz="0" w:space="0" w:color="auto"/>
        <w:right w:val="none" w:sz="0" w:space="0" w:color="auto"/>
      </w:divBdr>
    </w:div>
    <w:div w:id="862597792">
      <w:bodyDiv w:val="1"/>
      <w:marLeft w:val="0"/>
      <w:marRight w:val="0"/>
      <w:marTop w:val="0"/>
      <w:marBottom w:val="0"/>
      <w:divBdr>
        <w:top w:val="none" w:sz="0" w:space="0" w:color="auto"/>
        <w:left w:val="none" w:sz="0" w:space="0" w:color="auto"/>
        <w:bottom w:val="none" w:sz="0" w:space="0" w:color="auto"/>
        <w:right w:val="none" w:sz="0" w:space="0" w:color="auto"/>
      </w:divBdr>
    </w:div>
    <w:div w:id="865214554">
      <w:bodyDiv w:val="1"/>
      <w:marLeft w:val="0"/>
      <w:marRight w:val="0"/>
      <w:marTop w:val="0"/>
      <w:marBottom w:val="0"/>
      <w:divBdr>
        <w:top w:val="none" w:sz="0" w:space="0" w:color="auto"/>
        <w:left w:val="none" w:sz="0" w:space="0" w:color="auto"/>
        <w:bottom w:val="none" w:sz="0" w:space="0" w:color="auto"/>
        <w:right w:val="none" w:sz="0" w:space="0" w:color="auto"/>
      </w:divBdr>
    </w:div>
    <w:div w:id="865757149">
      <w:bodyDiv w:val="1"/>
      <w:marLeft w:val="0"/>
      <w:marRight w:val="0"/>
      <w:marTop w:val="0"/>
      <w:marBottom w:val="0"/>
      <w:divBdr>
        <w:top w:val="none" w:sz="0" w:space="0" w:color="auto"/>
        <w:left w:val="none" w:sz="0" w:space="0" w:color="auto"/>
        <w:bottom w:val="none" w:sz="0" w:space="0" w:color="auto"/>
        <w:right w:val="none" w:sz="0" w:space="0" w:color="auto"/>
      </w:divBdr>
    </w:div>
    <w:div w:id="866481738">
      <w:bodyDiv w:val="1"/>
      <w:marLeft w:val="0"/>
      <w:marRight w:val="0"/>
      <w:marTop w:val="0"/>
      <w:marBottom w:val="0"/>
      <w:divBdr>
        <w:top w:val="none" w:sz="0" w:space="0" w:color="auto"/>
        <w:left w:val="none" w:sz="0" w:space="0" w:color="auto"/>
        <w:bottom w:val="none" w:sz="0" w:space="0" w:color="auto"/>
        <w:right w:val="none" w:sz="0" w:space="0" w:color="auto"/>
      </w:divBdr>
    </w:div>
    <w:div w:id="867572884">
      <w:bodyDiv w:val="1"/>
      <w:marLeft w:val="0"/>
      <w:marRight w:val="0"/>
      <w:marTop w:val="0"/>
      <w:marBottom w:val="0"/>
      <w:divBdr>
        <w:top w:val="none" w:sz="0" w:space="0" w:color="auto"/>
        <w:left w:val="none" w:sz="0" w:space="0" w:color="auto"/>
        <w:bottom w:val="none" w:sz="0" w:space="0" w:color="auto"/>
        <w:right w:val="none" w:sz="0" w:space="0" w:color="auto"/>
      </w:divBdr>
    </w:div>
    <w:div w:id="870536775">
      <w:bodyDiv w:val="1"/>
      <w:marLeft w:val="0"/>
      <w:marRight w:val="0"/>
      <w:marTop w:val="0"/>
      <w:marBottom w:val="0"/>
      <w:divBdr>
        <w:top w:val="none" w:sz="0" w:space="0" w:color="auto"/>
        <w:left w:val="none" w:sz="0" w:space="0" w:color="auto"/>
        <w:bottom w:val="none" w:sz="0" w:space="0" w:color="auto"/>
        <w:right w:val="none" w:sz="0" w:space="0" w:color="auto"/>
      </w:divBdr>
    </w:div>
    <w:div w:id="873033846">
      <w:bodyDiv w:val="1"/>
      <w:marLeft w:val="0"/>
      <w:marRight w:val="0"/>
      <w:marTop w:val="0"/>
      <w:marBottom w:val="0"/>
      <w:divBdr>
        <w:top w:val="none" w:sz="0" w:space="0" w:color="auto"/>
        <w:left w:val="none" w:sz="0" w:space="0" w:color="auto"/>
        <w:bottom w:val="none" w:sz="0" w:space="0" w:color="auto"/>
        <w:right w:val="none" w:sz="0" w:space="0" w:color="auto"/>
      </w:divBdr>
    </w:div>
    <w:div w:id="875390159">
      <w:bodyDiv w:val="1"/>
      <w:marLeft w:val="0"/>
      <w:marRight w:val="0"/>
      <w:marTop w:val="0"/>
      <w:marBottom w:val="0"/>
      <w:divBdr>
        <w:top w:val="none" w:sz="0" w:space="0" w:color="auto"/>
        <w:left w:val="none" w:sz="0" w:space="0" w:color="auto"/>
        <w:bottom w:val="none" w:sz="0" w:space="0" w:color="auto"/>
        <w:right w:val="none" w:sz="0" w:space="0" w:color="auto"/>
      </w:divBdr>
    </w:div>
    <w:div w:id="875430931">
      <w:bodyDiv w:val="1"/>
      <w:marLeft w:val="0"/>
      <w:marRight w:val="0"/>
      <w:marTop w:val="0"/>
      <w:marBottom w:val="0"/>
      <w:divBdr>
        <w:top w:val="none" w:sz="0" w:space="0" w:color="auto"/>
        <w:left w:val="none" w:sz="0" w:space="0" w:color="auto"/>
        <w:bottom w:val="none" w:sz="0" w:space="0" w:color="auto"/>
        <w:right w:val="none" w:sz="0" w:space="0" w:color="auto"/>
      </w:divBdr>
    </w:div>
    <w:div w:id="875854689">
      <w:bodyDiv w:val="1"/>
      <w:marLeft w:val="0"/>
      <w:marRight w:val="0"/>
      <w:marTop w:val="0"/>
      <w:marBottom w:val="0"/>
      <w:divBdr>
        <w:top w:val="none" w:sz="0" w:space="0" w:color="auto"/>
        <w:left w:val="none" w:sz="0" w:space="0" w:color="auto"/>
        <w:bottom w:val="none" w:sz="0" w:space="0" w:color="auto"/>
        <w:right w:val="none" w:sz="0" w:space="0" w:color="auto"/>
      </w:divBdr>
    </w:div>
    <w:div w:id="878012517">
      <w:bodyDiv w:val="1"/>
      <w:marLeft w:val="0"/>
      <w:marRight w:val="0"/>
      <w:marTop w:val="0"/>
      <w:marBottom w:val="0"/>
      <w:divBdr>
        <w:top w:val="none" w:sz="0" w:space="0" w:color="auto"/>
        <w:left w:val="none" w:sz="0" w:space="0" w:color="auto"/>
        <w:bottom w:val="none" w:sz="0" w:space="0" w:color="auto"/>
        <w:right w:val="none" w:sz="0" w:space="0" w:color="auto"/>
      </w:divBdr>
    </w:div>
    <w:div w:id="880365477">
      <w:bodyDiv w:val="1"/>
      <w:marLeft w:val="0"/>
      <w:marRight w:val="0"/>
      <w:marTop w:val="0"/>
      <w:marBottom w:val="0"/>
      <w:divBdr>
        <w:top w:val="none" w:sz="0" w:space="0" w:color="auto"/>
        <w:left w:val="none" w:sz="0" w:space="0" w:color="auto"/>
        <w:bottom w:val="none" w:sz="0" w:space="0" w:color="auto"/>
        <w:right w:val="none" w:sz="0" w:space="0" w:color="auto"/>
      </w:divBdr>
    </w:div>
    <w:div w:id="881090697">
      <w:bodyDiv w:val="1"/>
      <w:marLeft w:val="0"/>
      <w:marRight w:val="0"/>
      <w:marTop w:val="0"/>
      <w:marBottom w:val="0"/>
      <w:divBdr>
        <w:top w:val="none" w:sz="0" w:space="0" w:color="auto"/>
        <w:left w:val="none" w:sz="0" w:space="0" w:color="auto"/>
        <w:bottom w:val="none" w:sz="0" w:space="0" w:color="auto"/>
        <w:right w:val="none" w:sz="0" w:space="0" w:color="auto"/>
      </w:divBdr>
    </w:div>
    <w:div w:id="883448846">
      <w:bodyDiv w:val="1"/>
      <w:marLeft w:val="0"/>
      <w:marRight w:val="0"/>
      <w:marTop w:val="0"/>
      <w:marBottom w:val="0"/>
      <w:divBdr>
        <w:top w:val="none" w:sz="0" w:space="0" w:color="auto"/>
        <w:left w:val="none" w:sz="0" w:space="0" w:color="auto"/>
        <w:bottom w:val="none" w:sz="0" w:space="0" w:color="auto"/>
        <w:right w:val="none" w:sz="0" w:space="0" w:color="auto"/>
      </w:divBdr>
    </w:div>
    <w:div w:id="884214543">
      <w:bodyDiv w:val="1"/>
      <w:marLeft w:val="0"/>
      <w:marRight w:val="0"/>
      <w:marTop w:val="0"/>
      <w:marBottom w:val="0"/>
      <w:divBdr>
        <w:top w:val="none" w:sz="0" w:space="0" w:color="auto"/>
        <w:left w:val="none" w:sz="0" w:space="0" w:color="auto"/>
        <w:bottom w:val="none" w:sz="0" w:space="0" w:color="auto"/>
        <w:right w:val="none" w:sz="0" w:space="0" w:color="auto"/>
      </w:divBdr>
    </w:div>
    <w:div w:id="885987750">
      <w:bodyDiv w:val="1"/>
      <w:marLeft w:val="0"/>
      <w:marRight w:val="0"/>
      <w:marTop w:val="0"/>
      <w:marBottom w:val="0"/>
      <w:divBdr>
        <w:top w:val="none" w:sz="0" w:space="0" w:color="auto"/>
        <w:left w:val="none" w:sz="0" w:space="0" w:color="auto"/>
        <w:bottom w:val="none" w:sz="0" w:space="0" w:color="auto"/>
        <w:right w:val="none" w:sz="0" w:space="0" w:color="auto"/>
      </w:divBdr>
    </w:div>
    <w:div w:id="886255286">
      <w:bodyDiv w:val="1"/>
      <w:marLeft w:val="0"/>
      <w:marRight w:val="0"/>
      <w:marTop w:val="0"/>
      <w:marBottom w:val="0"/>
      <w:divBdr>
        <w:top w:val="none" w:sz="0" w:space="0" w:color="auto"/>
        <w:left w:val="none" w:sz="0" w:space="0" w:color="auto"/>
        <w:bottom w:val="none" w:sz="0" w:space="0" w:color="auto"/>
        <w:right w:val="none" w:sz="0" w:space="0" w:color="auto"/>
      </w:divBdr>
    </w:div>
    <w:div w:id="887034279">
      <w:bodyDiv w:val="1"/>
      <w:marLeft w:val="0"/>
      <w:marRight w:val="0"/>
      <w:marTop w:val="0"/>
      <w:marBottom w:val="0"/>
      <w:divBdr>
        <w:top w:val="none" w:sz="0" w:space="0" w:color="auto"/>
        <w:left w:val="none" w:sz="0" w:space="0" w:color="auto"/>
        <w:bottom w:val="none" w:sz="0" w:space="0" w:color="auto"/>
        <w:right w:val="none" w:sz="0" w:space="0" w:color="auto"/>
      </w:divBdr>
    </w:div>
    <w:div w:id="887453814">
      <w:bodyDiv w:val="1"/>
      <w:marLeft w:val="0"/>
      <w:marRight w:val="0"/>
      <w:marTop w:val="0"/>
      <w:marBottom w:val="0"/>
      <w:divBdr>
        <w:top w:val="none" w:sz="0" w:space="0" w:color="auto"/>
        <w:left w:val="none" w:sz="0" w:space="0" w:color="auto"/>
        <w:bottom w:val="none" w:sz="0" w:space="0" w:color="auto"/>
        <w:right w:val="none" w:sz="0" w:space="0" w:color="auto"/>
      </w:divBdr>
    </w:div>
    <w:div w:id="888297904">
      <w:bodyDiv w:val="1"/>
      <w:marLeft w:val="0"/>
      <w:marRight w:val="0"/>
      <w:marTop w:val="0"/>
      <w:marBottom w:val="0"/>
      <w:divBdr>
        <w:top w:val="none" w:sz="0" w:space="0" w:color="auto"/>
        <w:left w:val="none" w:sz="0" w:space="0" w:color="auto"/>
        <w:bottom w:val="none" w:sz="0" w:space="0" w:color="auto"/>
        <w:right w:val="none" w:sz="0" w:space="0" w:color="auto"/>
      </w:divBdr>
    </w:div>
    <w:div w:id="888417342">
      <w:bodyDiv w:val="1"/>
      <w:marLeft w:val="0"/>
      <w:marRight w:val="0"/>
      <w:marTop w:val="0"/>
      <w:marBottom w:val="0"/>
      <w:divBdr>
        <w:top w:val="none" w:sz="0" w:space="0" w:color="auto"/>
        <w:left w:val="none" w:sz="0" w:space="0" w:color="auto"/>
        <w:bottom w:val="none" w:sz="0" w:space="0" w:color="auto"/>
        <w:right w:val="none" w:sz="0" w:space="0" w:color="auto"/>
      </w:divBdr>
    </w:div>
    <w:div w:id="892812073">
      <w:bodyDiv w:val="1"/>
      <w:marLeft w:val="0"/>
      <w:marRight w:val="0"/>
      <w:marTop w:val="0"/>
      <w:marBottom w:val="0"/>
      <w:divBdr>
        <w:top w:val="none" w:sz="0" w:space="0" w:color="auto"/>
        <w:left w:val="none" w:sz="0" w:space="0" w:color="auto"/>
        <w:bottom w:val="none" w:sz="0" w:space="0" w:color="auto"/>
        <w:right w:val="none" w:sz="0" w:space="0" w:color="auto"/>
      </w:divBdr>
    </w:div>
    <w:div w:id="895313840">
      <w:bodyDiv w:val="1"/>
      <w:marLeft w:val="0"/>
      <w:marRight w:val="0"/>
      <w:marTop w:val="0"/>
      <w:marBottom w:val="0"/>
      <w:divBdr>
        <w:top w:val="none" w:sz="0" w:space="0" w:color="auto"/>
        <w:left w:val="none" w:sz="0" w:space="0" w:color="auto"/>
        <w:bottom w:val="none" w:sz="0" w:space="0" w:color="auto"/>
        <w:right w:val="none" w:sz="0" w:space="0" w:color="auto"/>
      </w:divBdr>
    </w:div>
    <w:div w:id="900286463">
      <w:bodyDiv w:val="1"/>
      <w:marLeft w:val="0"/>
      <w:marRight w:val="0"/>
      <w:marTop w:val="0"/>
      <w:marBottom w:val="0"/>
      <w:divBdr>
        <w:top w:val="none" w:sz="0" w:space="0" w:color="auto"/>
        <w:left w:val="none" w:sz="0" w:space="0" w:color="auto"/>
        <w:bottom w:val="none" w:sz="0" w:space="0" w:color="auto"/>
        <w:right w:val="none" w:sz="0" w:space="0" w:color="auto"/>
      </w:divBdr>
    </w:div>
    <w:div w:id="900940714">
      <w:bodyDiv w:val="1"/>
      <w:marLeft w:val="0"/>
      <w:marRight w:val="0"/>
      <w:marTop w:val="0"/>
      <w:marBottom w:val="0"/>
      <w:divBdr>
        <w:top w:val="none" w:sz="0" w:space="0" w:color="auto"/>
        <w:left w:val="none" w:sz="0" w:space="0" w:color="auto"/>
        <w:bottom w:val="none" w:sz="0" w:space="0" w:color="auto"/>
        <w:right w:val="none" w:sz="0" w:space="0" w:color="auto"/>
      </w:divBdr>
    </w:div>
    <w:div w:id="901598557">
      <w:bodyDiv w:val="1"/>
      <w:marLeft w:val="0"/>
      <w:marRight w:val="0"/>
      <w:marTop w:val="0"/>
      <w:marBottom w:val="0"/>
      <w:divBdr>
        <w:top w:val="none" w:sz="0" w:space="0" w:color="auto"/>
        <w:left w:val="none" w:sz="0" w:space="0" w:color="auto"/>
        <w:bottom w:val="none" w:sz="0" w:space="0" w:color="auto"/>
        <w:right w:val="none" w:sz="0" w:space="0" w:color="auto"/>
      </w:divBdr>
    </w:div>
    <w:div w:id="903367488">
      <w:bodyDiv w:val="1"/>
      <w:marLeft w:val="0"/>
      <w:marRight w:val="0"/>
      <w:marTop w:val="0"/>
      <w:marBottom w:val="0"/>
      <w:divBdr>
        <w:top w:val="none" w:sz="0" w:space="0" w:color="auto"/>
        <w:left w:val="none" w:sz="0" w:space="0" w:color="auto"/>
        <w:bottom w:val="none" w:sz="0" w:space="0" w:color="auto"/>
        <w:right w:val="none" w:sz="0" w:space="0" w:color="auto"/>
      </w:divBdr>
    </w:div>
    <w:div w:id="904268156">
      <w:bodyDiv w:val="1"/>
      <w:marLeft w:val="0"/>
      <w:marRight w:val="0"/>
      <w:marTop w:val="0"/>
      <w:marBottom w:val="0"/>
      <w:divBdr>
        <w:top w:val="none" w:sz="0" w:space="0" w:color="auto"/>
        <w:left w:val="none" w:sz="0" w:space="0" w:color="auto"/>
        <w:bottom w:val="none" w:sz="0" w:space="0" w:color="auto"/>
        <w:right w:val="none" w:sz="0" w:space="0" w:color="auto"/>
      </w:divBdr>
    </w:div>
    <w:div w:id="906232103">
      <w:bodyDiv w:val="1"/>
      <w:marLeft w:val="0"/>
      <w:marRight w:val="0"/>
      <w:marTop w:val="0"/>
      <w:marBottom w:val="0"/>
      <w:divBdr>
        <w:top w:val="none" w:sz="0" w:space="0" w:color="auto"/>
        <w:left w:val="none" w:sz="0" w:space="0" w:color="auto"/>
        <w:bottom w:val="none" w:sz="0" w:space="0" w:color="auto"/>
        <w:right w:val="none" w:sz="0" w:space="0" w:color="auto"/>
      </w:divBdr>
    </w:div>
    <w:div w:id="914320785">
      <w:bodyDiv w:val="1"/>
      <w:marLeft w:val="0"/>
      <w:marRight w:val="0"/>
      <w:marTop w:val="0"/>
      <w:marBottom w:val="0"/>
      <w:divBdr>
        <w:top w:val="none" w:sz="0" w:space="0" w:color="auto"/>
        <w:left w:val="none" w:sz="0" w:space="0" w:color="auto"/>
        <w:bottom w:val="none" w:sz="0" w:space="0" w:color="auto"/>
        <w:right w:val="none" w:sz="0" w:space="0" w:color="auto"/>
      </w:divBdr>
    </w:div>
    <w:div w:id="914321572">
      <w:bodyDiv w:val="1"/>
      <w:marLeft w:val="0"/>
      <w:marRight w:val="0"/>
      <w:marTop w:val="0"/>
      <w:marBottom w:val="0"/>
      <w:divBdr>
        <w:top w:val="none" w:sz="0" w:space="0" w:color="auto"/>
        <w:left w:val="none" w:sz="0" w:space="0" w:color="auto"/>
        <w:bottom w:val="none" w:sz="0" w:space="0" w:color="auto"/>
        <w:right w:val="none" w:sz="0" w:space="0" w:color="auto"/>
      </w:divBdr>
    </w:div>
    <w:div w:id="915625833">
      <w:bodyDiv w:val="1"/>
      <w:marLeft w:val="0"/>
      <w:marRight w:val="0"/>
      <w:marTop w:val="0"/>
      <w:marBottom w:val="0"/>
      <w:divBdr>
        <w:top w:val="none" w:sz="0" w:space="0" w:color="auto"/>
        <w:left w:val="none" w:sz="0" w:space="0" w:color="auto"/>
        <w:bottom w:val="none" w:sz="0" w:space="0" w:color="auto"/>
        <w:right w:val="none" w:sz="0" w:space="0" w:color="auto"/>
      </w:divBdr>
    </w:div>
    <w:div w:id="917978185">
      <w:bodyDiv w:val="1"/>
      <w:marLeft w:val="0"/>
      <w:marRight w:val="0"/>
      <w:marTop w:val="0"/>
      <w:marBottom w:val="0"/>
      <w:divBdr>
        <w:top w:val="none" w:sz="0" w:space="0" w:color="auto"/>
        <w:left w:val="none" w:sz="0" w:space="0" w:color="auto"/>
        <w:bottom w:val="none" w:sz="0" w:space="0" w:color="auto"/>
        <w:right w:val="none" w:sz="0" w:space="0" w:color="auto"/>
      </w:divBdr>
    </w:div>
    <w:div w:id="919482433">
      <w:bodyDiv w:val="1"/>
      <w:marLeft w:val="0"/>
      <w:marRight w:val="0"/>
      <w:marTop w:val="0"/>
      <w:marBottom w:val="0"/>
      <w:divBdr>
        <w:top w:val="none" w:sz="0" w:space="0" w:color="auto"/>
        <w:left w:val="none" w:sz="0" w:space="0" w:color="auto"/>
        <w:bottom w:val="none" w:sz="0" w:space="0" w:color="auto"/>
        <w:right w:val="none" w:sz="0" w:space="0" w:color="auto"/>
      </w:divBdr>
    </w:div>
    <w:div w:id="919483625">
      <w:bodyDiv w:val="1"/>
      <w:marLeft w:val="0"/>
      <w:marRight w:val="0"/>
      <w:marTop w:val="0"/>
      <w:marBottom w:val="0"/>
      <w:divBdr>
        <w:top w:val="none" w:sz="0" w:space="0" w:color="auto"/>
        <w:left w:val="none" w:sz="0" w:space="0" w:color="auto"/>
        <w:bottom w:val="none" w:sz="0" w:space="0" w:color="auto"/>
        <w:right w:val="none" w:sz="0" w:space="0" w:color="auto"/>
      </w:divBdr>
    </w:div>
    <w:div w:id="923341931">
      <w:bodyDiv w:val="1"/>
      <w:marLeft w:val="0"/>
      <w:marRight w:val="0"/>
      <w:marTop w:val="0"/>
      <w:marBottom w:val="0"/>
      <w:divBdr>
        <w:top w:val="none" w:sz="0" w:space="0" w:color="auto"/>
        <w:left w:val="none" w:sz="0" w:space="0" w:color="auto"/>
        <w:bottom w:val="none" w:sz="0" w:space="0" w:color="auto"/>
        <w:right w:val="none" w:sz="0" w:space="0" w:color="auto"/>
      </w:divBdr>
    </w:div>
    <w:div w:id="924068158">
      <w:bodyDiv w:val="1"/>
      <w:marLeft w:val="0"/>
      <w:marRight w:val="0"/>
      <w:marTop w:val="0"/>
      <w:marBottom w:val="0"/>
      <w:divBdr>
        <w:top w:val="none" w:sz="0" w:space="0" w:color="auto"/>
        <w:left w:val="none" w:sz="0" w:space="0" w:color="auto"/>
        <w:bottom w:val="none" w:sz="0" w:space="0" w:color="auto"/>
        <w:right w:val="none" w:sz="0" w:space="0" w:color="auto"/>
      </w:divBdr>
    </w:div>
    <w:div w:id="924344107">
      <w:bodyDiv w:val="1"/>
      <w:marLeft w:val="0"/>
      <w:marRight w:val="0"/>
      <w:marTop w:val="0"/>
      <w:marBottom w:val="0"/>
      <w:divBdr>
        <w:top w:val="none" w:sz="0" w:space="0" w:color="auto"/>
        <w:left w:val="none" w:sz="0" w:space="0" w:color="auto"/>
        <w:bottom w:val="none" w:sz="0" w:space="0" w:color="auto"/>
        <w:right w:val="none" w:sz="0" w:space="0" w:color="auto"/>
      </w:divBdr>
    </w:div>
    <w:div w:id="925116292">
      <w:bodyDiv w:val="1"/>
      <w:marLeft w:val="0"/>
      <w:marRight w:val="0"/>
      <w:marTop w:val="0"/>
      <w:marBottom w:val="0"/>
      <w:divBdr>
        <w:top w:val="none" w:sz="0" w:space="0" w:color="auto"/>
        <w:left w:val="none" w:sz="0" w:space="0" w:color="auto"/>
        <w:bottom w:val="none" w:sz="0" w:space="0" w:color="auto"/>
        <w:right w:val="none" w:sz="0" w:space="0" w:color="auto"/>
      </w:divBdr>
    </w:div>
    <w:div w:id="928807339">
      <w:bodyDiv w:val="1"/>
      <w:marLeft w:val="0"/>
      <w:marRight w:val="0"/>
      <w:marTop w:val="0"/>
      <w:marBottom w:val="0"/>
      <w:divBdr>
        <w:top w:val="none" w:sz="0" w:space="0" w:color="auto"/>
        <w:left w:val="none" w:sz="0" w:space="0" w:color="auto"/>
        <w:bottom w:val="none" w:sz="0" w:space="0" w:color="auto"/>
        <w:right w:val="none" w:sz="0" w:space="0" w:color="auto"/>
      </w:divBdr>
    </w:div>
    <w:div w:id="930818110">
      <w:bodyDiv w:val="1"/>
      <w:marLeft w:val="0"/>
      <w:marRight w:val="0"/>
      <w:marTop w:val="0"/>
      <w:marBottom w:val="0"/>
      <w:divBdr>
        <w:top w:val="none" w:sz="0" w:space="0" w:color="auto"/>
        <w:left w:val="none" w:sz="0" w:space="0" w:color="auto"/>
        <w:bottom w:val="none" w:sz="0" w:space="0" w:color="auto"/>
        <w:right w:val="none" w:sz="0" w:space="0" w:color="auto"/>
      </w:divBdr>
    </w:div>
    <w:div w:id="934244039">
      <w:bodyDiv w:val="1"/>
      <w:marLeft w:val="0"/>
      <w:marRight w:val="0"/>
      <w:marTop w:val="0"/>
      <w:marBottom w:val="0"/>
      <w:divBdr>
        <w:top w:val="none" w:sz="0" w:space="0" w:color="auto"/>
        <w:left w:val="none" w:sz="0" w:space="0" w:color="auto"/>
        <w:bottom w:val="none" w:sz="0" w:space="0" w:color="auto"/>
        <w:right w:val="none" w:sz="0" w:space="0" w:color="auto"/>
      </w:divBdr>
    </w:div>
    <w:div w:id="938222783">
      <w:bodyDiv w:val="1"/>
      <w:marLeft w:val="0"/>
      <w:marRight w:val="0"/>
      <w:marTop w:val="0"/>
      <w:marBottom w:val="0"/>
      <w:divBdr>
        <w:top w:val="none" w:sz="0" w:space="0" w:color="auto"/>
        <w:left w:val="none" w:sz="0" w:space="0" w:color="auto"/>
        <w:bottom w:val="none" w:sz="0" w:space="0" w:color="auto"/>
        <w:right w:val="none" w:sz="0" w:space="0" w:color="auto"/>
      </w:divBdr>
    </w:div>
    <w:div w:id="940337701">
      <w:bodyDiv w:val="1"/>
      <w:marLeft w:val="0"/>
      <w:marRight w:val="0"/>
      <w:marTop w:val="0"/>
      <w:marBottom w:val="0"/>
      <w:divBdr>
        <w:top w:val="none" w:sz="0" w:space="0" w:color="auto"/>
        <w:left w:val="none" w:sz="0" w:space="0" w:color="auto"/>
        <w:bottom w:val="none" w:sz="0" w:space="0" w:color="auto"/>
        <w:right w:val="none" w:sz="0" w:space="0" w:color="auto"/>
      </w:divBdr>
    </w:div>
    <w:div w:id="940524970">
      <w:bodyDiv w:val="1"/>
      <w:marLeft w:val="0"/>
      <w:marRight w:val="0"/>
      <w:marTop w:val="0"/>
      <w:marBottom w:val="0"/>
      <w:divBdr>
        <w:top w:val="none" w:sz="0" w:space="0" w:color="auto"/>
        <w:left w:val="none" w:sz="0" w:space="0" w:color="auto"/>
        <w:bottom w:val="none" w:sz="0" w:space="0" w:color="auto"/>
        <w:right w:val="none" w:sz="0" w:space="0" w:color="auto"/>
      </w:divBdr>
    </w:div>
    <w:div w:id="943804041">
      <w:bodyDiv w:val="1"/>
      <w:marLeft w:val="0"/>
      <w:marRight w:val="0"/>
      <w:marTop w:val="0"/>
      <w:marBottom w:val="0"/>
      <w:divBdr>
        <w:top w:val="none" w:sz="0" w:space="0" w:color="auto"/>
        <w:left w:val="none" w:sz="0" w:space="0" w:color="auto"/>
        <w:bottom w:val="none" w:sz="0" w:space="0" w:color="auto"/>
        <w:right w:val="none" w:sz="0" w:space="0" w:color="auto"/>
      </w:divBdr>
    </w:div>
    <w:div w:id="944771665">
      <w:bodyDiv w:val="1"/>
      <w:marLeft w:val="0"/>
      <w:marRight w:val="0"/>
      <w:marTop w:val="0"/>
      <w:marBottom w:val="0"/>
      <w:divBdr>
        <w:top w:val="none" w:sz="0" w:space="0" w:color="auto"/>
        <w:left w:val="none" w:sz="0" w:space="0" w:color="auto"/>
        <w:bottom w:val="none" w:sz="0" w:space="0" w:color="auto"/>
        <w:right w:val="none" w:sz="0" w:space="0" w:color="auto"/>
      </w:divBdr>
    </w:div>
    <w:div w:id="950745452">
      <w:bodyDiv w:val="1"/>
      <w:marLeft w:val="0"/>
      <w:marRight w:val="0"/>
      <w:marTop w:val="0"/>
      <w:marBottom w:val="0"/>
      <w:divBdr>
        <w:top w:val="none" w:sz="0" w:space="0" w:color="auto"/>
        <w:left w:val="none" w:sz="0" w:space="0" w:color="auto"/>
        <w:bottom w:val="none" w:sz="0" w:space="0" w:color="auto"/>
        <w:right w:val="none" w:sz="0" w:space="0" w:color="auto"/>
      </w:divBdr>
    </w:div>
    <w:div w:id="951477771">
      <w:bodyDiv w:val="1"/>
      <w:marLeft w:val="0"/>
      <w:marRight w:val="0"/>
      <w:marTop w:val="0"/>
      <w:marBottom w:val="0"/>
      <w:divBdr>
        <w:top w:val="none" w:sz="0" w:space="0" w:color="auto"/>
        <w:left w:val="none" w:sz="0" w:space="0" w:color="auto"/>
        <w:bottom w:val="none" w:sz="0" w:space="0" w:color="auto"/>
        <w:right w:val="none" w:sz="0" w:space="0" w:color="auto"/>
      </w:divBdr>
    </w:div>
    <w:div w:id="955672233">
      <w:bodyDiv w:val="1"/>
      <w:marLeft w:val="0"/>
      <w:marRight w:val="0"/>
      <w:marTop w:val="0"/>
      <w:marBottom w:val="0"/>
      <w:divBdr>
        <w:top w:val="none" w:sz="0" w:space="0" w:color="auto"/>
        <w:left w:val="none" w:sz="0" w:space="0" w:color="auto"/>
        <w:bottom w:val="none" w:sz="0" w:space="0" w:color="auto"/>
        <w:right w:val="none" w:sz="0" w:space="0" w:color="auto"/>
      </w:divBdr>
    </w:div>
    <w:div w:id="956837648">
      <w:bodyDiv w:val="1"/>
      <w:marLeft w:val="0"/>
      <w:marRight w:val="0"/>
      <w:marTop w:val="0"/>
      <w:marBottom w:val="0"/>
      <w:divBdr>
        <w:top w:val="none" w:sz="0" w:space="0" w:color="auto"/>
        <w:left w:val="none" w:sz="0" w:space="0" w:color="auto"/>
        <w:bottom w:val="none" w:sz="0" w:space="0" w:color="auto"/>
        <w:right w:val="none" w:sz="0" w:space="0" w:color="auto"/>
      </w:divBdr>
    </w:div>
    <w:div w:id="957494266">
      <w:bodyDiv w:val="1"/>
      <w:marLeft w:val="0"/>
      <w:marRight w:val="0"/>
      <w:marTop w:val="0"/>
      <w:marBottom w:val="0"/>
      <w:divBdr>
        <w:top w:val="none" w:sz="0" w:space="0" w:color="auto"/>
        <w:left w:val="none" w:sz="0" w:space="0" w:color="auto"/>
        <w:bottom w:val="none" w:sz="0" w:space="0" w:color="auto"/>
        <w:right w:val="none" w:sz="0" w:space="0" w:color="auto"/>
      </w:divBdr>
    </w:div>
    <w:div w:id="958338813">
      <w:bodyDiv w:val="1"/>
      <w:marLeft w:val="0"/>
      <w:marRight w:val="0"/>
      <w:marTop w:val="0"/>
      <w:marBottom w:val="0"/>
      <w:divBdr>
        <w:top w:val="none" w:sz="0" w:space="0" w:color="auto"/>
        <w:left w:val="none" w:sz="0" w:space="0" w:color="auto"/>
        <w:bottom w:val="none" w:sz="0" w:space="0" w:color="auto"/>
        <w:right w:val="none" w:sz="0" w:space="0" w:color="auto"/>
      </w:divBdr>
    </w:div>
    <w:div w:id="958342940">
      <w:bodyDiv w:val="1"/>
      <w:marLeft w:val="0"/>
      <w:marRight w:val="0"/>
      <w:marTop w:val="0"/>
      <w:marBottom w:val="0"/>
      <w:divBdr>
        <w:top w:val="none" w:sz="0" w:space="0" w:color="auto"/>
        <w:left w:val="none" w:sz="0" w:space="0" w:color="auto"/>
        <w:bottom w:val="none" w:sz="0" w:space="0" w:color="auto"/>
        <w:right w:val="none" w:sz="0" w:space="0" w:color="auto"/>
      </w:divBdr>
    </w:div>
    <w:div w:id="960496654">
      <w:bodyDiv w:val="1"/>
      <w:marLeft w:val="0"/>
      <w:marRight w:val="0"/>
      <w:marTop w:val="0"/>
      <w:marBottom w:val="0"/>
      <w:divBdr>
        <w:top w:val="none" w:sz="0" w:space="0" w:color="auto"/>
        <w:left w:val="none" w:sz="0" w:space="0" w:color="auto"/>
        <w:bottom w:val="none" w:sz="0" w:space="0" w:color="auto"/>
        <w:right w:val="none" w:sz="0" w:space="0" w:color="auto"/>
      </w:divBdr>
    </w:div>
    <w:div w:id="961806766">
      <w:bodyDiv w:val="1"/>
      <w:marLeft w:val="0"/>
      <w:marRight w:val="0"/>
      <w:marTop w:val="0"/>
      <w:marBottom w:val="0"/>
      <w:divBdr>
        <w:top w:val="none" w:sz="0" w:space="0" w:color="auto"/>
        <w:left w:val="none" w:sz="0" w:space="0" w:color="auto"/>
        <w:bottom w:val="none" w:sz="0" w:space="0" w:color="auto"/>
        <w:right w:val="none" w:sz="0" w:space="0" w:color="auto"/>
      </w:divBdr>
    </w:div>
    <w:div w:id="962619745">
      <w:bodyDiv w:val="1"/>
      <w:marLeft w:val="0"/>
      <w:marRight w:val="0"/>
      <w:marTop w:val="0"/>
      <w:marBottom w:val="0"/>
      <w:divBdr>
        <w:top w:val="none" w:sz="0" w:space="0" w:color="auto"/>
        <w:left w:val="none" w:sz="0" w:space="0" w:color="auto"/>
        <w:bottom w:val="none" w:sz="0" w:space="0" w:color="auto"/>
        <w:right w:val="none" w:sz="0" w:space="0" w:color="auto"/>
      </w:divBdr>
    </w:div>
    <w:div w:id="969090579">
      <w:bodyDiv w:val="1"/>
      <w:marLeft w:val="0"/>
      <w:marRight w:val="0"/>
      <w:marTop w:val="0"/>
      <w:marBottom w:val="0"/>
      <w:divBdr>
        <w:top w:val="none" w:sz="0" w:space="0" w:color="auto"/>
        <w:left w:val="none" w:sz="0" w:space="0" w:color="auto"/>
        <w:bottom w:val="none" w:sz="0" w:space="0" w:color="auto"/>
        <w:right w:val="none" w:sz="0" w:space="0" w:color="auto"/>
      </w:divBdr>
    </w:div>
    <w:div w:id="970940568">
      <w:bodyDiv w:val="1"/>
      <w:marLeft w:val="0"/>
      <w:marRight w:val="0"/>
      <w:marTop w:val="0"/>
      <w:marBottom w:val="0"/>
      <w:divBdr>
        <w:top w:val="none" w:sz="0" w:space="0" w:color="auto"/>
        <w:left w:val="none" w:sz="0" w:space="0" w:color="auto"/>
        <w:bottom w:val="none" w:sz="0" w:space="0" w:color="auto"/>
        <w:right w:val="none" w:sz="0" w:space="0" w:color="auto"/>
      </w:divBdr>
    </w:div>
    <w:div w:id="971248369">
      <w:bodyDiv w:val="1"/>
      <w:marLeft w:val="0"/>
      <w:marRight w:val="0"/>
      <w:marTop w:val="0"/>
      <w:marBottom w:val="0"/>
      <w:divBdr>
        <w:top w:val="none" w:sz="0" w:space="0" w:color="auto"/>
        <w:left w:val="none" w:sz="0" w:space="0" w:color="auto"/>
        <w:bottom w:val="none" w:sz="0" w:space="0" w:color="auto"/>
        <w:right w:val="none" w:sz="0" w:space="0" w:color="auto"/>
      </w:divBdr>
    </w:div>
    <w:div w:id="971254877">
      <w:bodyDiv w:val="1"/>
      <w:marLeft w:val="0"/>
      <w:marRight w:val="0"/>
      <w:marTop w:val="0"/>
      <w:marBottom w:val="0"/>
      <w:divBdr>
        <w:top w:val="none" w:sz="0" w:space="0" w:color="auto"/>
        <w:left w:val="none" w:sz="0" w:space="0" w:color="auto"/>
        <w:bottom w:val="none" w:sz="0" w:space="0" w:color="auto"/>
        <w:right w:val="none" w:sz="0" w:space="0" w:color="auto"/>
      </w:divBdr>
    </w:div>
    <w:div w:id="977107345">
      <w:bodyDiv w:val="1"/>
      <w:marLeft w:val="0"/>
      <w:marRight w:val="0"/>
      <w:marTop w:val="0"/>
      <w:marBottom w:val="0"/>
      <w:divBdr>
        <w:top w:val="none" w:sz="0" w:space="0" w:color="auto"/>
        <w:left w:val="none" w:sz="0" w:space="0" w:color="auto"/>
        <w:bottom w:val="none" w:sz="0" w:space="0" w:color="auto"/>
        <w:right w:val="none" w:sz="0" w:space="0" w:color="auto"/>
      </w:divBdr>
    </w:div>
    <w:div w:id="977343106">
      <w:bodyDiv w:val="1"/>
      <w:marLeft w:val="0"/>
      <w:marRight w:val="0"/>
      <w:marTop w:val="0"/>
      <w:marBottom w:val="0"/>
      <w:divBdr>
        <w:top w:val="none" w:sz="0" w:space="0" w:color="auto"/>
        <w:left w:val="none" w:sz="0" w:space="0" w:color="auto"/>
        <w:bottom w:val="none" w:sz="0" w:space="0" w:color="auto"/>
        <w:right w:val="none" w:sz="0" w:space="0" w:color="auto"/>
      </w:divBdr>
    </w:div>
    <w:div w:id="977606246">
      <w:bodyDiv w:val="1"/>
      <w:marLeft w:val="0"/>
      <w:marRight w:val="0"/>
      <w:marTop w:val="0"/>
      <w:marBottom w:val="0"/>
      <w:divBdr>
        <w:top w:val="none" w:sz="0" w:space="0" w:color="auto"/>
        <w:left w:val="none" w:sz="0" w:space="0" w:color="auto"/>
        <w:bottom w:val="none" w:sz="0" w:space="0" w:color="auto"/>
        <w:right w:val="none" w:sz="0" w:space="0" w:color="auto"/>
      </w:divBdr>
    </w:div>
    <w:div w:id="977954932">
      <w:bodyDiv w:val="1"/>
      <w:marLeft w:val="0"/>
      <w:marRight w:val="0"/>
      <w:marTop w:val="0"/>
      <w:marBottom w:val="0"/>
      <w:divBdr>
        <w:top w:val="none" w:sz="0" w:space="0" w:color="auto"/>
        <w:left w:val="none" w:sz="0" w:space="0" w:color="auto"/>
        <w:bottom w:val="none" w:sz="0" w:space="0" w:color="auto"/>
        <w:right w:val="none" w:sz="0" w:space="0" w:color="auto"/>
      </w:divBdr>
    </w:div>
    <w:div w:id="978147340">
      <w:bodyDiv w:val="1"/>
      <w:marLeft w:val="0"/>
      <w:marRight w:val="0"/>
      <w:marTop w:val="0"/>
      <w:marBottom w:val="0"/>
      <w:divBdr>
        <w:top w:val="none" w:sz="0" w:space="0" w:color="auto"/>
        <w:left w:val="none" w:sz="0" w:space="0" w:color="auto"/>
        <w:bottom w:val="none" w:sz="0" w:space="0" w:color="auto"/>
        <w:right w:val="none" w:sz="0" w:space="0" w:color="auto"/>
      </w:divBdr>
    </w:div>
    <w:div w:id="978919350">
      <w:bodyDiv w:val="1"/>
      <w:marLeft w:val="0"/>
      <w:marRight w:val="0"/>
      <w:marTop w:val="0"/>
      <w:marBottom w:val="0"/>
      <w:divBdr>
        <w:top w:val="none" w:sz="0" w:space="0" w:color="auto"/>
        <w:left w:val="none" w:sz="0" w:space="0" w:color="auto"/>
        <w:bottom w:val="none" w:sz="0" w:space="0" w:color="auto"/>
        <w:right w:val="none" w:sz="0" w:space="0" w:color="auto"/>
      </w:divBdr>
    </w:div>
    <w:div w:id="980234521">
      <w:bodyDiv w:val="1"/>
      <w:marLeft w:val="0"/>
      <w:marRight w:val="0"/>
      <w:marTop w:val="0"/>
      <w:marBottom w:val="0"/>
      <w:divBdr>
        <w:top w:val="none" w:sz="0" w:space="0" w:color="auto"/>
        <w:left w:val="none" w:sz="0" w:space="0" w:color="auto"/>
        <w:bottom w:val="none" w:sz="0" w:space="0" w:color="auto"/>
        <w:right w:val="none" w:sz="0" w:space="0" w:color="auto"/>
      </w:divBdr>
    </w:div>
    <w:div w:id="981926395">
      <w:bodyDiv w:val="1"/>
      <w:marLeft w:val="0"/>
      <w:marRight w:val="0"/>
      <w:marTop w:val="0"/>
      <w:marBottom w:val="0"/>
      <w:divBdr>
        <w:top w:val="none" w:sz="0" w:space="0" w:color="auto"/>
        <w:left w:val="none" w:sz="0" w:space="0" w:color="auto"/>
        <w:bottom w:val="none" w:sz="0" w:space="0" w:color="auto"/>
        <w:right w:val="none" w:sz="0" w:space="0" w:color="auto"/>
      </w:divBdr>
    </w:div>
    <w:div w:id="983118097">
      <w:bodyDiv w:val="1"/>
      <w:marLeft w:val="0"/>
      <w:marRight w:val="0"/>
      <w:marTop w:val="0"/>
      <w:marBottom w:val="0"/>
      <w:divBdr>
        <w:top w:val="none" w:sz="0" w:space="0" w:color="auto"/>
        <w:left w:val="none" w:sz="0" w:space="0" w:color="auto"/>
        <w:bottom w:val="none" w:sz="0" w:space="0" w:color="auto"/>
        <w:right w:val="none" w:sz="0" w:space="0" w:color="auto"/>
      </w:divBdr>
    </w:div>
    <w:div w:id="983895874">
      <w:bodyDiv w:val="1"/>
      <w:marLeft w:val="0"/>
      <w:marRight w:val="0"/>
      <w:marTop w:val="0"/>
      <w:marBottom w:val="0"/>
      <w:divBdr>
        <w:top w:val="none" w:sz="0" w:space="0" w:color="auto"/>
        <w:left w:val="none" w:sz="0" w:space="0" w:color="auto"/>
        <w:bottom w:val="none" w:sz="0" w:space="0" w:color="auto"/>
        <w:right w:val="none" w:sz="0" w:space="0" w:color="auto"/>
      </w:divBdr>
    </w:div>
    <w:div w:id="986279519">
      <w:bodyDiv w:val="1"/>
      <w:marLeft w:val="0"/>
      <w:marRight w:val="0"/>
      <w:marTop w:val="0"/>
      <w:marBottom w:val="0"/>
      <w:divBdr>
        <w:top w:val="none" w:sz="0" w:space="0" w:color="auto"/>
        <w:left w:val="none" w:sz="0" w:space="0" w:color="auto"/>
        <w:bottom w:val="none" w:sz="0" w:space="0" w:color="auto"/>
        <w:right w:val="none" w:sz="0" w:space="0" w:color="auto"/>
      </w:divBdr>
    </w:div>
    <w:div w:id="987248750">
      <w:bodyDiv w:val="1"/>
      <w:marLeft w:val="0"/>
      <w:marRight w:val="0"/>
      <w:marTop w:val="0"/>
      <w:marBottom w:val="0"/>
      <w:divBdr>
        <w:top w:val="none" w:sz="0" w:space="0" w:color="auto"/>
        <w:left w:val="none" w:sz="0" w:space="0" w:color="auto"/>
        <w:bottom w:val="none" w:sz="0" w:space="0" w:color="auto"/>
        <w:right w:val="none" w:sz="0" w:space="0" w:color="auto"/>
      </w:divBdr>
    </w:div>
    <w:div w:id="989479148">
      <w:bodyDiv w:val="1"/>
      <w:marLeft w:val="0"/>
      <w:marRight w:val="0"/>
      <w:marTop w:val="0"/>
      <w:marBottom w:val="0"/>
      <w:divBdr>
        <w:top w:val="none" w:sz="0" w:space="0" w:color="auto"/>
        <w:left w:val="none" w:sz="0" w:space="0" w:color="auto"/>
        <w:bottom w:val="none" w:sz="0" w:space="0" w:color="auto"/>
        <w:right w:val="none" w:sz="0" w:space="0" w:color="auto"/>
      </w:divBdr>
    </w:div>
    <w:div w:id="989598010">
      <w:bodyDiv w:val="1"/>
      <w:marLeft w:val="0"/>
      <w:marRight w:val="0"/>
      <w:marTop w:val="0"/>
      <w:marBottom w:val="0"/>
      <w:divBdr>
        <w:top w:val="none" w:sz="0" w:space="0" w:color="auto"/>
        <w:left w:val="none" w:sz="0" w:space="0" w:color="auto"/>
        <w:bottom w:val="none" w:sz="0" w:space="0" w:color="auto"/>
        <w:right w:val="none" w:sz="0" w:space="0" w:color="auto"/>
      </w:divBdr>
    </w:div>
    <w:div w:id="990863005">
      <w:bodyDiv w:val="1"/>
      <w:marLeft w:val="0"/>
      <w:marRight w:val="0"/>
      <w:marTop w:val="0"/>
      <w:marBottom w:val="0"/>
      <w:divBdr>
        <w:top w:val="none" w:sz="0" w:space="0" w:color="auto"/>
        <w:left w:val="none" w:sz="0" w:space="0" w:color="auto"/>
        <w:bottom w:val="none" w:sz="0" w:space="0" w:color="auto"/>
        <w:right w:val="none" w:sz="0" w:space="0" w:color="auto"/>
      </w:divBdr>
    </w:div>
    <w:div w:id="991175795">
      <w:bodyDiv w:val="1"/>
      <w:marLeft w:val="0"/>
      <w:marRight w:val="0"/>
      <w:marTop w:val="0"/>
      <w:marBottom w:val="0"/>
      <w:divBdr>
        <w:top w:val="none" w:sz="0" w:space="0" w:color="auto"/>
        <w:left w:val="none" w:sz="0" w:space="0" w:color="auto"/>
        <w:bottom w:val="none" w:sz="0" w:space="0" w:color="auto"/>
        <w:right w:val="none" w:sz="0" w:space="0" w:color="auto"/>
      </w:divBdr>
    </w:div>
    <w:div w:id="993415725">
      <w:bodyDiv w:val="1"/>
      <w:marLeft w:val="0"/>
      <w:marRight w:val="0"/>
      <w:marTop w:val="0"/>
      <w:marBottom w:val="0"/>
      <w:divBdr>
        <w:top w:val="none" w:sz="0" w:space="0" w:color="auto"/>
        <w:left w:val="none" w:sz="0" w:space="0" w:color="auto"/>
        <w:bottom w:val="none" w:sz="0" w:space="0" w:color="auto"/>
        <w:right w:val="none" w:sz="0" w:space="0" w:color="auto"/>
      </w:divBdr>
    </w:div>
    <w:div w:id="994990589">
      <w:bodyDiv w:val="1"/>
      <w:marLeft w:val="0"/>
      <w:marRight w:val="0"/>
      <w:marTop w:val="0"/>
      <w:marBottom w:val="0"/>
      <w:divBdr>
        <w:top w:val="none" w:sz="0" w:space="0" w:color="auto"/>
        <w:left w:val="none" w:sz="0" w:space="0" w:color="auto"/>
        <w:bottom w:val="none" w:sz="0" w:space="0" w:color="auto"/>
        <w:right w:val="none" w:sz="0" w:space="0" w:color="auto"/>
      </w:divBdr>
    </w:div>
    <w:div w:id="996687932">
      <w:bodyDiv w:val="1"/>
      <w:marLeft w:val="0"/>
      <w:marRight w:val="0"/>
      <w:marTop w:val="0"/>
      <w:marBottom w:val="0"/>
      <w:divBdr>
        <w:top w:val="none" w:sz="0" w:space="0" w:color="auto"/>
        <w:left w:val="none" w:sz="0" w:space="0" w:color="auto"/>
        <w:bottom w:val="none" w:sz="0" w:space="0" w:color="auto"/>
        <w:right w:val="none" w:sz="0" w:space="0" w:color="auto"/>
      </w:divBdr>
    </w:div>
    <w:div w:id="1000084440">
      <w:bodyDiv w:val="1"/>
      <w:marLeft w:val="0"/>
      <w:marRight w:val="0"/>
      <w:marTop w:val="0"/>
      <w:marBottom w:val="0"/>
      <w:divBdr>
        <w:top w:val="none" w:sz="0" w:space="0" w:color="auto"/>
        <w:left w:val="none" w:sz="0" w:space="0" w:color="auto"/>
        <w:bottom w:val="none" w:sz="0" w:space="0" w:color="auto"/>
        <w:right w:val="none" w:sz="0" w:space="0" w:color="auto"/>
      </w:divBdr>
    </w:div>
    <w:div w:id="1003431012">
      <w:bodyDiv w:val="1"/>
      <w:marLeft w:val="0"/>
      <w:marRight w:val="0"/>
      <w:marTop w:val="0"/>
      <w:marBottom w:val="0"/>
      <w:divBdr>
        <w:top w:val="none" w:sz="0" w:space="0" w:color="auto"/>
        <w:left w:val="none" w:sz="0" w:space="0" w:color="auto"/>
        <w:bottom w:val="none" w:sz="0" w:space="0" w:color="auto"/>
        <w:right w:val="none" w:sz="0" w:space="0" w:color="auto"/>
      </w:divBdr>
    </w:div>
    <w:div w:id="1004430987">
      <w:bodyDiv w:val="1"/>
      <w:marLeft w:val="0"/>
      <w:marRight w:val="0"/>
      <w:marTop w:val="0"/>
      <w:marBottom w:val="0"/>
      <w:divBdr>
        <w:top w:val="none" w:sz="0" w:space="0" w:color="auto"/>
        <w:left w:val="none" w:sz="0" w:space="0" w:color="auto"/>
        <w:bottom w:val="none" w:sz="0" w:space="0" w:color="auto"/>
        <w:right w:val="none" w:sz="0" w:space="0" w:color="auto"/>
      </w:divBdr>
    </w:div>
    <w:div w:id="1005279069">
      <w:bodyDiv w:val="1"/>
      <w:marLeft w:val="0"/>
      <w:marRight w:val="0"/>
      <w:marTop w:val="0"/>
      <w:marBottom w:val="0"/>
      <w:divBdr>
        <w:top w:val="none" w:sz="0" w:space="0" w:color="auto"/>
        <w:left w:val="none" w:sz="0" w:space="0" w:color="auto"/>
        <w:bottom w:val="none" w:sz="0" w:space="0" w:color="auto"/>
        <w:right w:val="none" w:sz="0" w:space="0" w:color="auto"/>
      </w:divBdr>
    </w:div>
    <w:div w:id="1007706322">
      <w:bodyDiv w:val="1"/>
      <w:marLeft w:val="0"/>
      <w:marRight w:val="0"/>
      <w:marTop w:val="0"/>
      <w:marBottom w:val="0"/>
      <w:divBdr>
        <w:top w:val="none" w:sz="0" w:space="0" w:color="auto"/>
        <w:left w:val="none" w:sz="0" w:space="0" w:color="auto"/>
        <w:bottom w:val="none" w:sz="0" w:space="0" w:color="auto"/>
        <w:right w:val="none" w:sz="0" w:space="0" w:color="auto"/>
      </w:divBdr>
    </w:div>
    <w:div w:id="1009337175">
      <w:bodyDiv w:val="1"/>
      <w:marLeft w:val="0"/>
      <w:marRight w:val="0"/>
      <w:marTop w:val="0"/>
      <w:marBottom w:val="0"/>
      <w:divBdr>
        <w:top w:val="none" w:sz="0" w:space="0" w:color="auto"/>
        <w:left w:val="none" w:sz="0" w:space="0" w:color="auto"/>
        <w:bottom w:val="none" w:sz="0" w:space="0" w:color="auto"/>
        <w:right w:val="none" w:sz="0" w:space="0" w:color="auto"/>
      </w:divBdr>
    </w:div>
    <w:div w:id="1009795411">
      <w:bodyDiv w:val="1"/>
      <w:marLeft w:val="0"/>
      <w:marRight w:val="0"/>
      <w:marTop w:val="0"/>
      <w:marBottom w:val="0"/>
      <w:divBdr>
        <w:top w:val="none" w:sz="0" w:space="0" w:color="auto"/>
        <w:left w:val="none" w:sz="0" w:space="0" w:color="auto"/>
        <w:bottom w:val="none" w:sz="0" w:space="0" w:color="auto"/>
        <w:right w:val="none" w:sz="0" w:space="0" w:color="auto"/>
      </w:divBdr>
    </w:div>
    <w:div w:id="1010527417">
      <w:bodyDiv w:val="1"/>
      <w:marLeft w:val="0"/>
      <w:marRight w:val="0"/>
      <w:marTop w:val="0"/>
      <w:marBottom w:val="0"/>
      <w:divBdr>
        <w:top w:val="none" w:sz="0" w:space="0" w:color="auto"/>
        <w:left w:val="none" w:sz="0" w:space="0" w:color="auto"/>
        <w:bottom w:val="none" w:sz="0" w:space="0" w:color="auto"/>
        <w:right w:val="none" w:sz="0" w:space="0" w:color="auto"/>
      </w:divBdr>
    </w:div>
    <w:div w:id="1013192613">
      <w:bodyDiv w:val="1"/>
      <w:marLeft w:val="0"/>
      <w:marRight w:val="0"/>
      <w:marTop w:val="0"/>
      <w:marBottom w:val="0"/>
      <w:divBdr>
        <w:top w:val="none" w:sz="0" w:space="0" w:color="auto"/>
        <w:left w:val="none" w:sz="0" w:space="0" w:color="auto"/>
        <w:bottom w:val="none" w:sz="0" w:space="0" w:color="auto"/>
        <w:right w:val="none" w:sz="0" w:space="0" w:color="auto"/>
      </w:divBdr>
    </w:div>
    <w:div w:id="1015116480">
      <w:bodyDiv w:val="1"/>
      <w:marLeft w:val="0"/>
      <w:marRight w:val="0"/>
      <w:marTop w:val="0"/>
      <w:marBottom w:val="0"/>
      <w:divBdr>
        <w:top w:val="none" w:sz="0" w:space="0" w:color="auto"/>
        <w:left w:val="none" w:sz="0" w:space="0" w:color="auto"/>
        <w:bottom w:val="none" w:sz="0" w:space="0" w:color="auto"/>
        <w:right w:val="none" w:sz="0" w:space="0" w:color="auto"/>
      </w:divBdr>
    </w:div>
    <w:div w:id="1015764833">
      <w:bodyDiv w:val="1"/>
      <w:marLeft w:val="0"/>
      <w:marRight w:val="0"/>
      <w:marTop w:val="0"/>
      <w:marBottom w:val="0"/>
      <w:divBdr>
        <w:top w:val="none" w:sz="0" w:space="0" w:color="auto"/>
        <w:left w:val="none" w:sz="0" w:space="0" w:color="auto"/>
        <w:bottom w:val="none" w:sz="0" w:space="0" w:color="auto"/>
        <w:right w:val="none" w:sz="0" w:space="0" w:color="auto"/>
      </w:divBdr>
    </w:div>
    <w:div w:id="1018965341">
      <w:bodyDiv w:val="1"/>
      <w:marLeft w:val="0"/>
      <w:marRight w:val="0"/>
      <w:marTop w:val="0"/>
      <w:marBottom w:val="0"/>
      <w:divBdr>
        <w:top w:val="none" w:sz="0" w:space="0" w:color="auto"/>
        <w:left w:val="none" w:sz="0" w:space="0" w:color="auto"/>
        <w:bottom w:val="none" w:sz="0" w:space="0" w:color="auto"/>
        <w:right w:val="none" w:sz="0" w:space="0" w:color="auto"/>
      </w:divBdr>
    </w:div>
    <w:div w:id="1023744483">
      <w:bodyDiv w:val="1"/>
      <w:marLeft w:val="0"/>
      <w:marRight w:val="0"/>
      <w:marTop w:val="0"/>
      <w:marBottom w:val="0"/>
      <w:divBdr>
        <w:top w:val="none" w:sz="0" w:space="0" w:color="auto"/>
        <w:left w:val="none" w:sz="0" w:space="0" w:color="auto"/>
        <w:bottom w:val="none" w:sz="0" w:space="0" w:color="auto"/>
        <w:right w:val="none" w:sz="0" w:space="0" w:color="auto"/>
      </w:divBdr>
    </w:div>
    <w:div w:id="1025670799">
      <w:bodyDiv w:val="1"/>
      <w:marLeft w:val="0"/>
      <w:marRight w:val="0"/>
      <w:marTop w:val="0"/>
      <w:marBottom w:val="0"/>
      <w:divBdr>
        <w:top w:val="none" w:sz="0" w:space="0" w:color="auto"/>
        <w:left w:val="none" w:sz="0" w:space="0" w:color="auto"/>
        <w:bottom w:val="none" w:sz="0" w:space="0" w:color="auto"/>
        <w:right w:val="none" w:sz="0" w:space="0" w:color="auto"/>
      </w:divBdr>
    </w:div>
    <w:div w:id="1027366794">
      <w:bodyDiv w:val="1"/>
      <w:marLeft w:val="0"/>
      <w:marRight w:val="0"/>
      <w:marTop w:val="0"/>
      <w:marBottom w:val="0"/>
      <w:divBdr>
        <w:top w:val="none" w:sz="0" w:space="0" w:color="auto"/>
        <w:left w:val="none" w:sz="0" w:space="0" w:color="auto"/>
        <w:bottom w:val="none" w:sz="0" w:space="0" w:color="auto"/>
        <w:right w:val="none" w:sz="0" w:space="0" w:color="auto"/>
      </w:divBdr>
    </w:div>
    <w:div w:id="1029721175">
      <w:bodyDiv w:val="1"/>
      <w:marLeft w:val="0"/>
      <w:marRight w:val="0"/>
      <w:marTop w:val="0"/>
      <w:marBottom w:val="0"/>
      <w:divBdr>
        <w:top w:val="none" w:sz="0" w:space="0" w:color="auto"/>
        <w:left w:val="none" w:sz="0" w:space="0" w:color="auto"/>
        <w:bottom w:val="none" w:sz="0" w:space="0" w:color="auto"/>
        <w:right w:val="none" w:sz="0" w:space="0" w:color="auto"/>
      </w:divBdr>
    </w:div>
    <w:div w:id="1029725673">
      <w:bodyDiv w:val="1"/>
      <w:marLeft w:val="0"/>
      <w:marRight w:val="0"/>
      <w:marTop w:val="0"/>
      <w:marBottom w:val="0"/>
      <w:divBdr>
        <w:top w:val="none" w:sz="0" w:space="0" w:color="auto"/>
        <w:left w:val="none" w:sz="0" w:space="0" w:color="auto"/>
        <w:bottom w:val="none" w:sz="0" w:space="0" w:color="auto"/>
        <w:right w:val="none" w:sz="0" w:space="0" w:color="auto"/>
      </w:divBdr>
    </w:div>
    <w:div w:id="1030374185">
      <w:bodyDiv w:val="1"/>
      <w:marLeft w:val="0"/>
      <w:marRight w:val="0"/>
      <w:marTop w:val="0"/>
      <w:marBottom w:val="0"/>
      <w:divBdr>
        <w:top w:val="none" w:sz="0" w:space="0" w:color="auto"/>
        <w:left w:val="none" w:sz="0" w:space="0" w:color="auto"/>
        <w:bottom w:val="none" w:sz="0" w:space="0" w:color="auto"/>
        <w:right w:val="none" w:sz="0" w:space="0" w:color="auto"/>
      </w:divBdr>
    </w:div>
    <w:div w:id="1033768975">
      <w:bodyDiv w:val="1"/>
      <w:marLeft w:val="0"/>
      <w:marRight w:val="0"/>
      <w:marTop w:val="0"/>
      <w:marBottom w:val="0"/>
      <w:divBdr>
        <w:top w:val="none" w:sz="0" w:space="0" w:color="auto"/>
        <w:left w:val="none" w:sz="0" w:space="0" w:color="auto"/>
        <w:bottom w:val="none" w:sz="0" w:space="0" w:color="auto"/>
        <w:right w:val="none" w:sz="0" w:space="0" w:color="auto"/>
      </w:divBdr>
    </w:div>
    <w:div w:id="1036465605">
      <w:bodyDiv w:val="1"/>
      <w:marLeft w:val="0"/>
      <w:marRight w:val="0"/>
      <w:marTop w:val="0"/>
      <w:marBottom w:val="0"/>
      <w:divBdr>
        <w:top w:val="none" w:sz="0" w:space="0" w:color="auto"/>
        <w:left w:val="none" w:sz="0" w:space="0" w:color="auto"/>
        <w:bottom w:val="none" w:sz="0" w:space="0" w:color="auto"/>
        <w:right w:val="none" w:sz="0" w:space="0" w:color="auto"/>
      </w:divBdr>
    </w:div>
    <w:div w:id="1037899038">
      <w:bodyDiv w:val="1"/>
      <w:marLeft w:val="0"/>
      <w:marRight w:val="0"/>
      <w:marTop w:val="0"/>
      <w:marBottom w:val="0"/>
      <w:divBdr>
        <w:top w:val="none" w:sz="0" w:space="0" w:color="auto"/>
        <w:left w:val="none" w:sz="0" w:space="0" w:color="auto"/>
        <w:bottom w:val="none" w:sz="0" w:space="0" w:color="auto"/>
        <w:right w:val="none" w:sz="0" w:space="0" w:color="auto"/>
      </w:divBdr>
    </w:div>
    <w:div w:id="1040279756">
      <w:bodyDiv w:val="1"/>
      <w:marLeft w:val="0"/>
      <w:marRight w:val="0"/>
      <w:marTop w:val="0"/>
      <w:marBottom w:val="0"/>
      <w:divBdr>
        <w:top w:val="none" w:sz="0" w:space="0" w:color="auto"/>
        <w:left w:val="none" w:sz="0" w:space="0" w:color="auto"/>
        <w:bottom w:val="none" w:sz="0" w:space="0" w:color="auto"/>
        <w:right w:val="none" w:sz="0" w:space="0" w:color="auto"/>
      </w:divBdr>
    </w:div>
    <w:div w:id="1040787863">
      <w:bodyDiv w:val="1"/>
      <w:marLeft w:val="0"/>
      <w:marRight w:val="0"/>
      <w:marTop w:val="0"/>
      <w:marBottom w:val="0"/>
      <w:divBdr>
        <w:top w:val="none" w:sz="0" w:space="0" w:color="auto"/>
        <w:left w:val="none" w:sz="0" w:space="0" w:color="auto"/>
        <w:bottom w:val="none" w:sz="0" w:space="0" w:color="auto"/>
        <w:right w:val="none" w:sz="0" w:space="0" w:color="auto"/>
      </w:divBdr>
    </w:div>
    <w:div w:id="1041396906">
      <w:bodyDiv w:val="1"/>
      <w:marLeft w:val="0"/>
      <w:marRight w:val="0"/>
      <w:marTop w:val="0"/>
      <w:marBottom w:val="0"/>
      <w:divBdr>
        <w:top w:val="none" w:sz="0" w:space="0" w:color="auto"/>
        <w:left w:val="none" w:sz="0" w:space="0" w:color="auto"/>
        <w:bottom w:val="none" w:sz="0" w:space="0" w:color="auto"/>
        <w:right w:val="none" w:sz="0" w:space="0" w:color="auto"/>
      </w:divBdr>
    </w:div>
    <w:div w:id="1041399125">
      <w:bodyDiv w:val="1"/>
      <w:marLeft w:val="0"/>
      <w:marRight w:val="0"/>
      <w:marTop w:val="0"/>
      <w:marBottom w:val="0"/>
      <w:divBdr>
        <w:top w:val="none" w:sz="0" w:space="0" w:color="auto"/>
        <w:left w:val="none" w:sz="0" w:space="0" w:color="auto"/>
        <w:bottom w:val="none" w:sz="0" w:space="0" w:color="auto"/>
        <w:right w:val="none" w:sz="0" w:space="0" w:color="auto"/>
      </w:divBdr>
    </w:div>
    <w:div w:id="1042709364">
      <w:bodyDiv w:val="1"/>
      <w:marLeft w:val="0"/>
      <w:marRight w:val="0"/>
      <w:marTop w:val="0"/>
      <w:marBottom w:val="0"/>
      <w:divBdr>
        <w:top w:val="none" w:sz="0" w:space="0" w:color="auto"/>
        <w:left w:val="none" w:sz="0" w:space="0" w:color="auto"/>
        <w:bottom w:val="none" w:sz="0" w:space="0" w:color="auto"/>
        <w:right w:val="none" w:sz="0" w:space="0" w:color="auto"/>
      </w:divBdr>
    </w:div>
    <w:div w:id="1047220218">
      <w:bodyDiv w:val="1"/>
      <w:marLeft w:val="0"/>
      <w:marRight w:val="0"/>
      <w:marTop w:val="0"/>
      <w:marBottom w:val="0"/>
      <w:divBdr>
        <w:top w:val="none" w:sz="0" w:space="0" w:color="auto"/>
        <w:left w:val="none" w:sz="0" w:space="0" w:color="auto"/>
        <w:bottom w:val="none" w:sz="0" w:space="0" w:color="auto"/>
        <w:right w:val="none" w:sz="0" w:space="0" w:color="auto"/>
      </w:divBdr>
    </w:div>
    <w:div w:id="1048913704">
      <w:bodyDiv w:val="1"/>
      <w:marLeft w:val="0"/>
      <w:marRight w:val="0"/>
      <w:marTop w:val="0"/>
      <w:marBottom w:val="0"/>
      <w:divBdr>
        <w:top w:val="none" w:sz="0" w:space="0" w:color="auto"/>
        <w:left w:val="none" w:sz="0" w:space="0" w:color="auto"/>
        <w:bottom w:val="none" w:sz="0" w:space="0" w:color="auto"/>
        <w:right w:val="none" w:sz="0" w:space="0" w:color="auto"/>
      </w:divBdr>
    </w:div>
    <w:div w:id="1048992683">
      <w:bodyDiv w:val="1"/>
      <w:marLeft w:val="0"/>
      <w:marRight w:val="0"/>
      <w:marTop w:val="0"/>
      <w:marBottom w:val="0"/>
      <w:divBdr>
        <w:top w:val="none" w:sz="0" w:space="0" w:color="auto"/>
        <w:left w:val="none" w:sz="0" w:space="0" w:color="auto"/>
        <w:bottom w:val="none" w:sz="0" w:space="0" w:color="auto"/>
        <w:right w:val="none" w:sz="0" w:space="0" w:color="auto"/>
      </w:divBdr>
    </w:div>
    <w:div w:id="1050226266">
      <w:bodyDiv w:val="1"/>
      <w:marLeft w:val="0"/>
      <w:marRight w:val="0"/>
      <w:marTop w:val="0"/>
      <w:marBottom w:val="0"/>
      <w:divBdr>
        <w:top w:val="none" w:sz="0" w:space="0" w:color="auto"/>
        <w:left w:val="none" w:sz="0" w:space="0" w:color="auto"/>
        <w:bottom w:val="none" w:sz="0" w:space="0" w:color="auto"/>
        <w:right w:val="none" w:sz="0" w:space="0" w:color="auto"/>
      </w:divBdr>
    </w:div>
    <w:div w:id="1051266435">
      <w:bodyDiv w:val="1"/>
      <w:marLeft w:val="0"/>
      <w:marRight w:val="0"/>
      <w:marTop w:val="0"/>
      <w:marBottom w:val="0"/>
      <w:divBdr>
        <w:top w:val="none" w:sz="0" w:space="0" w:color="auto"/>
        <w:left w:val="none" w:sz="0" w:space="0" w:color="auto"/>
        <w:bottom w:val="none" w:sz="0" w:space="0" w:color="auto"/>
        <w:right w:val="none" w:sz="0" w:space="0" w:color="auto"/>
      </w:divBdr>
    </w:div>
    <w:div w:id="1054815446">
      <w:bodyDiv w:val="1"/>
      <w:marLeft w:val="0"/>
      <w:marRight w:val="0"/>
      <w:marTop w:val="0"/>
      <w:marBottom w:val="0"/>
      <w:divBdr>
        <w:top w:val="none" w:sz="0" w:space="0" w:color="auto"/>
        <w:left w:val="none" w:sz="0" w:space="0" w:color="auto"/>
        <w:bottom w:val="none" w:sz="0" w:space="0" w:color="auto"/>
        <w:right w:val="none" w:sz="0" w:space="0" w:color="auto"/>
      </w:divBdr>
    </w:div>
    <w:div w:id="1055932983">
      <w:bodyDiv w:val="1"/>
      <w:marLeft w:val="0"/>
      <w:marRight w:val="0"/>
      <w:marTop w:val="0"/>
      <w:marBottom w:val="0"/>
      <w:divBdr>
        <w:top w:val="none" w:sz="0" w:space="0" w:color="auto"/>
        <w:left w:val="none" w:sz="0" w:space="0" w:color="auto"/>
        <w:bottom w:val="none" w:sz="0" w:space="0" w:color="auto"/>
        <w:right w:val="none" w:sz="0" w:space="0" w:color="auto"/>
      </w:divBdr>
    </w:div>
    <w:div w:id="1056856315">
      <w:bodyDiv w:val="1"/>
      <w:marLeft w:val="0"/>
      <w:marRight w:val="0"/>
      <w:marTop w:val="0"/>
      <w:marBottom w:val="0"/>
      <w:divBdr>
        <w:top w:val="none" w:sz="0" w:space="0" w:color="auto"/>
        <w:left w:val="none" w:sz="0" w:space="0" w:color="auto"/>
        <w:bottom w:val="none" w:sz="0" w:space="0" w:color="auto"/>
        <w:right w:val="none" w:sz="0" w:space="0" w:color="auto"/>
      </w:divBdr>
    </w:div>
    <w:div w:id="1057052638">
      <w:bodyDiv w:val="1"/>
      <w:marLeft w:val="0"/>
      <w:marRight w:val="0"/>
      <w:marTop w:val="0"/>
      <w:marBottom w:val="0"/>
      <w:divBdr>
        <w:top w:val="none" w:sz="0" w:space="0" w:color="auto"/>
        <w:left w:val="none" w:sz="0" w:space="0" w:color="auto"/>
        <w:bottom w:val="none" w:sz="0" w:space="0" w:color="auto"/>
        <w:right w:val="none" w:sz="0" w:space="0" w:color="auto"/>
      </w:divBdr>
    </w:div>
    <w:div w:id="1059012900">
      <w:bodyDiv w:val="1"/>
      <w:marLeft w:val="0"/>
      <w:marRight w:val="0"/>
      <w:marTop w:val="0"/>
      <w:marBottom w:val="0"/>
      <w:divBdr>
        <w:top w:val="none" w:sz="0" w:space="0" w:color="auto"/>
        <w:left w:val="none" w:sz="0" w:space="0" w:color="auto"/>
        <w:bottom w:val="none" w:sz="0" w:space="0" w:color="auto"/>
        <w:right w:val="none" w:sz="0" w:space="0" w:color="auto"/>
      </w:divBdr>
    </w:div>
    <w:div w:id="1060396960">
      <w:bodyDiv w:val="1"/>
      <w:marLeft w:val="0"/>
      <w:marRight w:val="0"/>
      <w:marTop w:val="0"/>
      <w:marBottom w:val="0"/>
      <w:divBdr>
        <w:top w:val="none" w:sz="0" w:space="0" w:color="auto"/>
        <w:left w:val="none" w:sz="0" w:space="0" w:color="auto"/>
        <w:bottom w:val="none" w:sz="0" w:space="0" w:color="auto"/>
        <w:right w:val="none" w:sz="0" w:space="0" w:color="auto"/>
      </w:divBdr>
    </w:div>
    <w:div w:id="1062408410">
      <w:bodyDiv w:val="1"/>
      <w:marLeft w:val="0"/>
      <w:marRight w:val="0"/>
      <w:marTop w:val="0"/>
      <w:marBottom w:val="0"/>
      <w:divBdr>
        <w:top w:val="none" w:sz="0" w:space="0" w:color="auto"/>
        <w:left w:val="none" w:sz="0" w:space="0" w:color="auto"/>
        <w:bottom w:val="none" w:sz="0" w:space="0" w:color="auto"/>
        <w:right w:val="none" w:sz="0" w:space="0" w:color="auto"/>
      </w:divBdr>
    </w:div>
    <w:div w:id="1064135938">
      <w:bodyDiv w:val="1"/>
      <w:marLeft w:val="0"/>
      <w:marRight w:val="0"/>
      <w:marTop w:val="0"/>
      <w:marBottom w:val="0"/>
      <w:divBdr>
        <w:top w:val="none" w:sz="0" w:space="0" w:color="auto"/>
        <w:left w:val="none" w:sz="0" w:space="0" w:color="auto"/>
        <w:bottom w:val="none" w:sz="0" w:space="0" w:color="auto"/>
        <w:right w:val="none" w:sz="0" w:space="0" w:color="auto"/>
      </w:divBdr>
    </w:div>
    <w:div w:id="1065447204">
      <w:bodyDiv w:val="1"/>
      <w:marLeft w:val="0"/>
      <w:marRight w:val="0"/>
      <w:marTop w:val="0"/>
      <w:marBottom w:val="0"/>
      <w:divBdr>
        <w:top w:val="none" w:sz="0" w:space="0" w:color="auto"/>
        <w:left w:val="none" w:sz="0" w:space="0" w:color="auto"/>
        <w:bottom w:val="none" w:sz="0" w:space="0" w:color="auto"/>
        <w:right w:val="none" w:sz="0" w:space="0" w:color="auto"/>
      </w:divBdr>
    </w:div>
    <w:div w:id="1067461648">
      <w:bodyDiv w:val="1"/>
      <w:marLeft w:val="0"/>
      <w:marRight w:val="0"/>
      <w:marTop w:val="0"/>
      <w:marBottom w:val="0"/>
      <w:divBdr>
        <w:top w:val="none" w:sz="0" w:space="0" w:color="auto"/>
        <w:left w:val="none" w:sz="0" w:space="0" w:color="auto"/>
        <w:bottom w:val="none" w:sz="0" w:space="0" w:color="auto"/>
        <w:right w:val="none" w:sz="0" w:space="0" w:color="auto"/>
      </w:divBdr>
    </w:div>
    <w:div w:id="1069183872">
      <w:bodyDiv w:val="1"/>
      <w:marLeft w:val="0"/>
      <w:marRight w:val="0"/>
      <w:marTop w:val="0"/>
      <w:marBottom w:val="0"/>
      <w:divBdr>
        <w:top w:val="none" w:sz="0" w:space="0" w:color="auto"/>
        <w:left w:val="none" w:sz="0" w:space="0" w:color="auto"/>
        <w:bottom w:val="none" w:sz="0" w:space="0" w:color="auto"/>
        <w:right w:val="none" w:sz="0" w:space="0" w:color="auto"/>
      </w:divBdr>
    </w:div>
    <w:div w:id="1072503946">
      <w:bodyDiv w:val="1"/>
      <w:marLeft w:val="0"/>
      <w:marRight w:val="0"/>
      <w:marTop w:val="0"/>
      <w:marBottom w:val="0"/>
      <w:divBdr>
        <w:top w:val="none" w:sz="0" w:space="0" w:color="auto"/>
        <w:left w:val="none" w:sz="0" w:space="0" w:color="auto"/>
        <w:bottom w:val="none" w:sz="0" w:space="0" w:color="auto"/>
        <w:right w:val="none" w:sz="0" w:space="0" w:color="auto"/>
      </w:divBdr>
    </w:div>
    <w:div w:id="1073284690">
      <w:bodyDiv w:val="1"/>
      <w:marLeft w:val="0"/>
      <w:marRight w:val="0"/>
      <w:marTop w:val="0"/>
      <w:marBottom w:val="0"/>
      <w:divBdr>
        <w:top w:val="none" w:sz="0" w:space="0" w:color="auto"/>
        <w:left w:val="none" w:sz="0" w:space="0" w:color="auto"/>
        <w:bottom w:val="none" w:sz="0" w:space="0" w:color="auto"/>
        <w:right w:val="none" w:sz="0" w:space="0" w:color="auto"/>
      </w:divBdr>
    </w:div>
    <w:div w:id="1076784782">
      <w:bodyDiv w:val="1"/>
      <w:marLeft w:val="0"/>
      <w:marRight w:val="0"/>
      <w:marTop w:val="0"/>
      <w:marBottom w:val="0"/>
      <w:divBdr>
        <w:top w:val="none" w:sz="0" w:space="0" w:color="auto"/>
        <w:left w:val="none" w:sz="0" w:space="0" w:color="auto"/>
        <w:bottom w:val="none" w:sz="0" w:space="0" w:color="auto"/>
        <w:right w:val="none" w:sz="0" w:space="0" w:color="auto"/>
      </w:divBdr>
    </w:div>
    <w:div w:id="1080443419">
      <w:bodyDiv w:val="1"/>
      <w:marLeft w:val="0"/>
      <w:marRight w:val="0"/>
      <w:marTop w:val="0"/>
      <w:marBottom w:val="0"/>
      <w:divBdr>
        <w:top w:val="none" w:sz="0" w:space="0" w:color="auto"/>
        <w:left w:val="none" w:sz="0" w:space="0" w:color="auto"/>
        <w:bottom w:val="none" w:sz="0" w:space="0" w:color="auto"/>
        <w:right w:val="none" w:sz="0" w:space="0" w:color="auto"/>
      </w:divBdr>
    </w:div>
    <w:div w:id="1081371342">
      <w:bodyDiv w:val="1"/>
      <w:marLeft w:val="0"/>
      <w:marRight w:val="0"/>
      <w:marTop w:val="0"/>
      <w:marBottom w:val="0"/>
      <w:divBdr>
        <w:top w:val="none" w:sz="0" w:space="0" w:color="auto"/>
        <w:left w:val="none" w:sz="0" w:space="0" w:color="auto"/>
        <w:bottom w:val="none" w:sz="0" w:space="0" w:color="auto"/>
        <w:right w:val="none" w:sz="0" w:space="0" w:color="auto"/>
      </w:divBdr>
    </w:div>
    <w:div w:id="1081637397">
      <w:bodyDiv w:val="1"/>
      <w:marLeft w:val="0"/>
      <w:marRight w:val="0"/>
      <w:marTop w:val="0"/>
      <w:marBottom w:val="0"/>
      <w:divBdr>
        <w:top w:val="none" w:sz="0" w:space="0" w:color="auto"/>
        <w:left w:val="none" w:sz="0" w:space="0" w:color="auto"/>
        <w:bottom w:val="none" w:sz="0" w:space="0" w:color="auto"/>
        <w:right w:val="none" w:sz="0" w:space="0" w:color="auto"/>
      </w:divBdr>
    </w:div>
    <w:div w:id="1089079672">
      <w:bodyDiv w:val="1"/>
      <w:marLeft w:val="0"/>
      <w:marRight w:val="0"/>
      <w:marTop w:val="0"/>
      <w:marBottom w:val="0"/>
      <w:divBdr>
        <w:top w:val="none" w:sz="0" w:space="0" w:color="auto"/>
        <w:left w:val="none" w:sz="0" w:space="0" w:color="auto"/>
        <w:bottom w:val="none" w:sz="0" w:space="0" w:color="auto"/>
        <w:right w:val="none" w:sz="0" w:space="0" w:color="auto"/>
      </w:divBdr>
    </w:div>
    <w:div w:id="1090276298">
      <w:bodyDiv w:val="1"/>
      <w:marLeft w:val="0"/>
      <w:marRight w:val="0"/>
      <w:marTop w:val="0"/>
      <w:marBottom w:val="0"/>
      <w:divBdr>
        <w:top w:val="none" w:sz="0" w:space="0" w:color="auto"/>
        <w:left w:val="none" w:sz="0" w:space="0" w:color="auto"/>
        <w:bottom w:val="none" w:sz="0" w:space="0" w:color="auto"/>
        <w:right w:val="none" w:sz="0" w:space="0" w:color="auto"/>
      </w:divBdr>
    </w:div>
    <w:div w:id="1093623547">
      <w:bodyDiv w:val="1"/>
      <w:marLeft w:val="0"/>
      <w:marRight w:val="0"/>
      <w:marTop w:val="0"/>
      <w:marBottom w:val="0"/>
      <w:divBdr>
        <w:top w:val="none" w:sz="0" w:space="0" w:color="auto"/>
        <w:left w:val="none" w:sz="0" w:space="0" w:color="auto"/>
        <w:bottom w:val="none" w:sz="0" w:space="0" w:color="auto"/>
        <w:right w:val="none" w:sz="0" w:space="0" w:color="auto"/>
      </w:divBdr>
    </w:div>
    <w:div w:id="1094128480">
      <w:bodyDiv w:val="1"/>
      <w:marLeft w:val="0"/>
      <w:marRight w:val="0"/>
      <w:marTop w:val="0"/>
      <w:marBottom w:val="0"/>
      <w:divBdr>
        <w:top w:val="none" w:sz="0" w:space="0" w:color="auto"/>
        <w:left w:val="none" w:sz="0" w:space="0" w:color="auto"/>
        <w:bottom w:val="none" w:sz="0" w:space="0" w:color="auto"/>
        <w:right w:val="none" w:sz="0" w:space="0" w:color="auto"/>
      </w:divBdr>
    </w:div>
    <w:div w:id="1094862005">
      <w:bodyDiv w:val="1"/>
      <w:marLeft w:val="0"/>
      <w:marRight w:val="0"/>
      <w:marTop w:val="0"/>
      <w:marBottom w:val="0"/>
      <w:divBdr>
        <w:top w:val="none" w:sz="0" w:space="0" w:color="auto"/>
        <w:left w:val="none" w:sz="0" w:space="0" w:color="auto"/>
        <w:bottom w:val="none" w:sz="0" w:space="0" w:color="auto"/>
        <w:right w:val="none" w:sz="0" w:space="0" w:color="auto"/>
      </w:divBdr>
    </w:div>
    <w:div w:id="1100612628">
      <w:bodyDiv w:val="1"/>
      <w:marLeft w:val="0"/>
      <w:marRight w:val="0"/>
      <w:marTop w:val="0"/>
      <w:marBottom w:val="0"/>
      <w:divBdr>
        <w:top w:val="none" w:sz="0" w:space="0" w:color="auto"/>
        <w:left w:val="none" w:sz="0" w:space="0" w:color="auto"/>
        <w:bottom w:val="none" w:sz="0" w:space="0" w:color="auto"/>
        <w:right w:val="none" w:sz="0" w:space="0" w:color="auto"/>
      </w:divBdr>
    </w:div>
    <w:div w:id="1105883886">
      <w:bodyDiv w:val="1"/>
      <w:marLeft w:val="0"/>
      <w:marRight w:val="0"/>
      <w:marTop w:val="0"/>
      <w:marBottom w:val="0"/>
      <w:divBdr>
        <w:top w:val="none" w:sz="0" w:space="0" w:color="auto"/>
        <w:left w:val="none" w:sz="0" w:space="0" w:color="auto"/>
        <w:bottom w:val="none" w:sz="0" w:space="0" w:color="auto"/>
        <w:right w:val="none" w:sz="0" w:space="0" w:color="auto"/>
      </w:divBdr>
    </w:div>
    <w:div w:id="1108430853">
      <w:bodyDiv w:val="1"/>
      <w:marLeft w:val="0"/>
      <w:marRight w:val="0"/>
      <w:marTop w:val="0"/>
      <w:marBottom w:val="0"/>
      <w:divBdr>
        <w:top w:val="none" w:sz="0" w:space="0" w:color="auto"/>
        <w:left w:val="none" w:sz="0" w:space="0" w:color="auto"/>
        <w:bottom w:val="none" w:sz="0" w:space="0" w:color="auto"/>
        <w:right w:val="none" w:sz="0" w:space="0" w:color="auto"/>
      </w:divBdr>
    </w:div>
    <w:div w:id="1112044680">
      <w:bodyDiv w:val="1"/>
      <w:marLeft w:val="0"/>
      <w:marRight w:val="0"/>
      <w:marTop w:val="0"/>
      <w:marBottom w:val="0"/>
      <w:divBdr>
        <w:top w:val="none" w:sz="0" w:space="0" w:color="auto"/>
        <w:left w:val="none" w:sz="0" w:space="0" w:color="auto"/>
        <w:bottom w:val="none" w:sz="0" w:space="0" w:color="auto"/>
        <w:right w:val="none" w:sz="0" w:space="0" w:color="auto"/>
      </w:divBdr>
    </w:div>
    <w:div w:id="1113328622">
      <w:bodyDiv w:val="1"/>
      <w:marLeft w:val="0"/>
      <w:marRight w:val="0"/>
      <w:marTop w:val="0"/>
      <w:marBottom w:val="0"/>
      <w:divBdr>
        <w:top w:val="none" w:sz="0" w:space="0" w:color="auto"/>
        <w:left w:val="none" w:sz="0" w:space="0" w:color="auto"/>
        <w:bottom w:val="none" w:sz="0" w:space="0" w:color="auto"/>
        <w:right w:val="none" w:sz="0" w:space="0" w:color="auto"/>
      </w:divBdr>
    </w:div>
    <w:div w:id="1115756765">
      <w:bodyDiv w:val="1"/>
      <w:marLeft w:val="0"/>
      <w:marRight w:val="0"/>
      <w:marTop w:val="0"/>
      <w:marBottom w:val="0"/>
      <w:divBdr>
        <w:top w:val="none" w:sz="0" w:space="0" w:color="auto"/>
        <w:left w:val="none" w:sz="0" w:space="0" w:color="auto"/>
        <w:bottom w:val="none" w:sz="0" w:space="0" w:color="auto"/>
        <w:right w:val="none" w:sz="0" w:space="0" w:color="auto"/>
      </w:divBdr>
    </w:div>
    <w:div w:id="1117065095">
      <w:bodyDiv w:val="1"/>
      <w:marLeft w:val="0"/>
      <w:marRight w:val="0"/>
      <w:marTop w:val="0"/>
      <w:marBottom w:val="0"/>
      <w:divBdr>
        <w:top w:val="none" w:sz="0" w:space="0" w:color="auto"/>
        <w:left w:val="none" w:sz="0" w:space="0" w:color="auto"/>
        <w:bottom w:val="none" w:sz="0" w:space="0" w:color="auto"/>
        <w:right w:val="none" w:sz="0" w:space="0" w:color="auto"/>
      </w:divBdr>
    </w:div>
    <w:div w:id="1117215428">
      <w:bodyDiv w:val="1"/>
      <w:marLeft w:val="0"/>
      <w:marRight w:val="0"/>
      <w:marTop w:val="0"/>
      <w:marBottom w:val="0"/>
      <w:divBdr>
        <w:top w:val="none" w:sz="0" w:space="0" w:color="auto"/>
        <w:left w:val="none" w:sz="0" w:space="0" w:color="auto"/>
        <w:bottom w:val="none" w:sz="0" w:space="0" w:color="auto"/>
        <w:right w:val="none" w:sz="0" w:space="0" w:color="auto"/>
      </w:divBdr>
    </w:div>
    <w:div w:id="1117988567">
      <w:bodyDiv w:val="1"/>
      <w:marLeft w:val="0"/>
      <w:marRight w:val="0"/>
      <w:marTop w:val="0"/>
      <w:marBottom w:val="0"/>
      <w:divBdr>
        <w:top w:val="none" w:sz="0" w:space="0" w:color="auto"/>
        <w:left w:val="none" w:sz="0" w:space="0" w:color="auto"/>
        <w:bottom w:val="none" w:sz="0" w:space="0" w:color="auto"/>
        <w:right w:val="none" w:sz="0" w:space="0" w:color="auto"/>
      </w:divBdr>
    </w:div>
    <w:div w:id="1118261808">
      <w:bodyDiv w:val="1"/>
      <w:marLeft w:val="0"/>
      <w:marRight w:val="0"/>
      <w:marTop w:val="0"/>
      <w:marBottom w:val="0"/>
      <w:divBdr>
        <w:top w:val="none" w:sz="0" w:space="0" w:color="auto"/>
        <w:left w:val="none" w:sz="0" w:space="0" w:color="auto"/>
        <w:bottom w:val="none" w:sz="0" w:space="0" w:color="auto"/>
        <w:right w:val="none" w:sz="0" w:space="0" w:color="auto"/>
      </w:divBdr>
    </w:div>
    <w:div w:id="1118992463">
      <w:bodyDiv w:val="1"/>
      <w:marLeft w:val="0"/>
      <w:marRight w:val="0"/>
      <w:marTop w:val="0"/>
      <w:marBottom w:val="0"/>
      <w:divBdr>
        <w:top w:val="none" w:sz="0" w:space="0" w:color="auto"/>
        <w:left w:val="none" w:sz="0" w:space="0" w:color="auto"/>
        <w:bottom w:val="none" w:sz="0" w:space="0" w:color="auto"/>
        <w:right w:val="none" w:sz="0" w:space="0" w:color="auto"/>
      </w:divBdr>
    </w:div>
    <w:div w:id="1119647969">
      <w:bodyDiv w:val="1"/>
      <w:marLeft w:val="0"/>
      <w:marRight w:val="0"/>
      <w:marTop w:val="0"/>
      <w:marBottom w:val="0"/>
      <w:divBdr>
        <w:top w:val="none" w:sz="0" w:space="0" w:color="auto"/>
        <w:left w:val="none" w:sz="0" w:space="0" w:color="auto"/>
        <w:bottom w:val="none" w:sz="0" w:space="0" w:color="auto"/>
        <w:right w:val="none" w:sz="0" w:space="0" w:color="auto"/>
      </w:divBdr>
    </w:div>
    <w:div w:id="1120226647">
      <w:bodyDiv w:val="1"/>
      <w:marLeft w:val="0"/>
      <w:marRight w:val="0"/>
      <w:marTop w:val="0"/>
      <w:marBottom w:val="0"/>
      <w:divBdr>
        <w:top w:val="none" w:sz="0" w:space="0" w:color="auto"/>
        <w:left w:val="none" w:sz="0" w:space="0" w:color="auto"/>
        <w:bottom w:val="none" w:sz="0" w:space="0" w:color="auto"/>
        <w:right w:val="none" w:sz="0" w:space="0" w:color="auto"/>
      </w:divBdr>
    </w:div>
    <w:div w:id="1120496735">
      <w:bodyDiv w:val="1"/>
      <w:marLeft w:val="0"/>
      <w:marRight w:val="0"/>
      <w:marTop w:val="0"/>
      <w:marBottom w:val="0"/>
      <w:divBdr>
        <w:top w:val="none" w:sz="0" w:space="0" w:color="auto"/>
        <w:left w:val="none" w:sz="0" w:space="0" w:color="auto"/>
        <w:bottom w:val="none" w:sz="0" w:space="0" w:color="auto"/>
        <w:right w:val="none" w:sz="0" w:space="0" w:color="auto"/>
      </w:divBdr>
    </w:div>
    <w:div w:id="1120563123">
      <w:bodyDiv w:val="1"/>
      <w:marLeft w:val="0"/>
      <w:marRight w:val="0"/>
      <w:marTop w:val="0"/>
      <w:marBottom w:val="0"/>
      <w:divBdr>
        <w:top w:val="none" w:sz="0" w:space="0" w:color="auto"/>
        <w:left w:val="none" w:sz="0" w:space="0" w:color="auto"/>
        <w:bottom w:val="none" w:sz="0" w:space="0" w:color="auto"/>
        <w:right w:val="none" w:sz="0" w:space="0" w:color="auto"/>
      </w:divBdr>
    </w:div>
    <w:div w:id="1124232592">
      <w:bodyDiv w:val="1"/>
      <w:marLeft w:val="0"/>
      <w:marRight w:val="0"/>
      <w:marTop w:val="0"/>
      <w:marBottom w:val="0"/>
      <w:divBdr>
        <w:top w:val="none" w:sz="0" w:space="0" w:color="auto"/>
        <w:left w:val="none" w:sz="0" w:space="0" w:color="auto"/>
        <w:bottom w:val="none" w:sz="0" w:space="0" w:color="auto"/>
        <w:right w:val="none" w:sz="0" w:space="0" w:color="auto"/>
      </w:divBdr>
    </w:div>
    <w:div w:id="1124931118">
      <w:bodyDiv w:val="1"/>
      <w:marLeft w:val="0"/>
      <w:marRight w:val="0"/>
      <w:marTop w:val="0"/>
      <w:marBottom w:val="0"/>
      <w:divBdr>
        <w:top w:val="none" w:sz="0" w:space="0" w:color="auto"/>
        <w:left w:val="none" w:sz="0" w:space="0" w:color="auto"/>
        <w:bottom w:val="none" w:sz="0" w:space="0" w:color="auto"/>
        <w:right w:val="none" w:sz="0" w:space="0" w:color="auto"/>
      </w:divBdr>
    </w:div>
    <w:div w:id="1128013325">
      <w:bodyDiv w:val="1"/>
      <w:marLeft w:val="0"/>
      <w:marRight w:val="0"/>
      <w:marTop w:val="0"/>
      <w:marBottom w:val="0"/>
      <w:divBdr>
        <w:top w:val="none" w:sz="0" w:space="0" w:color="auto"/>
        <w:left w:val="none" w:sz="0" w:space="0" w:color="auto"/>
        <w:bottom w:val="none" w:sz="0" w:space="0" w:color="auto"/>
        <w:right w:val="none" w:sz="0" w:space="0" w:color="auto"/>
      </w:divBdr>
    </w:div>
    <w:div w:id="1130855701">
      <w:bodyDiv w:val="1"/>
      <w:marLeft w:val="0"/>
      <w:marRight w:val="0"/>
      <w:marTop w:val="0"/>
      <w:marBottom w:val="0"/>
      <w:divBdr>
        <w:top w:val="none" w:sz="0" w:space="0" w:color="auto"/>
        <w:left w:val="none" w:sz="0" w:space="0" w:color="auto"/>
        <w:bottom w:val="none" w:sz="0" w:space="0" w:color="auto"/>
        <w:right w:val="none" w:sz="0" w:space="0" w:color="auto"/>
      </w:divBdr>
    </w:div>
    <w:div w:id="1135026378">
      <w:bodyDiv w:val="1"/>
      <w:marLeft w:val="0"/>
      <w:marRight w:val="0"/>
      <w:marTop w:val="0"/>
      <w:marBottom w:val="0"/>
      <w:divBdr>
        <w:top w:val="none" w:sz="0" w:space="0" w:color="auto"/>
        <w:left w:val="none" w:sz="0" w:space="0" w:color="auto"/>
        <w:bottom w:val="none" w:sz="0" w:space="0" w:color="auto"/>
        <w:right w:val="none" w:sz="0" w:space="0" w:color="auto"/>
      </w:divBdr>
    </w:div>
    <w:div w:id="1135099073">
      <w:bodyDiv w:val="1"/>
      <w:marLeft w:val="0"/>
      <w:marRight w:val="0"/>
      <w:marTop w:val="0"/>
      <w:marBottom w:val="0"/>
      <w:divBdr>
        <w:top w:val="none" w:sz="0" w:space="0" w:color="auto"/>
        <w:left w:val="none" w:sz="0" w:space="0" w:color="auto"/>
        <w:bottom w:val="none" w:sz="0" w:space="0" w:color="auto"/>
        <w:right w:val="none" w:sz="0" w:space="0" w:color="auto"/>
      </w:divBdr>
    </w:div>
    <w:div w:id="1136723837">
      <w:bodyDiv w:val="1"/>
      <w:marLeft w:val="0"/>
      <w:marRight w:val="0"/>
      <w:marTop w:val="0"/>
      <w:marBottom w:val="0"/>
      <w:divBdr>
        <w:top w:val="none" w:sz="0" w:space="0" w:color="auto"/>
        <w:left w:val="none" w:sz="0" w:space="0" w:color="auto"/>
        <w:bottom w:val="none" w:sz="0" w:space="0" w:color="auto"/>
        <w:right w:val="none" w:sz="0" w:space="0" w:color="auto"/>
      </w:divBdr>
    </w:div>
    <w:div w:id="1138570446">
      <w:bodyDiv w:val="1"/>
      <w:marLeft w:val="0"/>
      <w:marRight w:val="0"/>
      <w:marTop w:val="0"/>
      <w:marBottom w:val="0"/>
      <w:divBdr>
        <w:top w:val="none" w:sz="0" w:space="0" w:color="auto"/>
        <w:left w:val="none" w:sz="0" w:space="0" w:color="auto"/>
        <w:bottom w:val="none" w:sz="0" w:space="0" w:color="auto"/>
        <w:right w:val="none" w:sz="0" w:space="0" w:color="auto"/>
      </w:divBdr>
    </w:div>
    <w:div w:id="1141070176">
      <w:bodyDiv w:val="1"/>
      <w:marLeft w:val="0"/>
      <w:marRight w:val="0"/>
      <w:marTop w:val="0"/>
      <w:marBottom w:val="0"/>
      <w:divBdr>
        <w:top w:val="none" w:sz="0" w:space="0" w:color="auto"/>
        <w:left w:val="none" w:sz="0" w:space="0" w:color="auto"/>
        <w:bottom w:val="none" w:sz="0" w:space="0" w:color="auto"/>
        <w:right w:val="none" w:sz="0" w:space="0" w:color="auto"/>
      </w:divBdr>
    </w:div>
    <w:div w:id="1143959493">
      <w:bodyDiv w:val="1"/>
      <w:marLeft w:val="0"/>
      <w:marRight w:val="0"/>
      <w:marTop w:val="0"/>
      <w:marBottom w:val="0"/>
      <w:divBdr>
        <w:top w:val="none" w:sz="0" w:space="0" w:color="auto"/>
        <w:left w:val="none" w:sz="0" w:space="0" w:color="auto"/>
        <w:bottom w:val="none" w:sz="0" w:space="0" w:color="auto"/>
        <w:right w:val="none" w:sz="0" w:space="0" w:color="auto"/>
      </w:divBdr>
    </w:div>
    <w:div w:id="1144931065">
      <w:bodyDiv w:val="1"/>
      <w:marLeft w:val="0"/>
      <w:marRight w:val="0"/>
      <w:marTop w:val="0"/>
      <w:marBottom w:val="0"/>
      <w:divBdr>
        <w:top w:val="none" w:sz="0" w:space="0" w:color="auto"/>
        <w:left w:val="none" w:sz="0" w:space="0" w:color="auto"/>
        <w:bottom w:val="none" w:sz="0" w:space="0" w:color="auto"/>
        <w:right w:val="none" w:sz="0" w:space="0" w:color="auto"/>
      </w:divBdr>
    </w:div>
    <w:div w:id="1145900768">
      <w:bodyDiv w:val="1"/>
      <w:marLeft w:val="0"/>
      <w:marRight w:val="0"/>
      <w:marTop w:val="0"/>
      <w:marBottom w:val="0"/>
      <w:divBdr>
        <w:top w:val="none" w:sz="0" w:space="0" w:color="auto"/>
        <w:left w:val="none" w:sz="0" w:space="0" w:color="auto"/>
        <w:bottom w:val="none" w:sz="0" w:space="0" w:color="auto"/>
        <w:right w:val="none" w:sz="0" w:space="0" w:color="auto"/>
      </w:divBdr>
    </w:div>
    <w:div w:id="1152260189">
      <w:bodyDiv w:val="1"/>
      <w:marLeft w:val="0"/>
      <w:marRight w:val="0"/>
      <w:marTop w:val="0"/>
      <w:marBottom w:val="0"/>
      <w:divBdr>
        <w:top w:val="none" w:sz="0" w:space="0" w:color="auto"/>
        <w:left w:val="none" w:sz="0" w:space="0" w:color="auto"/>
        <w:bottom w:val="none" w:sz="0" w:space="0" w:color="auto"/>
        <w:right w:val="none" w:sz="0" w:space="0" w:color="auto"/>
      </w:divBdr>
    </w:div>
    <w:div w:id="1152482298">
      <w:bodyDiv w:val="1"/>
      <w:marLeft w:val="0"/>
      <w:marRight w:val="0"/>
      <w:marTop w:val="0"/>
      <w:marBottom w:val="0"/>
      <w:divBdr>
        <w:top w:val="none" w:sz="0" w:space="0" w:color="auto"/>
        <w:left w:val="none" w:sz="0" w:space="0" w:color="auto"/>
        <w:bottom w:val="none" w:sz="0" w:space="0" w:color="auto"/>
        <w:right w:val="none" w:sz="0" w:space="0" w:color="auto"/>
      </w:divBdr>
    </w:div>
    <w:div w:id="1152988877">
      <w:bodyDiv w:val="1"/>
      <w:marLeft w:val="0"/>
      <w:marRight w:val="0"/>
      <w:marTop w:val="0"/>
      <w:marBottom w:val="0"/>
      <w:divBdr>
        <w:top w:val="none" w:sz="0" w:space="0" w:color="auto"/>
        <w:left w:val="none" w:sz="0" w:space="0" w:color="auto"/>
        <w:bottom w:val="none" w:sz="0" w:space="0" w:color="auto"/>
        <w:right w:val="none" w:sz="0" w:space="0" w:color="auto"/>
      </w:divBdr>
    </w:div>
    <w:div w:id="1153643284">
      <w:bodyDiv w:val="1"/>
      <w:marLeft w:val="0"/>
      <w:marRight w:val="0"/>
      <w:marTop w:val="0"/>
      <w:marBottom w:val="0"/>
      <w:divBdr>
        <w:top w:val="none" w:sz="0" w:space="0" w:color="auto"/>
        <w:left w:val="none" w:sz="0" w:space="0" w:color="auto"/>
        <w:bottom w:val="none" w:sz="0" w:space="0" w:color="auto"/>
        <w:right w:val="none" w:sz="0" w:space="0" w:color="auto"/>
      </w:divBdr>
    </w:div>
    <w:div w:id="1154642205">
      <w:bodyDiv w:val="1"/>
      <w:marLeft w:val="0"/>
      <w:marRight w:val="0"/>
      <w:marTop w:val="0"/>
      <w:marBottom w:val="0"/>
      <w:divBdr>
        <w:top w:val="none" w:sz="0" w:space="0" w:color="auto"/>
        <w:left w:val="none" w:sz="0" w:space="0" w:color="auto"/>
        <w:bottom w:val="none" w:sz="0" w:space="0" w:color="auto"/>
        <w:right w:val="none" w:sz="0" w:space="0" w:color="auto"/>
      </w:divBdr>
    </w:div>
    <w:div w:id="1156148834">
      <w:bodyDiv w:val="1"/>
      <w:marLeft w:val="0"/>
      <w:marRight w:val="0"/>
      <w:marTop w:val="0"/>
      <w:marBottom w:val="0"/>
      <w:divBdr>
        <w:top w:val="none" w:sz="0" w:space="0" w:color="auto"/>
        <w:left w:val="none" w:sz="0" w:space="0" w:color="auto"/>
        <w:bottom w:val="none" w:sz="0" w:space="0" w:color="auto"/>
        <w:right w:val="none" w:sz="0" w:space="0" w:color="auto"/>
      </w:divBdr>
    </w:div>
    <w:div w:id="1156993677">
      <w:bodyDiv w:val="1"/>
      <w:marLeft w:val="0"/>
      <w:marRight w:val="0"/>
      <w:marTop w:val="0"/>
      <w:marBottom w:val="0"/>
      <w:divBdr>
        <w:top w:val="none" w:sz="0" w:space="0" w:color="auto"/>
        <w:left w:val="none" w:sz="0" w:space="0" w:color="auto"/>
        <w:bottom w:val="none" w:sz="0" w:space="0" w:color="auto"/>
        <w:right w:val="none" w:sz="0" w:space="0" w:color="auto"/>
      </w:divBdr>
    </w:div>
    <w:div w:id="1158301608">
      <w:bodyDiv w:val="1"/>
      <w:marLeft w:val="0"/>
      <w:marRight w:val="0"/>
      <w:marTop w:val="0"/>
      <w:marBottom w:val="0"/>
      <w:divBdr>
        <w:top w:val="none" w:sz="0" w:space="0" w:color="auto"/>
        <w:left w:val="none" w:sz="0" w:space="0" w:color="auto"/>
        <w:bottom w:val="none" w:sz="0" w:space="0" w:color="auto"/>
        <w:right w:val="none" w:sz="0" w:space="0" w:color="auto"/>
      </w:divBdr>
    </w:div>
    <w:div w:id="1162426874">
      <w:bodyDiv w:val="1"/>
      <w:marLeft w:val="0"/>
      <w:marRight w:val="0"/>
      <w:marTop w:val="0"/>
      <w:marBottom w:val="0"/>
      <w:divBdr>
        <w:top w:val="none" w:sz="0" w:space="0" w:color="auto"/>
        <w:left w:val="none" w:sz="0" w:space="0" w:color="auto"/>
        <w:bottom w:val="none" w:sz="0" w:space="0" w:color="auto"/>
        <w:right w:val="none" w:sz="0" w:space="0" w:color="auto"/>
      </w:divBdr>
    </w:div>
    <w:div w:id="1163276847">
      <w:bodyDiv w:val="1"/>
      <w:marLeft w:val="0"/>
      <w:marRight w:val="0"/>
      <w:marTop w:val="0"/>
      <w:marBottom w:val="0"/>
      <w:divBdr>
        <w:top w:val="none" w:sz="0" w:space="0" w:color="auto"/>
        <w:left w:val="none" w:sz="0" w:space="0" w:color="auto"/>
        <w:bottom w:val="none" w:sz="0" w:space="0" w:color="auto"/>
        <w:right w:val="none" w:sz="0" w:space="0" w:color="auto"/>
      </w:divBdr>
    </w:div>
    <w:div w:id="1168784678">
      <w:bodyDiv w:val="1"/>
      <w:marLeft w:val="0"/>
      <w:marRight w:val="0"/>
      <w:marTop w:val="0"/>
      <w:marBottom w:val="0"/>
      <w:divBdr>
        <w:top w:val="none" w:sz="0" w:space="0" w:color="auto"/>
        <w:left w:val="none" w:sz="0" w:space="0" w:color="auto"/>
        <w:bottom w:val="none" w:sz="0" w:space="0" w:color="auto"/>
        <w:right w:val="none" w:sz="0" w:space="0" w:color="auto"/>
      </w:divBdr>
    </w:div>
    <w:div w:id="1169102998">
      <w:bodyDiv w:val="1"/>
      <w:marLeft w:val="0"/>
      <w:marRight w:val="0"/>
      <w:marTop w:val="0"/>
      <w:marBottom w:val="0"/>
      <w:divBdr>
        <w:top w:val="none" w:sz="0" w:space="0" w:color="auto"/>
        <w:left w:val="none" w:sz="0" w:space="0" w:color="auto"/>
        <w:bottom w:val="none" w:sz="0" w:space="0" w:color="auto"/>
        <w:right w:val="none" w:sz="0" w:space="0" w:color="auto"/>
      </w:divBdr>
    </w:div>
    <w:div w:id="1170951922">
      <w:bodyDiv w:val="1"/>
      <w:marLeft w:val="0"/>
      <w:marRight w:val="0"/>
      <w:marTop w:val="0"/>
      <w:marBottom w:val="0"/>
      <w:divBdr>
        <w:top w:val="none" w:sz="0" w:space="0" w:color="auto"/>
        <w:left w:val="none" w:sz="0" w:space="0" w:color="auto"/>
        <w:bottom w:val="none" w:sz="0" w:space="0" w:color="auto"/>
        <w:right w:val="none" w:sz="0" w:space="0" w:color="auto"/>
      </w:divBdr>
    </w:div>
    <w:div w:id="1172178941">
      <w:bodyDiv w:val="1"/>
      <w:marLeft w:val="0"/>
      <w:marRight w:val="0"/>
      <w:marTop w:val="0"/>
      <w:marBottom w:val="0"/>
      <w:divBdr>
        <w:top w:val="none" w:sz="0" w:space="0" w:color="auto"/>
        <w:left w:val="none" w:sz="0" w:space="0" w:color="auto"/>
        <w:bottom w:val="none" w:sz="0" w:space="0" w:color="auto"/>
        <w:right w:val="none" w:sz="0" w:space="0" w:color="auto"/>
      </w:divBdr>
    </w:div>
    <w:div w:id="1172528175">
      <w:bodyDiv w:val="1"/>
      <w:marLeft w:val="0"/>
      <w:marRight w:val="0"/>
      <w:marTop w:val="0"/>
      <w:marBottom w:val="0"/>
      <w:divBdr>
        <w:top w:val="none" w:sz="0" w:space="0" w:color="auto"/>
        <w:left w:val="none" w:sz="0" w:space="0" w:color="auto"/>
        <w:bottom w:val="none" w:sz="0" w:space="0" w:color="auto"/>
        <w:right w:val="none" w:sz="0" w:space="0" w:color="auto"/>
      </w:divBdr>
    </w:div>
    <w:div w:id="1174807859">
      <w:bodyDiv w:val="1"/>
      <w:marLeft w:val="0"/>
      <w:marRight w:val="0"/>
      <w:marTop w:val="0"/>
      <w:marBottom w:val="0"/>
      <w:divBdr>
        <w:top w:val="none" w:sz="0" w:space="0" w:color="auto"/>
        <w:left w:val="none" w:sz="0" w:space="0" w:color="auto"/>
        <w:bottom w:val="none" w:sz="0" w:space="0" w:color="auto"/>
        <w:right w:val="none" w:sz="0" w:space="0" w:color="auto"/>
      </w:divBdr>
    </w:div>
    <w:div w:id="1174956377">
      <w:bodyDiv w:val="1"/>
      <w:marLeft w:val="0"/>
      <w:marRight w:val="0"/>
      <w:marTop w:val="0"/>
      <w:marBottom w:val="0"/>
      <w:divBdr>
        <w:top w:val="none" w:sz="0" w:space="0" w:color="auto"/>
        <w:left w:val="none" w:sz="0" w:space="0" w:color="auto"/>
        <w:bottom w:val="none" w:sz="0" w:space="0" w:color="auto"/>
        <w:right w:val="none" w:sz="0" w:space="0" w:color="auto"/>
      </w:divBdr>
    </w:div>
    <w:div w:id="1176652244">
      <w:bodyDiv w:val="1"/>
      <w:marLeft w:val="0"/>
      <w:marRight w:val="0"/>
      <w:marTop w:val="0"/>
      <w:marBottom w:val="0"/>
      <w:divBdr>
        <w:top w:val="none" w:sz="0" w:space="0" w:color="auto"/>
        <w:left w:val="none" w:sz="0" w:space="0" w:color="auto"/>
        <w:bottom w:val="none" w:sz="0" w:space="0" w:color="auto"/>
        <w:right w:val="none" w:sz="0" w:space="0" w:color="auto"/>
      </w:divBdr>
    </w:div>
    <w:div w:id="1180705401">
      <w:bodyDiv w:val="1"/>
      <w:marLeft w:val="0"/>
      <w:marRight w:val="0"/>
      <w:marTop w:val="0"/>
      <w:marBottom w:val="0"/>
      <w:divBdr>
        <w:top w:val="none" w:sz="0" w:space="0" w:color="auto"/>
        <w:left w:val="none" w:sz="0" w:space="0" w:color="auto"/>
        <w:bottom w:val="none" w:sz="0" w:space="0" w:color="auto"/>
        <w:right w:val="none" w:sz="0" w:space="0" w:color="auto"/>
      </w:divBdr>
    </w:div>
    <w:div w:id="1185829703">
      <w:bodyDiv w:val="1"/>
      <w:marLeft w:val="0"/>
      <w:marRight w:val="0"/>
      <w:marTop w:val="0"/>
      <w:marBottom w:val="0"/>
      <w:divBdr>
        <w:top w:val="none" w:sz="0" w:space="0" w:color="auto"/>
        <w:left w:val="none" w:sz="0" w:space="0" w:color="auto"/>
        <w:bottom w:val="none" w:sz="0" w:space="0" w:color="auto"/>
        <w:right w:val="none" w:sz="0" w:space="0" w:color="auto"/>
      </w:divBdr>
    </w:div>
    <w:div w:id="1186484169">
      <w:bodyDiv w:val="1"/>
      <w:marLeft w:val="0"/>
      <w:marRight w:val="0"/>
      <w:marTop w:val="0"/>
      <w:marBottom w:val="0"/>
      <w:divBdr>
        <w:top w:val="none" w:sz="0" w:space="0" w:color="auto"/>
        <w:left w:val="none" w:sz="0" w:space="0" w:color="auto"/>
        <w:bottom w:val="none" w:sz="0" w:space="0" w:color="auto"/>
        <w:right w:val="none" w:sz="0" w:space="0" w:color="auto"/>
      </w:divBdr>
    </w:div>
    <w:div w:id="1188519166">
      <w:bodyDiv w:val="1"/>
      <w:marLeft w:val="0"/>
      <w:marRight w:val="0"/>
      <w:marTop w:val="0"/>
      <w:marBottom w:val="0"/>
      <w:divBdr>
        <w:top w:val="none" w:sz="0" w:space="0" w:color="auto"/>
        <w:left w:val="none" w:sz="0" w:space="0" w:color="auto"/>
        <w:bottom w:val="none" w:sz="0" w:space="0" w:color="auto"/>
        <w:right w:val="none" w:sz="0" w:space="0" w:color="auto"/>
      </w:divBdr>
    </w:div>
    <w:div w:id="1188563088">
      <w:bodyDiv w:val="1"/>
      <w:marLeft w:val="0"/>
      <w:marRight w:val="0"/>
      <w:marTop w:val="0"/>
      <w:marBottom w:val="0"/>
      <w:divBdr>
        <w:top w:val="none" w:sz="0" w:space="0" w:color="auto"/>
        <w:left w:val="none" w:sz="0" w:space="0" w:color="auto"/>
        <w:bottom w:val="none" w:sz="0" w:space="0" w:color="auto"/>
        <w:right w:val="none" w:sz="0" w:space="0" w:color="auto"/>
      </w:divBdr>
    </w:div>
    <w:div w:id="1189099789">
      <w:bodyDiv w:val="1"/>
      <w:marLeft w:val="0"/>
      <w:marRight w:val="0"/>
      <w:marTop w:val="0"/>
      <w:marBottom w:val="0"/>
      <w:divBdr>
        <w:top w:val="none" w:sz="0" w:space="0" w:color="auto"/>
        <w:left w:val="none" w:sz="0" w:space="0" w:color="auto"/>
        <w:bottom w:val="none" w:sz="0" w:space="0" w:color="auto"/>
        <w:right w:val="none" w:sz="0" w:space="0" w:color="auto"/>
      </w:divBdr>
    </w:div>
    <w:div w:id="1189100038">
      <w:bodyDiv w:val="1"/>
      <w:marLeft w:val="0"/>
      <w:marRight w:val="0"/>
      <w:marTop w:val="0"/>
      <w:marBottom w:val="0"/>
      <w:divBdr>
        <w:top w:val="none" w:sz="0" w:space="0" w:color="auto"/>
        <w:left w:val="none" w:sz="0" w:space="0" w:color="auto"/>
        <w:bottom w:val="none" w:sz="0" w:space="0" w:color="auto"/>
        <w:right w:val="none" w:sz="0" w:space="0" w:color="auto"/>
      </w:divBdr>
    </w:div>
    <w:div w:id="1190484689">
      <w:bodyDiv w:val="1"/>
      <w:marLeft w:val="0"/>
      <w:marRight w:val="0"/>
      <w:marTop w:val="0"/>
      <w:marBottom w:val="0"/>
      <w:divBdr>
        <w:top w:val="none" w:sz="0" w:space="0" w:color="auto"/>
        <w:left w:val="none" w:sz="0" w:space="0" w:color="auto"/>
        <w:bottom w:val="none" w:sz="0" w:space="0" w:color="auto"/>
        <w:right w:val="none" w:sz="0" w:space="0" w:color="auto"/>
      </w:divBdr>
    </w:div>
    <w:div w:id="1192180631">
      <w:bodyDiv w:val="1"/>
      <w:marLeft w:val="0"/>
      <w:marRight w:val="0"/>
      <w:marTop w:val="0"/>
      <w:marBottom w:val="0"/>
      <w:divBdr>
        <w:top w:val="none" w:sz="0" w:space="0" w:color="auto"/>
        <w:left w:val="none" w:sz="0" w:space="0" w:color="auto"/>
        <w:bottom w:val="none" w:sz="0" w:space="0" w:color="auto"/>
        <w:right w:val="none" w:sz="0" w:space="0" w:color="auto"/>
      </w:divBdr>
    </w:div>
    <w:div w:id="1192912772">
      <w:bodyDiv w:val="1"/>
      <w:marLeft w:val="0"/>
      <w:marRight w:val="0"/>
      <w:marTop w:val="0"/>
      <w:marBottom w:val="0"/>
      <w:divBdr>
        <w:top w:val="none" w:sz="0" w:space="0" w:color="auto"/>
        <w:left w:val="none" w:sz="0" w:space="0" w:color="auto"/>
        <w:bottom w:val="none" w:sz="0" w:space="0" w:color="auto"/>
        <w:right w:val="none" w:sz="0" w:space="0" w:color="auto"/>
      </w:divBdr>
    </w:div>
    <w:div w:id="1195771990">
      <w:bodyDiv w:val="1"/>
      <w:marLeft w:val="0"/>
      <w:marRight w:val="0"/>
      <w:marTop w:val="0"/>
      <w:marBottom w:val="0"/>
      <w:divBdr>
        <w:top w:val="none" w:sz="0" w:space="0" w:color="auto"/>
        <w:left w:val="none" w:sz="0" w:space="0" w:color="auto"/>
        <w:bottom w:val="none" w:sz="0" w:space="0" w:color="auto"/>
        <w:right w:val="none" w:sz="0" w:space="0" w:color="auto"/>
      </w:divBdr>
    </w:div>
    <w:div w:id="1195852420">
      <w:bodyDiv w:val="1"/>
      <w:marLeft w:val="0"/>
      <w:marRight w:val="0"/>
      <w:marTop w:val="0"/>
      <w:marBottom w:val="0"/>
      <w:divBdr>
        <w:top w:val="none" w:sz="0" w:space="0" w:color="auto"/>
        <w:left w:val="none" w:sz="0" w:space="0" w:color="auto"/>
        <w:bottom w:val="none" w:sz="0" w:space="0" w:color="auto"/>
        <w:right w:val="none" w:sz="0" w:space="0" w:color="auto"/>
      </w:divBdr>
    </w:div>
    <w:div w:id="1198154862">
      <w:bodyDiv w:val="1"/>
      <w:marLeft w:val="0"/>
      <w:marRight w:val="0"/>
      <w:marTop w:val="0"/>
      <w:marBottom w:val="0"/>
      <w:divBdr>
        <w:top w:val="none" w:sz="0" w:space="0" w:color="auto"/>
        <w:left w:val="none" w:sz="0" w:space="0" w:color="auto"/>
        <w:bottom w:val="none" w:sz="0" w:space="0" w:color="auto"/>
        <w:right w:val="none" w:sz="0" w:space="0" w:color="auto"/>
      </w:divBdr>
    </w:div>
    <w:div w:id="1198664635">
      <w:bodyDiv w:val="1"/>
      <w:marLeft w:val="0"/>
      <w:marRight w:val="0"/>
      <w:marTop w:val="0"/>
      <w:marBottom w:val="0"/>
      <w:divBdr>
        <w:top w:val="none" w:sz="0" w:space="0" w:color="auto"/>
        <w:left w:val="none" w:sz="0" w:space="0" w:color="auto"/>
        <w:bottom w:val="none" w:sz="0" w:space="0" w:color="auto"/>
        <w:right w:val="none" w:sz="0" w:space="0" w:color="auto"/>
      </w:divBdr>
    </w:div>
    <w:div w:id="1202863895">
      <w:bodyDiv w:val="1"/>
      <w:marLeft w:val="0"/>
      <w:marRight w:val="0"/>
      <w:marTop w:val="0"/>
      <w:marBottom w:val="0"/>
      <w:divBdr>
        <w:top w:val="none" w:sz="0" w:space="0" w:color="auto"/>
        <w:left w:val="none" w:sz="0" w:space="0" w:color="auto"/>
        <w:bottom w:val="none" w:sz="0" w:space="0" w:color="auto"/>
        <w:right w:val="none" w:sz="0" w:space="0" w:color="auto"/>
      </w:divBdr>
    </w:div>
    <w:div w:id="1204050940">
      <w:bodyDiv w:val="1"/>
      <w:marLeft w:val="0"/>
      <w:marRight w:val="0"/>
      <w:marTop w:val="0"/>
      <w:marBottom w:val="0"/>
      <w:divBdr>
        <w:top w:val="none" w:sz="0" w:space="0" w:color="auto"/>
        <w:left w:val="none" w:sz="0" w:space="0" w:color="auto"/>
        <w:bottom w:val="none" w:sz="0" w:space="0" w:color="auto"/>
        <w:right w:val="none" w:sz="0" w:space="0" w:color="auto"/>
      </w:divBdr>
    </w:div>
    <w:div w:id="1205411603">
      <w:bodyDiv w:val="1"/>
      <w:marLeft w:val="0"/>
      <w:marRight w:val="0"/>
      <w:marTop w:val="0"/>
      <w:marBottom w:val="0"/>
      <w:divBdr>
        <w:top w:val="none" w:sz="0" w:space="0" w:color="auto"/>
        <w:left w:val="none" w:sz="0" w:space="0" w:color="auto"/>
        <w:bottom w:val="none" w:sz="0" w:space="0" w:color="auto"/>
        <w:right w:val="none" w:sz="0" w:space="0" w:color="auto"/>
      </w:divBdr>
    </w:div>
    <w:div w:id="1205942019">
      <w:bodyDiv w:val="1"/>
      <w:marLeft w:val="0"/>
      <w:marRight w:val="0"/>
      <w:marTop w:val="0"/>
      <w:marBottom w:val="0"/>
      <w:divBdr>
        <w:top w:val="none" w:sz="0" w:space="0" w:color="auto"/>
        <w:left w:val="none" w:sz="0" w:space="0" w:color="auto"/>
        <w:bottom w:val="none" w:sz="0" w:space="0" w:color="auto"/>
        <w:right w:val="none" w:sz="0" w:space="0" w:color="auto"/>
      </w:divBdr>
    </w:div>
    <w:div w:id="1206256363">
      <w:bodyDiv w:val="1"/>
      <w:marLeft w:val="0"/>
      <w:marRight w:val="0"/>
      <w:marTop w:val="0"/>
      <w:marBottom w:val="0"/>
      <w:divBdr>
        <w:top w:val="none" w:sz="0" w:space="0" w:color="auto"/>
        <w:left w:val="none" w:sz="0" w:space="0" w:color="auto"/>
        <w:bottom w:val="none" w:sz="0" w:space="0" w:color="auto"/>
        <w:right w:val="none" w:sz="0" w:space="0" w:color="auto"/>
      </w:divBdr>
    </w:div>
    <w:div w:id="1206724081">
      <w:bodyDiv w:val="1"/>
      <w:marLeft w:val="0"/>
      <w:marRight w:val="0"/>
      <w:marTop w:val="0"/>
      <w:marBottom w:val="0"/>
      <w:divBdr>
        <w:top w:val="none" w:sz="0" w:space="0" w:color="auto"/>
        <w:left w:val="none" w:sz="0" w:space="0" w:color="auto"/>
        <w:bottom w:val="none" w:sz="0" w:space="0" w:color="auto"/>
        <w:right w:val="none" w:sz="0" w:space="0" w:color="auto"/>
      </w:divBdr>
    </w:div>
    <w:div w:id="1207909186">
      <w:bodyDiv w:val="1"/>
      <w:marLeft w:val="0"/>
      <w:marRight w:val="0"/>
      <w:marTop w:val="0"/>
      <w:marBottom w:val="0"/>
      <w:divBdr>
        <w:top w:val="none" w:sz="0" w:space="0" w:color="auto"/>
        <w:left w:val="none" w:sz="0" w:space="0" w:color="auto"/>
        <w:bottom w:val="none" w:sz="0" w:space="0" w:color="auto"/>
        <w:right w:val="none" w:sz="0" w:space="0" w:color="auto"/>
      </w:divBdr>
    </w:div>
    <w:div w:id="1208104384">
      <w:bodyDiv w:val="1"/>
      <w:marLeft w:val="0"/>
      <w:marRight w:val="0"/>
      <w:marTop w:val="0"/>
      <w:marBottom w:val="0"/>
      <w:divBdr>
        <w:top w:val="none" w:sz="0" w:space="0" w:color="auto"/>
        <w:left w:val="none" w:sz="0" w:space="0" w:color="auto"/>
        <w:bottom w:val="none" w:sz="0" w:space="0" w:color="auto"/>
        <w:right w:val="none" w:sz="0" w:space="0" w:color="auto"/>
      </w:divBdr>
    </w:div>
    <w:div w:id="1208370032">
      <w:bodyDiv w:val="1"/>
      <w:marLeft w:val="0"/>
      <w:marRight w:val="0"/>
      <w:marTop w:val="0"/>
      <w:marBottom w:val="0"/>
      <w:divBdr>
        <w:top w:val="none" w:sz="0" w:space="0" w:color="auto"/>
        <w:left w:val="none" w:sz="0" w:space="0" w:color="auto"/>
        <w:bottom w:val="none" w:sz="0" w:space="0" w:color="auto"/>
        <w:right w:val="none" w:sz="0" w:space="0" w:color="auto"/>
      </w:divBdr>
    </w:div>
    <w:div w:id="1209145007">
      <w:bodyDiv w:val="1"/>
      <w:marLeft w:val="0"/>
      <w:marRight w:val="0"/>
      <w:marTop w:val="0"/>
      <w:marBottom w:val="0"/>
      <w:divBdr>
        <w:top w:val="none" w:sz="0" w:space="0" w:color="auto"/>
        <w:left w:val="none" w:sz="0" w:space="0" w:color="auto"/>
        <w:bottom w:val="none" w:sz="0" w:space="0" w:color="auto"/>
        <w:right w:val="none" w:sz="0" w:space="0" w:color="auto"/>
      </w:divBdr>
    </w:div>
    <w:div w:id="1214467577">
      <w:bodyDiv w:val="1"/>
      <w:marLeft w:val="0"/>
      <w:marRight w:val="0"/>
      <w:marTop w:val="0"/>
      <w:marBottom w:val="0"/>
      <w:divBdr>
        <w:top w:val="none" w:sz="0" w:space="0" w:color="auto"/>
        <w:left w:val="none" w:sz="0" w:space="0" w:color="auto"/>
        <w:bottom w:val="none" w:sz="0" w:space="0" w:color="auto"/>
        <w:right w:val="none" w:sz="0" w:space="0" w:color="auto"/>
      </w:divBdr>
    </w:div>
    <w:div w:id="1215509513">
      <w:bodyDiv w:val="1"/>
      <w:marLeft w:val="0"/>
      <w:marRight w:val="0"/>
      <w:marTop w:val="0"/>
      <w:marBottom w:val="0"/>
      <w:divBdr>
        <w:top w:val="none" w:sz="0" w:space="0" w:color="auto"/>
        <w:left w:val="none" w:sz="0" w:space="0" w:color="auto"/>
        <w:bottom w:val="none" w:sz="0" w:space="0" w:color="auto"/>
        <w:right w:val="none" w:sz="0" w:space="0" w:color="auto"/>
      </w:divBdr>
    </w:div>
    <w:div w:id="1216427852">
      <w:bodyDiv w:val="1"/>
      <w:marLeft w:val="0"/>
      <w:marRight w:val="0"/>
      <w:marTop w:val="0"/>
      <w:marBottom w:val="0"/>
      <w:divBdr>
        <w:top w:val="none" w:sz="0" w:space="0" w:color="auto"/>
        <w:left w:val="none" w:sz="0" w:space="0" w:color="auto"/>
        <w:bottom w:val="none" w:sz="0" w:space="0" w:color="auto"/>
        <w:right w:val="none" w:sz="0" w:space="0" w:color="auto"/>
      </w:divBdr>
    </w:div>
    <w:div w:id="1221794850">
      <w:bodyDiv w:val="1"/>
      <w:marLeft w:val="0"/>
      <w:marRight w:val="0"/>
      <w:marTop w:val="0"/>
      <w:marBottom w:val="0"/>
      <w:divBdr>
        <w:top w:val="none" w:sz="0" w:space="0" w:color="auto"/>
        <w:left w:val="none" w:sz="0" w:space="0" w:color="auto"/>
        <w:bottom w:val="none" w:sz="0" w:space="0" w:color="auto"/>
        <w:right w:val="none" w:sz="0" w:space="0" w:color="auto"/>
      </w:divBdr>
    </w:div>
    <w:div w:id="1224215082">
      <w:bodyDiv w:val="1"/>
      <w:marLeft w:val="0"/>
      <w:marRight w:val="0"/>
      <w:marTop w:val="0"/>
      <w:marBottom w:val="0"/>
      <w:divBdr>
        <w:top w:val="none" w:sz="0" w:space="0" w:color="auto"/>
        <w:left w:val="none" w:sz="0" w:space="0" w:color="auto"/>
        <w:bottom w:val="none" w:sz="0" w:space="0" w:color="auto"/>
        <w:right w:val="none" w:sz="0" w:space="0" w:color="auto"/>
      </w:divBdr>
    </w:div>
    <w:div w:id="1225988690">
      <w:bodyDiv w:val="1"/>
      <w:marLeft w:val="0"/>
      <w:marRight w:val="0"/>
      <w:marTop w:val="0"/>
      <w:marBottom w:val="0"/>
      <w:divBdr>
        <w:top w:val="none" w:sz="0" w:space="0" w:color="auto"/>
        <w:left w:val="none" w:sz="0" w:space="0" w:color="auto"/>
        <w:bottom w:val="none" w:sz="0" w:space="0" w:color="auto"/>
        <w:right w:val="none" w:sz="0" w:space="0" w:color="auto"/>
      </w:divBdr>
    </w:div>
    <w:div w:id="1230654822">
      <w:bodyDiv w:val="1"/>
      <w:marLeft w:val="0"/>
      <w:marRight w:val="0"/>
      <w:marTop w:val="0"/>
      <w:marBottom w:val="0"/>
      <w:divBdr>
        <w:top w:val="none" w:sz="0" w:space="0" w:color="auto"/>
        <w:left w:val="none" w:sz="0" w:space="0" w:color="auto"/>
        <w:bottom w:val="none" w:sz="0" w:space="0" w:color="auto"/>
        <w:right w:val="none" w:sz="0" w:space="0" w:color="auto"/>
      </w:divBdr>
    </w:div>
    <w:div w:id="1230916668">
      <w:bodyDiv w:val="1"/>
      <w:marLeft w:val="0"/>
      <w:marRight w:val="0"/>
      <w:marTop w:val="0"/>
      <w:marBottom w:val="0"/>
      <w:divBdr>
        <w:top w:val="none" w:sz="0" w:space="0" w:color="auto"/>
        <w:left w:val="none" w:sz="0" w:space="0" w:color="auto"/>
        <w:bottom w:val="none" w:sz="0" w:space="0" w:color="auto"/>
        <w:right w:val="none" w:sz="0" w:space="0" w:color="auto"/>
      </w:divBdr>
    </w:div>
    <w:div w:id="1232929467">
      <w:bodyDiv w:val="1"/>
      <w:marLeft w:val="0"/>
      <w:marRight w:val="0"/>
      <w:marTop w:val="0"/>
      <w:marBottom w:val="0"/>
      <w:divBdr>
        <w:top w:val="none" w:sz="0" w:space="0" w:color="auto"/>
        <w:left w:val="none" w:sz="0" w:space="0" w:color="auto"/>
        <w:bottom w:val="none" w:sz="0" w:space="0" w:color="auto"/>
        <w:right w:val="none" w:sz="0" w:space="0" w:color="auto"/>
      </w:divBdr>
    </w:div>
    <w:div w:id="1233932029">
      <w:bodyDiv w:val="1"/>
      <w:marLeft w:val="0"/>
      <w:marRight w:val="0"/>
      <w:marTop w:val="0"/>
      <w:marBottom w:val="0"/>
      <w:divBdr>
        <w:top w:val="none" w:sz="0" w:space="0" w:color="auto"/>
        <w:left w:val="none" w:sz="0" w:space="0" w:color="auto"/>
        <w:bottom w:val="none" w:sz="0" w:space="0" w:color="auto"/>
        <w:right w:val="none" w:sz="0" w:space="0" w:color="auto"/>
      </w:divBdr>
    </w:div>
    <w:div w:id="1234851873">
      <w:bodyDiv w:val="1"/>
      <w:marLeft w:val="0"/>
      <w:marRight w:val="0"/>
      <w:marTop w:val="0"/>
      <w:marBottom w:val="0"/>
      <w:divBdr>
        <w:top w:val="none" w:sz="0" w:space="0" w:color="auto"/>
        <w:left w:val="none" w:sz="0" w:space="0" w:color="auto"/>
        <w:bottom w:val="none" w:sz="0" w:space="0" w:color="auto"/>
        <w:right w:val="none" w:sz="0" w:space="0" w:color="auto"/>
      </w:divBdr>
    </w:div>
    <w:div w:id="1235621591">
      <w:bodyDiv w:val="1"/>
      <w:marLeft w:val="0"/>
      <w:marRight w:val="0"/>
      <w:marTop w:val="0"/>
      <w:marBottom w:val="0"/>
      <w:divBdr>
        <w:top w:val="none" w:sz="0" w:space="0" w:color="auto"/>
        <w:left w:val="none" w:sz="0" w:space="0" w:color="auto"/>
        <w:bottom w:val="none" w:sz="0" w:space="0" w:color="auto"/>
        <w:right w:val="none" w:sz="0" w:space="0" w:color="auto"/>
      </w:divBdr>
    </w:div>
    <w:div w:id="1235698683">
      <w:bodyDiv w:val="1"/>
      <w:marLeft w:val="0"/>
      <w:marRight w:val="0"/>
      <w:marTop w:val="0"/>
      <w:marBottom w:val="0"/>
      <w:divBdr>
        <w:top w:val="none" w:sz="0" w:space="0" w:color="auto"/>
        <w:left w:val="none" w:sz="0" w:space="0" w:color="auto"/>
        <w:bottom w:val="none" w:sz="0" w:space="0" w:color="auto"/>
        <w:right w:val="none" w:sz="0" w:space="0" w:color="auto"/>
      </w:divBdr>
    </w:div>
    <w:div w:id="1240406866">
      <w:bodyDiv w:val="1"/>
      <w:marLeft w:val="0"/>
      <w:marRight w:val="0"/>
      <w:marTop w:val="0"/>
      <w:marBottom w:val="0"/>
      <w:divBdr>
        <w:top w:val="none" w:sz="0" w:space="0" w:color="auto"/>
        <w:left w:val="none" w:sz="0" w:space="0" w:color="auto"/>
        <w:bottom w:val="none" w:sz="0" w:space="0" w:color="auto"/>
        <w:right w:val="none" w:sz="0" w:space="0" w:color="auto"/>
      </w:divBdr>
    </w:div>
    <w:div w:id="1241522862">
      <w:bodyDiv w:val="1"/>
      <w:marLeft w:val="0"/>
      <w:marRight w:val="0"/>
      <w:marTop w:val="0"/>
      <w:marBottom w:val="0"/>
      <w:divBdr>
        <w:top w:val="none" w:sz="0" w:space="0" w:color="auto"/>
        <w:left w:val="none" w:sz="0" w:space="0" w:color="auto"/>
        <w:bottom w:val="none" w:sz="0" w:space="0" w:color="auto"/>
        <w:right w:val="none" w:sz="0" w:space="0" w:color="auto"/>
      </w:divBdr>
    </w:div>
    <w:div w:id="1247690439">
      <w:bodyDiv w:val="1"/>
      <w:marLeft w:val="0"/>
      <w:marRight w:val="0"/>
      <w:marTop w:val="0"/>
      <w:marBottom w:val="0"/>
      <w:divBdr>
        <w:top w:val="none" w:sz="0" w:space="0" w:color="auto"/>
        <w:left w:val="none" w:sz="0" w:space="0" w:color="auto"/>
        <w:bottom w:val="none" w:sz="0" w:space="0" w:color="auto"/>
        <w:right w:val="none" w:sz="0" w:space="0" w:color="auto"/>
      </w:divBdr>
    </w:div>
    <w:div w:id="1251308597">
      <w:bodyDiv w:val="1"/>
      <w:marLeft w:val="0"/>
      <w:marRight w:val="0"/>
      <w:marTop w:val="0"/>
      <w:marBottom w:val="0"/>
      <w:divBdr>
        <w:top w:val="none" w:sz="0" w:space="0" w:color="auto"/>
        <w:left w:val="none" w:sz="0" w:space="0" w:color="auto"/>
        <w:bottom w:val="none" w:sz="0" w:space="0" w:color="auto"/>
        <w:right w:val="none" w:sz="0" w:space="0" w:color="auto"/>
      </w:divBdr>
    </w:div>
    <w:div w:id="1253661900">
      <w:bodyDiv w:val="1"/>
      <w:marLeft w:val="0"/>
      <w:marRight w:val="0"/>
      <w:marTop w:val="0"/>
      <w:marBottom w:val="0"/>
      <w:divBdr>
        <w:top w:val="none" w:sz="0" w:space="0" w:color="auto"/>
        <w:left w:val="none" w:sz="0" w:space="0" w:color="auto"/>
        <w:bottom w:val="none" w:sz="0" w:space="0" w:color="auto"/>
        <w:right w:val="none" w:sz="0" w:space="0" w:color="auto"/>
      </w:divBdr>
    </w:div>
    <w:div w:id="1261598851">
      <w:bodyDiv w:val="1"/>
      <w:marLeft w:val="0"/>
      <w:marRight w:val="0"/>
      <w:marTop w:val="0"/>
      <w:marBottom w:val="0"/>
      <w:divBdr>
        <w:top w:val="none" w:sz="0" w:space="0" w:color="auto"/>
        <w:left w:val="none" w:sz="0" w:space="0" w:color="auto"/>
        <w:bottom w:val="none" w:sz="0" w:space="0" w:color="auto"/>
        <w:right w:val="none" w:sz="0" w:space="0" w:color="auto"/>
      </w:divBdr>
    </w:div>
    <w:div w:id="1264726680">
      <w:bodyDiv w:val="1"/>
      <w:marLeft w:val="0"/>
      <w:marRight w:val="0"/>
      <w:marTop w:val="0"/>
      <w:marBottom w:val="0"/>
      <w:divBdr>
        <w:top w:val="none" w:sz="0" w:space="0" w:color="auto"/>
        <w:left w:val="none" w:sz="0" w:space="0" w:color="auto"/>
        <w:bottom w:val="none" w:sz="0" w:space="0" w:color="auto"/>
        <w:right w:val="none" w:sz="0" w:space="0" w:color="auto"/>
      </w:divBdr>
    </w:div>
    <w:div w:id="1265844017">
      <w:bodyDiv w:val="1"/>
      <w:marLeft w:val="0"/>
      <w:marRight w:val="0"/>
      <w:marTop w:val="0"/>
      <w:marBottom w:val="0"/>
      <w:divBdr>
        <w:top w:val="none" w:sz="0" w:space="0" w:color="auto"/>
        <w:left w:val="none" w:sz="0" w:space="0" w:color="auto"/>
        <w:bottom w:val="none" w:sz="0" w:space="0" w:color="auto"/>
        <w:right w:val="none" w:sz="0" w:space="0" w:color="auto"/>
      </w:divBdr>
    </w:div>
    <w:div w:id="1265919261">
      <w:bodyDiv w:val="1"/>
      <w:marLeft w:val="0"/>
      <w:marRight w:val="0"/>
      <w:marTop w:val="0"/>
      <w:marBottom w:val="0"/>
      <w:divBdr>
        <w:top w:val="none" w:sz="0" w:space="0" w:color="auto"/>
        <w:left w:val="none" w:sz="0" w:space="0" w:color="auto"/>
        <w:bottom w:val="none" w:sz="0" w:space="0" w:color="auto"/>
        <w:right w:val="none" w:sz="0" w:space="0" w:color="auto"/>
      </w:divBdr>
    </w:div>
    <w:div w:id="1267620918">
      <w:bodyDiv w:val="1"/>
      <w:marLeft w:val="0"/>
      <w:marRight w:val="0"/>
      <w:marTop w:val="0"/>
      <w:marBottom w:val="0"/>
      <w:divBdr>
        <w:top w:val="none" w:sz="0" w:space="0" w:color="auto"/>
        <w:left w:val="none" w:sz="0" w:space="0" w:color="auto"/>
        <w:bottom w:val="none" w:sz="0" w:space="0" w:color="auto"/>
        <w:right w:val="none" w:sz="0" w:space="0" w:color="auto"/>
      </w:divBdr>
    </w:div>
    <w:div w:id="1268124220">
      <w:bodyDiv w:val="1"/>
      <w:marLeft w:val="0"/>
      <w:marRight w:val="0"/>
      <w:marTop w:val="0"/>
      <w:marBottom w:val="0"/>
      <w:divBdr>
        <w:top w:val="none" w:sz="0" w:space="0" w:color="auto"/>
        <w:left w:val="none" w:sz="0" w:space="0" w:color="auto"/>
        <w:bottom w:val="none" w:sz="0" w:space="0" w:color="auto"/>
        <w:right w:val="none" w:sz="0" w:space="0" w:color="auto"/>
      </w:divBdr>
    </w:div>
    <w:div w:id="1268928948">
      <w:bodyDiv w:val="1"/>
      <w:marLeft w:val="0"/>
      <w:marRight w:val="0"/>
      <w:marTop w:val="0"/>
      <w:marBottom w:val="0"/>
      <w:divBdr>
        <w:top w:val="none" w:sz="0" w:space="0" w:color="auto"/>
        <w:left w:val="none" w:sz="0" w:space="0" w:color="auto"/>
        <w:bottom w:val="none" w:sz="0" w:space="0" w:color="auto"/>
        <w:right w:val="none" w:sz="0" w:space="0" w:color="auto"/>
      </w:divBdr>
    </w:div>
    <w:div w:id="1269966270">
      <w:bodyDiv w:val="1"/>
      <w:marLeft w:val="0"/>
      <w:marRight w:val="0"/>
      <w:marTop w:val="0"/>
      <w:marBottom w:val="0"/>
      <w:divBdr>
        <w:top w:val="none" w:sz="0" w:space="0" w:color="auto"/>
        <w:left w:val="none" w:sz="0" w:space="0" w:color="auto"/>
        <w:bottom w:val="none" w:sz="0" w:space="0" w:color="auto"/>
        <w:right w:val="none" w:sz="0" w:space="0" w:color="auto"/>
      </w:divBdr>
    </w:div>
    <w:div w:id="1271398669">
      <w:bodyDiv w:val="1"/>
      <w:marLeft w:val="0"/>
      <w:marRight w:val="0"/>
      <w:marTop w:val="0"/>
      <w:marBottom w:val="0"/>
      <w:divBdr>
        <w:top w:val="none" w:sz="0" w:space="0" w:color="auto"/>
        <w:left w:val="none" w:sz="0" w:space="0" w:color="auto"/>
        <w:bottom w:val="none" w:sz="0" w:space="0" w:color="auto"/>
        <w:right w:val="none" w:sz="0" w:space="0" w:color="auto"/>
      </w:divBdr>
    </w:div>
    <w:div w:id="1278610221">
      <w:bodyDiv w:val="1"/>
      <w:marLeft w:val="0"/>
      <w:marRight w:val="0"/>
      <w:marTop w:val="0"/>
      <w:marBottom w:val="0"/>
      <w:divBdr>
        <w:top w:val="none" w:sz="0" w:space="0" w:color="auto"/>
        <w:left w:val="none" w:sz="0" w:space="0" w:color="auto"/>
        <w:bottom w:val="none" w:sz="0" w:space="0" w:color="auto"/>
        <w:right w:val="none" w:sz="0" w:space="0" w:color="auto"/>
      </w:divBdr>
    </w:div>
    <w:div w:id="1278947958">
      <w:bodyDiv w:val="1"/>
      <w:marLeft w:val="0"/>
      <w:marRight w:val="0"/>
      <w:marTop w:val="0"/>
      <w:marBottom w:val="0"/>
      <w:divBdr>
        <w:top w:val="none" w:sz="0" w:space="0" w:color="auto"/>
        <w:left w:val="none" w:sz="0" w:space="0" w:color="auto"/>
        <w:bottom w:val="none" w:sz="0" w:space="0" w:color="auto"/>
        <w:right w:val="none" w:sz="0" w:space="0" w:color="auto"/>
      </w:divBdr>
    </w:div>
    <w:div w:id="1279143710">
      <w:bodyDiv w:val="1"/>
      <w:marLeft w:val="0"/>
      <w:marRight w:val="0"/>
      <w:marTop w:val="0"/>
      <w:marBottom w:val="0"/>
      <w:divBdr>
        <w:top w:val="none" w:sz="0" w:space="0" w:color="auto"/>
        <w:left w:val="none" w:sz="0" w:space="0" w:color="auto"/>
        <w:bottom w:val="none" w:sz="0" w:space="0" w:color="auto"/>
        <w:right w:val="none" w:sz="0" w:space="0" w:color="auto"/>
      </w:divBdr>
    </w:div>
    <w:div w:id="1283346876">
      <w:bodyDiv w:val="1"/>
      <w:marLeft w:val="0"/>
      <w:marRight w:val="0"/>
      <w:marTop w:val="0"/>
      <w:marBottom w:val="0"/>
      <w:divBdr>
        <w:top w:val="none" w:sz="0" w:space="0" w:color="auto"/>
        <w:left w:val="none" w:sz="0" w:space="0" w:color="auto"/>
        <w:bottom w:val="none" w:sz="0" w:space="0" w:color="auto"/>
        <w:right w:val="none" w:sz="0" w:space="0" w:color="auto"/>
      </w:divBdr>
    </w:div>
    <w:div w:id="1288048871">
      <w:bodyDiv w:val="1"/>
      <w:marLeft w:val="0"/>
      <w:marRight w:val="0"/>
      <w:marTop w:val="0"/>
      <w:marBottom w:val="0"/>
      <w:divBdr>
        <w:top w:val="none" w:sz="0" w:space="0" w:color="auto"/>
        <w:left w:val="none" w:sz="0" w:space="0" w:color="auto"/>
        <w:bottom w:val="none" w:sz="0" w:space="0" w:color="auto"/>
        <w:right w:val="none" w:sz="0" w:space="0" w:color="auto"/>
      </w:divBdr>
    </w:div>
    <w:div w:id="1290744714">
      <w:bodyDiv w:val="1"/>
      <w:marLeft w:val="0"/>
      <w:marRight w:val="0"/>
      <w:marTop w:val="0"/>
      <w:marBottom w:val="0"/>
      <w:divBdr>
        <w:top w:val="none" w:sz="0" w:space="0" w:color="auto"/>
        <w:left w:val="none" w:sz="0" w:space="0" w:color="auto"/>
        <w:bottom w:val="none" w:sz="0" w:space="0" w:color="auto"/>
        <w:right w:val="none" w:sz="0" w:space="0" w:color="auto"/>
      </w:divBdr>
    </w:div>
    <w:div w:id="1291981237">
      <w:bodyDiv w:val="1"/>
      <w:marLeft w:val="0"/>
      <w:marRight w:val="0"/>
      <w:marTop w:val="0"/>
      <w:marBottom w:val="0"/>
      <w:divBdr>
        <w:top w:val="none" w:sz="0" w:space="0" w:color="auto"/>
        <w:left w:val="none" w:sz="0" w:space="0" w:color="auto"/>
        <w:bottom w:val="none" w:sz="0" w:space="0" w:color="auto"/>
        <w:right w:val="none" w:sz="0" w:space="0" w:color="auto"/>
      </w:divBdr>
    </w:div>
    <w:div w:id="1295915295">
      <w:bodyDiv w:val="1"/>
      <w:marLeft w:val="0"/>
      <w:marRight w:val="0"/>
      <w:marTop w:val="0"/>
      <w:marBottom w:val="0"/>
      <w:divBdr>
        <w:top w:val="none" w:sz="0" w:space="0" w:color="auto"/>
        <w:left w:val="none" w:sz="0" w:space="0" w:color="auto"/>
        <w:bottom w:val="none" w:sz="0" w:space="0" w:color="auto"/>
        <w:right w:val="none" w:sz="0" w:space="0" w:color="auto"/>
      </w:divBdr>
    </w:div>
    <w:div w:id="1298681741">
      <w:bodyDiv w:val="1"/>
      <w:marLeft w:val="0"/>
      <w:marRight w:val="0"/>
      <w:marTop w:val="0"/>
      <w:marBottom w:val="0"/>
      <w:divBdr>
        <w:top w:val="none" w:sz="0" w:space="0" w:color="auto"/>
        <w:left w:val="none" w:sz="0" w:space="0" w:color="auto"/>
        <w:bottom w:val="none" w:sz="0" w:space="0" w:color="auto"/>
        <w:right w:val="none" w:sz="0" w:space="0" w:color="auto"/>
      </w:divBdr>
    </w:div>
    <w:div w:id="1301230880">
      <w:bodyDiv w:val="1"/>
      <w:marLeft w:val="0"/>
      <w:marRight w:val="0"/>
      <w:marTop w:val="0"/>
      <w:marBottom w:val="0"/>
      <w:divBdr>
        <w:top w:val="none" w:sz="0" w:space="0" w:color="auto"/>
        <w:left w:val="none" w:sz="0" w:space="0" w:color="auto"/>
        <w:bottom w:val="none" w:sz="0" w:space="0" w:color="auto"/>
        <w:right w:val="none" w:sz="0" w:space="0" w:color="auto"/>
      </w:divBdr>
    </w:div>
    <w:div w:id="1302540437">
      <w:bodyDiv w:val="1"/>
      <w:marLeft w:val="0"/>
      <w:marRight w:val="0"/>
      <w:marTop w:val="0"/>
      <w:marBottom w:val="0"/>
      <w:divBdr>
        <w:top w:val="none" w:sz="0" w:space="0" w:color="auto"/>
        <w:left w:val="none" w:sz="0" w:space="0" w:color="auto"/>
        <w:bottom w:val="none" w:sz="0" w:space="0" w:color="auto"/>
        <w:right w:val="none" w:sz="0" w:space="0" w:color="auto"/>
      </w:divBdr>
    </w:div>
    <w:div w:id="1306737536">
      <w:bodyDiv w:val="1"/>
      <w:marLeft w:val="0"/>
      <w:marRight w:val="0"/>
      <w:marTop w:val="0"/>
      <w:marBottom w:val="0"/>
      <w:divBdr>
        <w:top w:val="none" w:sz="0" w:space="0" w:color="auto"/>
        <w:left w:val="none" w:sz="0" w:space="0" w:color="auto"/>
        <w:bottom w:val="none" w:sz="0" w:space="0" w:color="auto"/>
        <w:right w:val="none" w:sz="0" w:space="0" w:color="auto"/>
      </w:divBdr>
    </w:div>
    <w:div w:id="1307247584">
      <w:bodyDiv w:val="1"/>
      <w:marLeft w:val="0"/>
      <w:marRight w:val="0"/>
      <w:marTop w:val="0"/>
      <w:marBottom w:val="0"/>
      <w:divBdr>
        <w:top w:val="none" w:sz="0" w:space="0" w:color="auto"/>
        <w:left w:val="none" w:sz="0" w:space="0" w:color="auto"/>
        <w:bottom w:val="none" w:sz="0" w:space="0" w:color="auto"/>
        <w:right w:val="none" w:sz="0" w:space="0" w:color="auto"/>
      </w:divBdr>
    </w:div>
    <w:div w:id="1307473593">
      <w:bodyDiv w:val="1"/>
      <w:marLeft w:val="0"/>
      <w:marRight w:val="0"/>
      <w:marTop w:val="0"/>
      <w:marBottom w:val="0"/>
      <w:divBdr>
        <w:top w:val="none" w:sz="0" w:space="0" w:color="auto"/>
        <w:left w:val="none" w:sz="0" w:space="0" w:color="auto"/>
        <w:bottom w:val="none" w:sz="0" w:space="0" w:color="auto"/>
        <w:right w:val="none" w:sz="0" w:space="0" w:color="auto"/>
      </w:divBdr>
    </w:div>
    <w:div w:id="1308314546">
      <w:bodyDiv w:val="1"/>
      <w:marLeft w:val="0"/>
      <w:marRight w:val="0"/>
      <w:marTop w:val="0"/>
      <w:marBottom w:val="0"/>
      <w:divBdr>
        <w:top w:val="none" w:sz="0" w:space="0" w:color="auto"/>
        <w:left w:val="none" w:sz="0" w:space="0" w:color="auto"/>
        <w:bottom w:val="none" w:sz="0" w:space="0" w:color="auto"/>
        <w:right w:val="none" w:sz="0" w:space="0" w:color="auto"/>
      </w:divBdr>
    </w:div>
    <w:div w:id="1311516956">
      <w:bodyDiv w:val="1"/>
      <w:marLeft w:val="0"/>
      <w:marRight w:val="0"/>
      <w:marTop w:val="0"/>
      <w:marBottom w:val="0"/>
      <w:divBdr>
        <w:top w:val="none" w:sz="0" w:space="0" w:color="auto"/>
        <w:left w:val="none" w:sz="0" w:space="0" w:color="auto"/>
        <w:bottom w:val="none" w:sz="0" w:space="0" w:color="auto"/>
        <w:right w:val="none" w:sz="0" w:space="0" w:color="auto"/>
      </w:divBdr>
    </w:div>
    <w:div w:id="1312951922">
      <w:bodyDiv w:val="1"/>
      <w:marLeft w:val="0"/>
      <w:marRight w:val="0"/>
      <w:marTop w:val="0"/>
      <w:marBottom w:val="0"/>
      <w:divBdr>
        <w:top w:val="none" w:sz="0" w:space="0" w:color="auto"/>
        <w:left w:val="none" w:sz="0" w:space="0" w:color="auto"/>
        <w:bottom w:val="none" w:sz="0" w:space="0" w:color="auto"/>
        <w:right w:val="none" w:sz="0" w:space="0" w:color="auto"/>
      </w:divBdr>
    </w:div>
    <w:div w:id="1314025561">
      <w:bodyDiv w:val="1"/>
      <w:marLeft w:val="0"/>
      <w:marRight w:val="0"/>
      <w:marTop w:val="0"/>
      <w:marBottom w:val="0"/>
      <w:divBdr>
        <w:top w:val="none" w:sz="0" w:space="0" w:color="auto"/>
        <w:left w:val="none" w:sz="0" w:space="0" w:color="auto"/>
        <w:bottom w:val="none" w:sz="0" w:space="0" w:color="auto"/>
        <w:right w:val="none" w:sz="0" w:space="0" w:color="auto"/>
      </w:divBdr>
    </w:div>
    <w:div w:id="1315716629">
      <w:bodyDiv w:val="1"/>
      <w:marLeft w:val="0"/>
      <w:marRight w:val="0"/>
      <w:marTop w:val="0"/>
      <w:marBottom w:val="0"/>
      <w:divBdr>
        <w:top w:val="none" w:sz="0" w:space="0" w:color="auto"/>
        <w:left w:val="none" w:sz="0" w:space="0" w:color="auto"/>
        <w:bottom w:val="none" w:sz="0" w:space="0" w:color="auto"/>
        <w:right w:val="none" w:sz="0" w:space="0" w:color="auto"/>
      </w:divBdr>
    </w:div>
    <w:div w:id="1318220962">
      <w:bodyDiv w:val="1"/>
      <w:marLeft w:val="0"/>
      <w:marRight w:val="0"/>
      <w:marTop w:val="0"/>
      <w:marBottom w:val="0"/>
      <w:divBdr>
        <w:top w:val="none" w:sz="0" w:space="0" w:color="auto"/>
        <w:left w:val="none" w:sz="0" w:space="0" w:color="auto"/>
        <w:bottom w:val="none" w:sz="0" w:space="0" w:color="auto"/>
        <w:right w:val="none" w:sz="0" w:space="0" w:color="auto"/>
      </w:divBdr>
    </w:div>
    <w:div w:id="1320303411">
      <w:bodyDiv w:val="1"/>
      <w:marLeft w:val="0"/>
      <w:marRight w:val="0"/>
      <w:marTop w:val="0"/>
      <w:marBottom w:val="0"/>
      <w:divBdr>
        <w:top w:val="none" w:sz="0" w:space="0" w:color="auto"/>
        <w:left w:val="none" w:sz="0" w:space="0" w:color="auto"/>
        <w:bottom w:val="none" w:sz="0" w:space="0" w:color="auto"/>
        <w:right w:val="none" w:sz="0" w:space="0" w:color="auto"/>
      </w:divBdr>
    </w:div>
    <w:div w:id="1328509333">
      <w:bodyDiv w:val="1"/>
      <w:marLeft w:val="0"/>
      <w:marRight w:val="0"/>
      <w:marTop w:val="0"/>
      <w:marBottom w:val="0"/>
      <w:divBdr>
        <w:top w:val="none" w:sz="0" w:space="0" w:color="auto"/>
        <w:left w:val="none" w:sz="0" w:space="0" w:color="auto"/>
        <w:bottom w:val="none" w:sz="0" w:space="0" w:color="auto"/>
        <w:right w:val="none" w:sz="0" w:space="0" w:color="auto"/>
      </w:divBdr>
    </w:div>
    <w:div w:id="1328896232">
      <w:bodyDiv w:val="1"/>
      <w:marLeft w:val="0"/>
      <w:marRight w:val="0"/>
      <w:marTop w:val="0"/>
      <w:marBottom w:val="0"/>
      <w:divBdr>
        <w:top w:val="none" w:sz="0" w:space="0" w:color="auto"/>
        <w:left w:val="none" w:sz="0" w:space="0" w:color="auto"/>
        <w:bottom w:val="none" w:sz="0" w:space="0" w:color="auto"/>
        <w:right w:val="none" w:sz="0" w:space="0" w:color="auto"/>
      </w:divBdr>
    </w:div>
    <w:div w:id="1330250338">
      <w:bodyDiv w:val="1"/>
      <w:marLeft w:val="0"/>
      <w:marRight w:val="0"/>
      <w:marTop w:val="0"/>
      <w:marBottom w:val="0"/>
      <w:divBdr>
        <w:top w:val="none" w:sz="0" w:space="0" w:color="auto"/>
        <w:left w:val="none" w:sz="0" w:space="0" w:color="auto"/>
        <w:bottom w:val="none" w:sz="0" w:space="0" w:color="auto"/>
        <w:right w:val="none" w:sz="0" w:space="0" w:color="auto"/>
      </w:divBdr>
    </w:div>
    <w:div w:id="1330448281">
      <w:bodyDiv w:val="1"/>
      <w:marLeft w:val="0"/>
      <w:marRight w:val="0"/>
      <w:marTop w:val="0"/>
      <w:marBottom w:val="0"/>
      <w:divBdr>
        <w:top w:val="none" w:sz="0" w:space="0" w:color="auto"/>
        <w:left w:val="none" w:sz="0" w:space="0" w:color="auto"/>
        <w:bottom w:val="none" w:sz="0" w:space="0" w:color="auto"/>
        <w:right w:val="none" w:sz="0" w:space="0" w:color="auto"/>
      </w:divBdr>
    </w:div>
    <w:div w:id="1334138769">
      <w:bodyDiv w:val="1"/>
      <w:marLeft w:val="0"/>
      <w:marRight w:val="0"/>
      <w:marTop w:val="0"/>
      <w:marBottom w:val="0"/>
      <w:divBdr>
        <w:top w:val="none" w:sz="0" w:space="0" w:color="auto"/>
        <w:left w:val="none" w:sz="0" w:space="0" w:color="auto"/>
        <w:bottom w:val="none" w:sz="0" w:space="0" w:color="auto"/>
        <w:right w:val="none" w:sz="0" w:space="0" w:color="auto"/>
      </w:divBdr>
    </w:div>
    <w:div w:id="1334845234">
      <w:bodyDiv w:val="1"/>
      <w:marLeft w:val="0"/>
      <w:marRight w:val="0"/>
      <w:marTop w:val="0"/>
      <w:marBottom w:val="0"/>
      <w:divBdr>
        <w:top w:val="none" w:sz="0" w:space="0" w:color="auto"/>
        <w:left w:val="none" w:sz="0" w:space="0" w:color="auto"/>
        <w:bottom w:val="none" w:sz="0" w:space="0" w:color="auto"/>
        <w:right w:val="none" w:sz="0" w:space="0" w:color="auto"/>
      </w:divBdr>
    </w:div>
    <w:div w:id="1335448528">
      <w:bodyDiv w:val="1"/>
      <w:marLeft w:val="0"/>
      <w:marRight w:val="0"/>
      <w:marTop w:val="0"/>
      <w:marBottom w:val="0"/>
      <w:divBdr>
        <w:top w:val="none" w:sz="0" w:space="0" w:color="auto"/>
        <w:left w:val="none" w:sz="0" w:space="0" w:color="auto"/>
        <w:bottom w:val="none" w:sz="0" w:space="0" w:color="auto"/>
        <w:right w:val="none" w:sz="0" w:space="0" w:color="auto"/>
      </w:divBdr>
    </w:div>
    <w:div w:id="1337226450">
      <w:bodyDiv w:val="1"/>
      <w:marLeft w:val="0"/>
      <w:marRight w:val="0"/>
      <w:marTop w:val="0"/>
      <w:marBottom w:val="0"/>
      <w:divBdr>
        <w:top w:val="none" w:sz="0" w:space="0" w:color="auto"/>
        <w:left w:val="none" w:sz="0" w:space="0" w:color="auto"/>
        <w:bottom w:val="none" w:sz="0" w:space="0" w:color="auto"/>
        <w:right w:val="none" w:sz="0" w:space="0" w:color="auto"/>
      </w:divBdr>
    </w:div>
    <w:div w:id="1337346382">
      <w:bodyDiv w:val="1"/>
      <w:marLeft w:val="0"/>
      <w:marRight w:val="0"/>
      <w:marTop w:val="0"/>
      <w:marBottom w:val="0"/>
      <w:divBdr>
        <w:top w:val="none" w:sz="0" w:space="0" w:color="auto"/>
        <w:left w:val="none" w:sz="0" w:space="0" w:color="auto"/>
        <w:bottom w:val="none" w:sz="0" w:space="0" w:color="auto"/>
        <w:right w:val="none" w:sz="0" w:space="0" w:color="auto"/>
      </w:divBdr>
    </w:div>
    <w:div w:id="1345403024">
      <w:bodyDiv w:val="1"/>
      <w:marLeft w:val="0"/>
      <w:marRight w:val="0"/>
      <w:marTop w:val="0"/>
      <w:marBottom w:val="0"/>
      <w:divBdr>
        <w:top w:val="none" w:sz="0" w:space="0" w:color="auto"/>
        <w:left w:val="none" w:sz="0" w:space="0" w:color="auto"/>
        <w:bottom w:val="none" w:sz="0" w:space="0" w:color="auto"/>
        <w:right w:val="none" w:sz="0" w:space="0" w:color="auto"/>
      </w:divBdr>
    </w:div>
    <w:div w:id="1347831447">
      <w:bodyDiv w:val="1"/>
      <w:marLeft w:val="0"/>
      <w:marRight w:val="0"/>
      <w:marTop w:val="0"/>
      <w:marBottom w:val="0"/>
      <w:divBdr>
        <w:top w:val="none" w:sz="0" w:space="0" w:color="auto"/>
        <w:left w:val="none" w:sz="0" w:space="0" w:color="auto"/>
        <w:bottom w:val="none" w:sz="0" w:space="0" w:color="auto"/>
        <w:right w:val="none" w:sz="0" w:space="0" w:color="auto"/>
      </w:divBdr>
    </w:div>
    <w:div w:id="1349481142">
      <w:bodyDiv w:val="1"/>
      <w:marLeft w:val="0"/>
      <w:marRight w:val="0"/>
      <w:marTop w:val="0"/>
      <w:marBottom w:val="0"/>
      <w:divBdr>
        <w:top w:val="none" w:sz="0" w:space="0" w:color="auto"/>
        <w:left w:val="none" w:sz="0" w:space="0" w:color="auto"/>
        <w:bottom w:val="none" w:sz="0" w:space="0" w:color="auto"/>
        <w:right w:val="none" w:sz="0" w:space="0" w:color="auto"/>
      </w:divBdr>
    </w:div>
    <w:div w:id="1354109168">
      <w:bodyDiv w:val="1"/>
      <w:marLeft w:val="0"/>
      <w:marRight w:val="0"/>
      <w:marTop w:val="0"/>
      <w:marBottom w:val="0"/>
      <w:divBdr>
        <w:top w:val="none" w:sz="0" w:space="0" w:color="auto"/>
        <w:left w:val="none" w:sz="0" w:space="0" w:color="auto"/>
        <w:bottom w:val="none" w:sz="0" w:space="0" w:color="auto"/>
        <w:right w:val="none" w:sz="0" w:space="0" w:color="auto"/>
      </w:divBdr>
    </w:div>
    <w:div w:id="1355838640">
      <w:bodyDiv w:val="1"/>
      <w:marLeft w:val="0"/>
      <w:marRight w:val="0"/>
      <w:marTop w:val="0"/>
      <w:marBottom w:val="0"/>
      <w:divBdr>
        <w:top w:val="none" w:sz="0" w:space="0" w:color="auto"/>
        <w:left w:val="none" w:sz="0" w:space="0" w:color="auto"/>
        <w:bottom w:val="none" w:sz="0" w:space="0" w:color="auto"/>
        <w:right w:val="none" w:sz="0" w:space="0" w:color="auto"/>
      </w:divBdr>
    </w:div>
    <w:div w:id="1356536948">
      <w:bodyDiv w:val="1"/>
      <w:marLeft w:val="0"/>
      <w:marRight w:val="0"/>
      <w:marTop w:val="0"/>
      <w:marBottom w:val="0"/>
      <w:divBdr>
        <w:top w:val="none" w:sz="0" w:space="0" w:color="auto"/>
        <w:left w:val="none" w:sz="0" w:space="0" w:color="auto"/>
        <w:bottom w:val="none" w:sz="0" w:space="0" w:color="auto"/>
        <w:right w:val="none" w:sz="0" w:space="0" w:color="auto"/>
      </w:divBdr>
    </w:div>
    <w:div w:id="1358197599">
      <w:bodyDiv w:val="1"/>
      <w:marLeft w:val="0"/>
      <w:marRight w:val="0"/>
      <w:marTop w:val="0"/>
      <w:marBottom w:val="0"/>
      <w:divBdr>
        <w:top w:val="none" w:sz="0" w:space="0" w:color="auto"/>
        <w:left w:val="none" w:sz="0" w:space="0" w:color="auto"/>
        <w:bottom w:val="none" w:sz="0" w:space="0" w:color="auto"/>
        <w:right w:val="none" w:sz="0" w:space="0" w:color="auto"/>
      </w:divBdr>
    </w:div>
    <w:div w:id="1364360974">
      <w:bodyDiv w:val="1"/>
      <w:marLeft w:val="0"/>
      <w:marRight w:val="0"/>
      <w:marTop w:val="0"/>
      <w:marBottom w:val="0"/>
      <w:divBdr>
        <w:top w:val="none" w:sz="0" w:space="0" w:color="auto"/>
        <w:left w:val="none" w:sz="0" w:space="0" w:color="auto"/>
        <w:bottom w:val="none" w:sz="0" w:space="0" w:color="auto"/>
        <w:right w:val="none" w:sz="0" w:space="0" w:color="auto"/>
      </w:divBdr>
    </w:div>
    <w:div w:id="1365521542">
      <w:bodyDiv w:val="1"/>
      <w:marLeft w:val="0"/>
      <w:marRight w:val="0"/>
      <w:marTop w:val="0"/>
      <w:marBottom w:val="0"/>
      <w:divBdr>
        <w:top w:val="none" w:sz="0" w:space="0" w:color="auto"/>
        <w:left w:val="none" w:sz="0" w:space="0" w:color="auto"/>
        <w:bottom w:val="none" w:sz="0" w:space="0" w:color="auto"/>
        <w:right w:val="none" w:sz="0" w:space="0" w:color="auto"/>
      </w:divBdr>
    </w:div>
    <w:div w:id="1366561110">
      <w:bodyDiv w:val="1"/>
      <w:marLeft w:val="0"/>
      <w:marRight w:val="0"/>
      <w:marTop w:val="0"/>
      <w:marBottom w:val="0"/>
      <w:divBdr>
        <w:top w:val="none" w:sz="0" w:space="0" w:color="auto"/>
        <w:left w:val="none" w:sz="0" w:space="0" w:color="auto"/>
        <w:bottom w:val="none" w:sz="0" w:space="0" w:color="auto"/>
        <w:right w:val="none" w:sz="0" w:space="0" w:color="auto"/>
      </w:divBdr>
    </w:div>
    <w:div w:id="1369337790">
      <w:bodyDiv w:val="1"/>
      <w:marLeft w:val="0"/>
      <w:marRight w:val="0"/>
      <w:marTop w:val="0"/>
      <w:marBottom w:val="0"/>
      <w:divBdr>
        <w:top w:val="none" w:sz="0" w:space="0" w:color="auto"/>
        <w:left w:val="none" w:sz="0" w:space="0" w:color="auto"/>
        <w:bottom w:val="none" w:sz="0" w:space="0" w:color="auto"/>
        <w:right w:val="none" w:sz="0" w:space="0" w:color="auto"/>
      </w:divBdr>
    </w:div>
    <w:div w:id="1369990113">
      <w:bodyDiv w:val="1"/>
      <w:marLeft w:val="0"/>
      <w:marRight w:val="0"/>
      <w:marTop w:val="0"/>
      <w:marBottom w:val="0"/>
      <w:divBdr>
        <w:top w:val="none" w:sz="0" w:space="0" w:color="auto"/>
        <w:left w:val="none" w:sz="0" w:space="0" w:color="auto"/>
        <w:bottom w:val="none" w:sz="0" w:space="0" w:color="auto"/>
        <w:right w:val="none" w:sz="0" w:space="0" w:color="auto"/>
      </w:divBdr>
    </w:div>
    <w:div w:id="1370490859">
      <w:bodyDiv w:val="1"/>
      <w:marLeft w:val="0"/>
      <w:marRight w:val="0"/>
      <w:marTop w:val="0"/>
      <w:marBottom w:val="0"/>
      <w:divBdr>
        <w:top w:val="none" w:sz="0" w:space="0" w:color="auto"/>
        <w:left w:val="none" w:sz="0" w:space="0" w:color="auto"/>
        <w:bottom w:val="none" w:sz="0" w:space="0" w:color="auto"/>
        <w:right w:val="none" w:sz="0" w:space="0" w:color="auto"/>
      </w:divBdr>
    </w:div>
    <w:div w:id="1371762264">
      <w:bodyDiv w:val="1"/>
      <w:marLeft w:val="0"/>
      <w:marRight w:val="0"/>
      <w:marTop w:val="0"/>
      <w:marBottom w:val="0"/>
      <w:divBdr>
        <w:top w:val="none" w:sz="0" w:space="0" w:color="auto"/>
        <w:left w:val="none" w:sz="0" w:space="0" w:color="auto"/>
        <w:bottom w:val="none" w:sz="0" w:space="0" w:color="auto"/>
        <w:right w:val="none" w:sz="0" w:space="0" w:color="auto"/>
      </w:divBdr>
    </w:div>
    <w:div w:id="1374113905">
      <w:bodyDiv w:val="1"/>
      <w:marLeft w:val="0"/>
      <w:marRight w:val="0"/>
      <w:marTop w:val="0"/>
      <w:marBottom w:val="0"/>
      <w:divBdr>
        <w:top w:val="none" w:sz="0" w:space="0" w:color="auto"/>
        <w:left w:val="none" w:sz="0" w:space="0" w:color="auto"/>
        <w:bottom w:val="none" w:sz="0" w:space="0" w:color="auto"/>
        <w:right w:val="none" w:sz="0" w:space="0" w:color="auto"/>
      </w:divBdr>
    </w:div>
    <w:div w:id="1376350040">
      <w:bodyDiv w:val="1"/>
      <w:marLeft w:val="0"/>
      <w:marRight w:val="0"/>
      <w:marTop w:val="0"/>
      <w:marBottom w:val="0"/>
      <w:divBdr>
        <w:top w:val="none" w:sz="0" w:space="0" w:color="auto"/>
        <w:left w:val="none" w:sz="0" w:space="0" w:color="auto"/>
        <w:bottom w:val="none" w:sz="0" w:space="0" w:color="auto"/>
        <w:right w:val="none" w:sz="0" w:space="0" w:color="auto"/>
      </w:divBdr>
    </w:div>
    <w:div w:id="1377318018">
      <w:bodyDiv w:val="1"/>
      <w:marLeft w:val="0"/>
      <w:marRight w:val="0"/>
      <w:marTop w:val="0"/>
      <w:marBottom w:val="0"/>
      <w:divBdr>
        <w:top w:val="none" w:sz="0" w:space="0" w:color="auto"/>
        <w:left w:val="none" w:sz="0" w:space="0" w:color="auto"/>
        <w:bottom w:val="none" w:sz="0" w:space="0" w:color="auto"/>
        <w:right w:val="none" w:sz="0" w:space="0" w:color="auto"/>
      </w:divBdr>
    </w:div>
    <w:div w:id="1378357612">
      <w:bodyDiv w:val="1"/>
      <w:marLeft w:val="0"/>
      <w:marRight w:val="0"/>
      <w:marTop w:val="0"/>
      <w:marBottom w:val="0"/>
      <w:divBdr>
        <w:top w:val="none" w:sz="0" w:space="0" w:color="auto"/>
        <w:left w:val="none" w:sz="0" w:space="0" w:color="auto"/>
        <w:bottom w:val="none" w:sz="0" w:space="0" w:color="auto"/>
        <w:right w:val="none" w:sz="0" w:space="0" w:color="auto"/>
      </w:divBdr>
    </w:div>
    <w:div w:id="1379403431">
      <w:bodyDiv w:val="1"/>
      <w:marLeft w:val="0"/>
      <w:marRight w:val="0"/>
      <w:marTop w:val="0"/>
      <w:marBottom w:val="0"/>
      <w:divBdr>
        <w:top w:val="none" w:sz="0" w:space="0" w:color="auto"/>
        <w:left w:val="none" w:sz="0" w:space="0" w:color="auto"/>
        <w:bottom w:val="none" w:sz="0" w:space="0" w:color="auto"/>
        <w:right w:val="none" w:sz="0" w:space="0" w:color="auto"/>
      </w:divBdr>
    </w:div>
    <w:div w:id="1381124259">
      <w:bodyDiv w:val="1"/>
      <w:marLeft w:val="0"/>
      <w:marRight w:val="0"/>
      <w:marTop w:val="0"/>
      <w:marBottom w:val="0"/>
      <w:divBdr>
        <w:top w:val="none" w:sz="0" w:space="0" w:color="auto"/>
        <w:left w:val="none" w:sz="0" w:space="0" w:color="auto"/>
        <w:bottom w:val="none" w:sz="0" w:space="0" w:color="auto"/>
        <w:right w:val="none" w:sz="0" w:space="0" w:color="auto"/>
      </w:divBdr>
    </w:div>
    <w:div w:id="1381393221">
      <w:bodyDiv w:val="1"/>
      <w:marLeft w:val="0"/>
      <w:marRight w:val="0"/>
      <w:marTop w:val="0"/>
      <w:marBottom w:val="0"/>
      <w:divBdr>
        <w:top w:val="none" w:sz="0" w:space="0" w:color="auto"/>
        <w:left w:val="none" w:sz="0" w:space="0" w:color="auto"/>
        <w:bottom w:val="none" w:sz="0" w:space="0" w:color="auto"/>
        <w:right w:val="none" w:sz="0" w:space="0" w:color="auto"/>
      </w:divBdr>
    </w:div>
    <w:div w:id="1381439663">
      <w:bodyDiv w:val="1"/>
      <w:marLeft w:val="0"/>
      <w:marRight w:val="0"/>
      <w:marTop w:val="0"/>
      <w:marBottom w:val="0"/>
      <w:divBdr>
        <w:top w:val="none" w:sz="0" w:space="0" w:color="auto"/>
        <w:left w:val="none" w:sz="0" w:space="0" w:color="auto"/>
        <w:bottom w:val="none" w:sz="0" w:space="0" w:color="auto"/>
        <w:right w:val="none" w:sz="0" w:space="0" w:color="auto"/>
      </w:divBdr>
    </w:div>
    <w:div w:id="1384867646">
      <w:bodyDiv w:val="1"/>
      <w:marLeft w:val="0"/>
      <w:marRight w:val="0"/>
      <w:marTop w:val="0"/>
      <w:marBottom w:val="0"/>
      <w:divBdr>
        <w:top w:val="none" w:sz="0" w:space="0" w:color="auto"/>
        <w:left w:val="none" w:sz="0" w:space="0" w:color="auto"/>
        <w:bottom w:val="none" w:sz="0" w:space="0" w:color="auto"/>
        <w:right w:val="none" w:sz="0" w:space="0" w:color="auto"/>
      </w:divBdr>
    </w:div>
    <w:div w:id="1392968350">
      <w:bodyDiv w:val="1"/>
      <w:marLeft w:val="0"/>
      <w:marRight w:val="0"/>
      <w:marTop w:val="0"/>
      <w:marBottom w:val="0"/>
      <w:divBdr>
        <w:top w:val="none" w:sz="0" w:space="0" w:color="auto"/>
        <w:left w:val="none" w:sz="0" w:space="0" w:color="auto"/>
        <w:bottom w:val="none" w:sz="0" w:space="0" w:color="auto"/>
        <w:right w:val="none" w:sz="0" w:space="0" w:color="auto"/>
      </w:divBdr>
    </w:div>
    <w:div w:id="1393650348">
      <w:bodyDiv w:val="1"/>
      <w:marLeft w:val="0"/>
      <w:marRight w:val="0"/>
      <w:marTop w:val="0"/>
      <w:marBottom w:val="0"/>
      <w:divBdr>
        <w:top w:val="none" w:sz="0" w:space="0" w:color="auto"/>
        <w:left w:val="none" w:sz="0" w:space="0" w:color="auto"/>
        <w:bottom w:val="none" w:sz="0" w:space="0" w:color="auto"/>
        <w:right w:val="none" w:sz="0" w:space="0" w:color="auto"/>
      </w:divBdr>
    </w:div>
    <w:div w:id="1394349139">
      <w:bodyDiv w:val="1"/>
      <w:marLeft w:val="0"/>
      <w:marRight w:val="0"/>
      <w:marTop w:val="0"/>
      <w:marBottom w:val="0"/>
      <w:divBdr>
        <w:top w:val="none" w:sz="0" w:space="0" w:color="auto"/>
        <w:left w:val="none" w:sz="0" w:space="0" w:color="auto"/>
        <w:bottom w:val="none" w:sz="0" w:space="0" w:color="auto"/>
        <w:right w:val="none" w:sz="0" w:space="0" w:color="auto"/>
      </w:divBdr>
    </w:div>
    <w:div w:id="1396126352">
      <w:bodyDiv w:val="1"/>
      <w:marLeft w:val="0"/>
      <w:marRight w:val="0"/>
      <w:marTop w:val="0"/>
      <w:marBottom w:val="0"/>
      <w:divBdr>
        <w:top w:val="none" w:sz="0" w:space="0" w:color="auto"/>
        <w:left w:val="none" w:sz="0" w:space="0" w:color="auto"/>
        <w:bottom w:val="none" w:sz="0" w:space="0" w:color="auto"/>
        <w:right w:val="none" w:sz="0" w:space="0" w:color="auto"/>
      </w:divBdr>
    </w:div>
    <w:div w:id="1396273037">
      <w:bodyDiv w:val="1"/>
      <w:marLeft w:val="0"/>
      <w:marRight w:val="0"/>
      <w:marTop w:val="0"/>
      <w:marBottom w:val="0"/>
      <w:divBdr>
        <w:top w:val="none" w:sz="0" w:space="0" w:color="auto"/>
        <w:left w:val="none" w:sz="0" w:space="0" w:color="auto"/>
        <w:bottom w:val="none" w:sz="0" w:space="0" w:color="auto"/>
        <w:right w:val="none" w:sz="0" w:space="0" w:color="auto"/>
      </w:divBdr>
    </w:div>
    <w:div w:id="1399093748">
      <w:bodyDiv w:val="1"/>
      <w:marLeft w:val="0"/>
      <w:marRight w:val="0"/>
      <w:marTop w:val="0"/>
      <w:marBottom w:val="0"/>
      <w:divBdr>
        <w:top w:val="none" w:sz="0" w:space="0" w:color="auto"/>
        <w:left w:val="none" w:sz="0" w:space="0" w:color="auto"/>
        <w:bottom w:val="none" w:sz="0" w:space="0" w:color="auto"/>
        <w:right w:val="none" w:sz="0" w:space="0" w:color="auto"/>
      </w:divBdr>
    </w:div>
    <w:div w:id="1409498480">
      <w:bodyDiv w:val="1"/>
      <w:marLeft w:val="0"/>
      <w:marRight w:val="0"/>
      <w:marTop w:val="0"/>
      <w:marBottom w:val="0"/>
      <w:divBdr>
        <w:top w:val="none" w:sz="0" w:space="0" w:color="auto"/>
        <w:left w:val="none" w:sz="0" w:space="0" w:color="auto"/>
        <w:bottom w:val="none" w:sz="0" w:space="0" w:color="auto"/>
        <w:right w:val="none" w:sz="0" w:space="0" w:color="auto"/>
      </w:divBdr>
    </w:div>
    <w:div w:id="1413045348">
      <w:bodyDiv w:val="1"/>
      <w:marLeft w:val="0"/>
      <w:marRight w:val="0"/>
      <w:marTop w:val="0"/>
      <w:marBottom w:val="0"/>
      <w:divBdr>
        <w:top w:val="none" w:sz="0" w:space="0" w:color="auto"/>
        <w:left w:val="none" w:sz="0" w:space="0" w:color="auto"/>
        <w:bottom w:val="none" w:sz="0" w:space="0" w:color="auto"/>
        <w:right w:val="none" w:sz="0" w:space="0" w:color="auto"/>
      </w:divBdr>
    </w:div>
    <w:div w:id="1413578460">
      <w:bodyDiv w:val="1"/>
      <w:marLeft w:val="0"/>
      <w:marRight w:val="0"/>
      <w:marTop w:val="0"/>
      <w:marBottom w:val="0"/>
      <w:divBdr>
        <w:top w:val="none" w:sz="0" w:space="0" w:color="auto"/>
        <w:left w:val="none" w:sz="0" w:space="0" w:color="auto"/>
        <w:bottom w:val="none" w:sz="0" w:space="0" w:color="auto"/>
        <w:right w:val="none" w:sz="0" w:space="0" w:color="auto"/>
      </w:divBdr>
    </w:div>
    <w:div w:id="1416825004">
      <w:bodyDiv w:val="1"/>
      <w:marLeft w:val="0"/>
      <w:marRight w:val="0"/>
      <w:marTop w:val="0"/>
      <w:marBottom w:val="0"/>
      <w:divBdr>
        <w:top w:val="none" w:sz="0" w:space="0" w:color="auto"/>
        <w:left w:val="none" w:sz="0" w:space="0" w:color="auto"/>
        <w:bottom w:val="none" w:sz="0" w:space="0" w:color="auto"/>
        <w:right w:val="none" w:sz="0" w:space="0" w:color="auto"/>
      </w:divBdr>
    </w:div>
    <w:div w:id="1417633448">
      <w:bodyDiv w:val="1"/>
      <w:marLeft w:val="0"/>
      <w:marRight w:val="0"/>
      <w:marTop w:val="0"/>
      <w:marBottom w:val="0"/>
      <w:divBdr>
        <w:top w:val="none" w:sz="0" w:space="0" w:color="auto"/>
        <w:left w:val="none" w:sz="0" w:space="0" w:color="auto"/>
        <w:bottom w:val="none" w:sz="0" w:space="0" w:color="auto"/>
        <w:right w:val="none" w:sz="0" w:space="0" w:color="auto"/>
      </w:divBdr>
    </w:div>
    <w:div w:id="1419012709">
      <w:bodyDiv w:val="1"/>
      <w:marLeft w:val="0"/>
      <w:marRight w:val="0"/>
      <w:marTop w:val="0"/>
      <w:marBottom w:val="0"/>
      <w:divBdr>
        <w:top w:val="none" w:sz="0" w:space="0" w:color="auto"/>
        <w:left w:val="none" w:sz="0" w:space="0" w:color="auto"/>
        <w:bottom w:val="none" w:sz="0" w:space="0" w:color="auto"/>
        <w:right w:val="none" w:sz="0" w:space="0" w:color="auto"/>
      </w:divBdr>
    </w:div>
    <w:div w:id="1422096736">
      <w:bodyDiv w:val="1"/>
      <w:marLeft w:val="0"/>
      <w:marRight w:val="0"/>
      <w:marTop w:val="0"/>
      <w:marBottom w:val="0"/>
      <w:divBdr>
        <w:top w:val="none" w:sz="0" w:space="0" w:color="auto"/>
        <w:left w:val="none" w:sz="0" w:space="0" w:color="auto"/>
        <w:bottom w:val="none" w:sz="0" w:space="0" w:color="auto"/>
        <w:right w:val="none" w:sz="0" w:space="0" w:color="auto"/>
      </w:divBdr>
    </w:div>
    <w:div w:id="1423531178">
      <w:bodyDiv w:val="1"/>
      <w:marLeft w:val="0"/>
      <w:marRight w:val="0"/>
      <w:marTop w:val="0"/>
      <w:marBottom w:val="0"/>
      <w:divBdr>
        <w:top w:val="none" w:sz="0" w:space="0" w:color="auto"/>
        <w:left w:val="none" w:sz="0" w:space="0" w:color="auto"/>
        <w:bottom w:val="none" w:sz="0" w:space="0" w:color="auto"/>
        <w:right w:val="none" w:sz="0" w:space="0" w:color="auto"/>
      </w:divBdr>
    </w:div>
    <w:div w:id="1423641607">
      <w:bodyDiv w:val="1"/>
      <w:marLeft w:val="0"/>
      <w:marRight w:val="0"/>
      <w:marTop w:val="0"/>
      <w:marBottom w:val="0"/>
      <w:divBdr>
        <w:top w:val="none" w:sz="0" w:space="0" w:color="auto"/>
        <w:left w:val="none" w:sz="0" w:space="0" w:color="auto"/>
        <w:bottom w:val="none" w:sz="0" w:space="0" w:color="auto"/>
        <w:right w:val="none" w:sz="0" w:space="0" w:color="auto"/>
      </w:divBdr>
    </w:div>
    <w:div w:id="1423642111">
      <w:bodyDiv w:val="1"/>
      <w:marLeft w:val="0"/>
      <w:marRight w:val="0"/>
      <w:marTop w:val="0"/>
      <w:marBottom w:val="0"/>
      <w:divBdr>
        <w:top w:val="none" w:sz="0" w:space="0" w:color="auto"/>
        <w:left w:val="none" w:sz="0" w:space="0" w:color="auto"/>
        <w:bottom w:val="none" w:sz="0" w:space="0" w:color="auto"/>
        <w:right w:val="none" w:sz="0" w:space="0" w:color="auto"/>
      </w:divBdr>
    </w:div>
    <w:div w:id="1426268546">
      <w:bodyDiv w:val="1"/>
      <w:marLeft w:val="0"/>
      <w:marRight w:val="0"/>
      <w:marTop w:val="0"/>
      <w:marBottom w:val="0"/>
      <w:divBdr>
        <w:top w:val="none" w:sz="0" w:space="0" w:color="auto"/>
        <w:left w:val="none" w:sz="0" w:space="0" w:color="auto"/>
        <w:bottom w:val="none" w:sz="0" w:space="0" w:color="auto"/>
        <w:right w:val="none" w:sz="0" w:space="0" w:color="auto"/>
      </w:divBdr>
    </w:div>
    <w:div w:id="1429815499">
      <w:bodyDiv w:val="1"/>
      <w:marLeft w:val="0"/>
      <w:marRight w:val="0"/>
      <w:marTop w:val="0"/>
      <w:marBottom w:val="0"/>
      <w:divBdr>
        <w:top w:val="none" w:sz="0" w:space="0" w:color="auto"/>
        <w:left w:val="none" w:sz="0" w:space="0" w:color="auto"/>
        <w:bottom w:val="none" w:sz="0" w:space="0" w:color="auto"/>
        <w:right w:val="none" w:sz="0" w:space="0" w:color="auto"/>
      </w:divBdr>
    </w:div>
    <w:div w:id="1431966775">
      <w:bodyDiv w:val="1"/>
      <w:marLeft w:val="0"/>
      <w:marRight w:val="0"/>
      <w:marTop w:val="0"/>
      <w:marBottom w:val="0"/>
      <w:divBdr>
        <w:top w:val="none" w:sz="0" w:space="0" w:color="auto"/>
        <w:left w:val="none" w:sz="0" w:space="0" w:color="auto"/>
        <w:bottom w:val="none" w:sz="0" w:space="0" w:color="auto"/>
        <w:right w:val="none" w:sz="0" w:space="0" w:color="auto"/>
      </w:divBdr>
    </w:div>
    <w:div w:id="1433160156">
      <w:bodyDiv w:val="1"/>
      <w:marLeft w:val="0"/>
      <w:marRight w:val="0"/>
      <w:marTop w:val="0"/>
      <w:marBottom w:val="0"/>
      <w:divBdr>
        <w:top w:val="none" w:sz="0" w:space="0" w:color="auto"/>
        <w:left w:val="none" w:sz="0" w:space="0" w:color="auto"/>
        <w:bottom w:val="none" w:sz="0" w:space="0" w:color="auto"/>
        <w:right w:val="none" w:sz="0" w:space="0" w:color="auto"/>
      </w:divBdr>
    </w:div>
    <w:div w:id="1435706721">
      <w:bodyDiv w:val="1"/>
      <w:marLeft w:val="0"/>
      <w:marRight w:val="0"/>
      <w:marTop w:val="0"/>
      <w:marBottom w:val="0"/>
      <w:divBdr>
        <w:top w:val="none" w:sz="0" w:space="0" w:color="auto"/>
        <w:left w:val="none" w:sz="0" w:space="0" w:color="auto"/>
        <w:bottom w:val="none" w:sz="0" w:space="0" w:color="auto"/>
        <w:right w:val="none" w:sz="0" w:space="0" w:color="auto"/>
      </w:divBdr>
    </w:div>
    <w:div w:id="1437217157">
      <w:bodyDiv w:val="1"/>
      <w:marLeft w:val="0"/>
      <w:marRight w:val="0"/>
      <w:marTop w:val="0"/>
      <w:marBottom w:val="0"/>
      <w:divBdr>
        <w:top w:val="none" w:sz="0" w:space="0" w:color="auto"/>
        <w:left w:val="none" w:sz="0" w:space="0" w:color="auto"/>
        <w:bottom w:val="none" w:sz="0" w:space="0" w:color="auto"/>
        <w:right w:val="none" w:sz="0" w:space="0" w:color="auto"/>
      </w:divBdr>
    </w:div>
    <w:div w:id="1438596872">
      <w:bodyDiv w:val="1"/>
      <w:marLeft w:val="0"/>
      <w:marRight w:val="0"/>
      <w:marTop w:val="0"/>
      <w:marBottom w:val="0"/>
      <w:divBdr>
        <w:top w:val="none" w:sz="0" w:space="0" w:color="auto"/>
        <w:left w:val="none" w:sz="0" w:space="0" w:color="auto"/>
        <w:bottom w:val="none" w:sz="0" w:space="0" w:color="auto"/>
        <w:right w:val="none" w:sz="0" w:space="0" w:color="auto"/>
      </w:divBdr>
    </w:div>
    <w:div w:id="1438912246">
      <w:bodyDiv w:val="1"/>
      <w:marLeft w:val="0"/>
      <w:marRight w:val="0"/>
      <w:marTop w:val="0"/>
      <w:marBottom w:val="0"/>
      <w:divBdr>
        <w:top w:val="none" w:sz="0" w:space="0" w:color="auto"/>
        <w:left w:val="none" w:sz="0" w:space="0" w:color="auto"/>
        <w:bottom w:val="none" w:sz="0" w:space="0" w:color="auto"/>
        <w:right w:val="none" w:sz="0" w:space="0" w:color="auto"/>
      </w:divBdr>
    </w:div>
    <w:div w:id="1438914004">
      <w:bodyDiv w:val="1"/>
      <w:marLeft w:val="0"/>
      <w:marRight w:val="0"/>
      <w:marTop w:val="0"/>
      <w:marBottom w:val="0"/>
      <w:divBdr>
        <w:top w:val="none" w:sz="0" w:space="0" w:color="auto"/>
        <w:left w:val="none" w:sz="0" w:space="0" w:color="auto"/>
        <w:bottom w:val="none" w:sz="0" w:space="0" w:color="auto"/>
        <w:right w:val="none" w:sz="0" w:space="0" w:color="auto"/>
      </w:divBdr>
    </w:div>
    <w:div w:id="1439332769">
      <w:bodyDiv w:val="1"/>
      <w:marLeft w:val="0"/>
      <w:marRight w:val="0"/>
      <w:marTop w:val="0"/>
      <w:marBottom w:val="0"/>
      <w:divBdr>
        <w:top w:val="none" w:sz="0" w:space="0" w:color="auto"/>
        <w:left w:val="none" w:sz="0" w:space="0" w:color="auto"/>
        <w:bottom w:val="none" w:sz="0" w:space="0" w:color="auto"/>
        <w:right w:val="none" w:sz="0" w:space="0" w:color="auto"/>
      </w:divBdr>
    </w:div>
    <w:div w:id="1442383172">
      <w:bodyDiv w:val="1"/>
      <w:marLeft w:val="0"/>
      <w:marRight w:val="0"/>
      <w:marTop w:val="0"/>
      <w:marBottom w:val="0"/>
      <w:divBdr>
        <w:top w:val="none" w:sz="0" w:space="0" w:color="auto"/>
        <w:left w:val="none" w:sz="0" w:space="0" w:color="auto"/>
        <w:bottom w:val="none" w:sz="0" w:space="0" w:color="auto"/>
        <w:right w:val="none" w:sz="0" w:space="0" w:color="auto"/>
      </w:divBdr>
    </w:div>
    <w:div w:id="1443106119">
      <w:bodyDiv w:val="1"/>
      <w:marLeft w:val="0"/>
      <w:marRight w:val="0"/>
      <w:marTop w:val="0"/>
      <w:marBottom w:val="0"/>
      <w:divBdr>
        <w:top w:val="none" w:sz="0" w:space="0" w:color="auto"/>
        <w:left w:val="none" w:sz="0" w:space="0" w:color="auto"/>
        <w:bottom w:val="none" w:sz="0" w:space="0" w:color="auto"/>
        <w:right w:val="none" w:sz="0" w:space="0" w:color="auto"/>
      </w:divBdr>
    </w:div>
    <w:div w:id="1444839340">
      <w:bodyDiv w:val="1"/>
      <w:marLeft w:val="0"/>
      <w:marRight w:val="0"/>
      <w:marTop w:val="0"/>
      <w:marBottom w:val="0"/>
      <w:divBdr>
        <w:top w:val="none" w:sz="0" w:space="0" w:color="auto"/>
        <w:left w:val="none" w:sz="0" w:space="0" w:color="auto"/>
        <w:bottom w:val="none" w:sz="0" w:space="0" w:color="auto"/>
        <w:right w:val="none" w:sz="0" w:space="0" w:color="auto"/>
      </w:divBdr>
    </w:div>
    <w:div w:id="1445147445">
      <w:bodyDiv w:val="1"/>
      <w:marLeft w:val="0"/>
      <w:marRight w:val="0"/>
      <w:marTop w:val="0"/>
      <w:marBottom w:val="0"/>
      <w:divBdr>
        <w:top w:val="none" w:sz="0" w:space="0" w:color="auto"/>
        <w:left w:val="none" w:sz="0" w:space="0" w:color="auto"/>
        <w:bottom w:val="none" w:sz="0" w:space="0" w:color="auto"/>
        <w:right w:val="none" w:sz="0" w:space="0" w:color="auto"/>
      </w:divBdr>
    </w:div>
    <w:div w:id="1445342166">
      <w:bodyDiv w:val="1"/>
      <w:marLeft w:val="0"/>
      <w:marRight w:val="0"/>
      <w:marTop w:val="0"/>
      <w:marBottom w:val="0"/>
      <w:divBdr>
        <w:top w:val="none" w:sz="0" w:space="0" w:color="auto"/>
        <w:left w:val="none" w:sz="0" w:space="0" w:color="auto"/>
        <w:bottom w:val="none" w:sz="0" w:space="0" w:color="auto"/>
        <w:right w:val="none" w:sz="0" w:space="0" w:color="auto"/>
      </w:divBdr>
    </w:div>
    <w:div w:id="1445998195">
      <w:bodyDiv w:val="1"/>
      <w:marLeft w:val="0"/>
      <w:marRight w:val="0"/>
      <w:marTop w:val="0"/>
      <w:marBottom w:val="0"/>
      <w:divBdr>
        <w:top w:val="none" w:sz="0" w:space="0" w:color="auto"/>
        <w:left w:val="none" w:sz="0" w:space="0" w:color="auto"/>
        <w:bottom w:val="none" w:sz="0" w:space="0" w:color="auto"/>
        <w:right w:val="none" w:sz="0" w:space="0" w:color="auto"/>
      </w:divBdr>
    </w:div>
    <w:div w:id="1446195024">
      <w:bodyDiv w:val="1"/>
      <w:marLeft w:val="0"/>
      <w:marRight w:val="0"/>
      <w:marTop w:val="0"/>
      <w:marBottom w:val="0"/>
      <w:divBdr>
        <w:top w:val="none" w:sz="0" w:space="0" w:color="auto"/>
        <w:left w:val="none" w:sz="0" w:space="0" w:color="auto"/>
        <w:bottom w:val="none" w:sz="0" w:space="0" w:color="auto"/>
        <w:right w:val="none" w:sz="0" w:space="0" w:color="auto"/>
      </w:divBdr>
    </w:div>
    <w:div w:id="1450779994">
      <w:bodyDiv w:val="1"/>
      <w:marLeft w:val="0"/>
      <w:marRight w:val="0"/>
      <w:marTop w:val="0"/>
      <w:marBottom w:val="0"/>
      <w:divBdr>
        <w:top w:val="none" w:sz="0" w:space="0" w:color="auto"/>
        <w:left w:val="none" w:sz="0" w:space="0" w:color="auto"/>
        <w:bottom w:val="none" w:sz="0" w:space="0" w:color="auto"/>
        <w:right w:val="none" w:sz="0" w:space="0" w:color="auto"/>
      </w:divBdr>
    </w:div>
    <w:div w:id="1453404549">
      <w:bodyDiv w:val="1"/>
      <w:marLeft w:val="0"/>
      <w:marRight w:val="0"/>
      <w:marTop w:val="0"/>
      <w:marBottom w:val="0"/>
      <w:divBdr>
        <w:top w:val="none" w:sz="0" w:space="0" w:color="auto"/>
        <w:left w:val="none" w:sz="0" w:space="0" w:color="auto"/>
        <w:bottom w:val="none" w:sz="0" w:space="0" w:color="auto"/>
        <w:right w:val="none" w:sz="0" w:space="0" w:color="auto"/>
      </w:divBdr>
    </w:div>
    <w:div w:id="1454714777">
      <w:bodyDiv w:val="1"/>
      <w:marLeft w:val="0"/>
      <w:marRight w:val="0"/>
      <w:marTop w:val="0"/>
      <w:marBottom w:val="0"/>
      <w:divBdr>
        <w:top w:val="none" w:sz="0" w:space="0" w:color="auto"/>
        <w:left w:val="none" w:sz="0" w:space="0" w:color="auto"/>
        <w:bottom w:val="none" w:sz="0" w:space="0" w:color="auto"/>
        <w:right w:val="none" w:sz="0" w:space="0" w:color="auto"/>
      </w:divBdr>
    </w:div>
    <w:div w:id="1457527467">
      <w:bodyDiv w:val="1"/>
      <w:marLeft w:val="0"/>
      <w:marRight w:val="0"/>
      <w:marTop w:val="0"/>
      <w:marBottom w:val="0"/>
      <w:divBdr>
        <w:top w:val="none" w:sz="0" w:space="0" w:color="auto"/>
        <w:left w:val="none" w:sz="0" w:space="0" w:color="auto"/>
        <w:bottom w:val="none" w:sz="0" w:space="0" w:color="auto"/>
        <w:right w:val="none" w:sz="0" w:space="0" w:color="auto"/>
      </w:divBdr>
    </w:div>
    <w:div w:id="1457798907">
      <w:bodyDiv w:val="1"/>
      <w:marLeft w:val="0"/>
      <w:marRight w:val="0"/>
      <w:marTop w:val="0"/>
      <w:marBottom w:val="0"/>
      <w:divBdr>
        <w:top w:val="none" w:sz="0" w:space="0" w:color="auto"/>
        <w:left w:val="none" w:sz="0" w:space="0" w:color="auto"/>
        <w:bottom w:val="none" w:sz="0" w:space="0" w:color="auto"/>
        <w:right w:val="none" w:sz="0" w:space="0" w:color="auto"/>
      </w:divBdr>
    </w:div>
    <w:div w:id="1458908453">
      <w:bodyDiv w:val="1"/>
      <w:marLeft w:val="0"/>
      <w:marRight w:val="0"/>
      <w:marTop w:val="0"/>
      <w:marBottom w:val="0"/>
      <w:divBdr>
        <w:top w:val="none" w:sz="0" w:space="0" w:color="auto"/>
        <w:left w:val="none" w:sz="0" w:space="0" w:color="auto"/>
        <w:bottom w:val="none" w:sz="0" w:space="0" w:color="auto"/>
        <w:right w:val="none" w:sz="0" w:space="0" w:color="auto"/>
      </w:divBdr>
    </w:div>
    <w:div w:id="1463888024">
      <w:bodyDiv w:val="1"/>
      <w:marLeft w:val="0"/>
      <w:marRight w:val="0"/>
      <w:marTop w:val="0"/>
      <w:marBottom w:val="0"/>
      <w:divBdr>
        <w:top w:val="none" w:sz="0" w:space="0" w:color="auto"/>
        <w:left w:val="none" w:sz="0" w:space="0" w:color="auto"/>
        <w:bottom w:val="none" w:sz="0" w:space="0" w:color="auto"/>
        <w:right w:val="none" w:sz="0" w:space="0" w:color="auto"/>
      </w:divBdr>
    </w:div>
    <w:div w:id="1469469718">
      <w:bodyDiv w:val="1"/>
      <w:marLeft w:val="0"/>
      <w:marRight w:val="0"/>
      <w:marTop w:val="0"/>
      <w:marBottom w:val="0"/>
      <w:divBdr>
        <w:top w:val="none" w:sz="0" w:space="0" w:color="auto"/>
        <w:left w:val="none" w:sz="0" w:space="0" w:color="auto"/>
        <w:bottom w:val="none" w:sz="0" w:space="0" w:color="auto"/>
        <w:right w:val="none" w:sz="0" w:space="0" w:color="auto"/>
      </w:divBdr>
    </w:div>
    <w:div w:id="1470903372">
      <w:bodyDiv w:val="1"/>
      <w:marLeft w:val="0"/>
      <w:marRight w:val="0"/>
      <w:marTop w:val="0"/>
      <w:marBottom w:val="0"/>
      <w:divBdr>
        <w:top w:val="none" w:sz="0" w:space="0" w:color="auto"/>
        <w:left w:val="none" w:sz="0" w:space="0" w:color="auto"/>
        <w:bottom w:val="none" w:sz="0" w:space="0" w:color="auto"/>
        <w:right w:val="none" w:sz="0" w:space="0" w:color="auto"/>
      </w:divBdr>
    </w:div>
    <w:div w:id="1471560830">
      <w:bodyDiv w:val="1"/>
      <w:marLeft w:val="0"/>
      <w:marRight w:val="0"/>
      <w:marTop w:val="0"/>
      <w:marBottom w:val="0"/>
      <w:divBdr>
        <w:top w:val="none" w:sz="0" w:space="0" w:color="auto"/>
        <w:left w:val="none" w:sz="0" w:space="0" w:color="auto"/>
        <w:bottom w:val="none" w:sz="0" w:space="0" w:color="auto"/>
        <w:right w:val="none" w:sz="0" w:space="0" w:color="auto"/>
      </w:divBdr>
    </w:div>
    <w:div w:id="1475751511">
      <w:bodyDiv w:val="1"/>
      <w:marLeft w:val="0"/>
      <w:marRight w:val="0"/>
      <w:marTop w:val="0"/>
      <w:marBottom w:val="0"/>
      <w:divBdr>
        <w:top w:val="none" w:sz="0" w:space="0" w:color="auto"/>
        <w:left w:val="none" w:sz="0" w:space="0" w:color="auto"/>
        <w:bottom w:val="none" w:sz="0" w:space="0" w:color="auto"/>
        <w:right w:val="none" w:sz="0" w:space="0" w:color="auto"/>
      </w:divBdr>
    </w:div>
    <w:div w:id="1476098406">
      <w:bodyDiv w:val="1"/>
      <w:marLeft w:val="0"/>
      <w:marRight w:val="0"/>
      <w:marTop w:val="0"/>
      <w:marBottom w:val="0"/>
      <w:divBdr>
        <w:top w:val="none" w:sz="0" w:space="0" w:color="auto"/>
        <w:left w:val="none" w:sz="0" w:space="0" w:color="auto"/>
        <w:bottom w:val="none" w:sz="0" w:space="0" w:color="auto"/>
        <w:right w:val="none" w:sz="0" w:space="0" w:color="auto"/>
      </w:divBdr>
    </w:div>
    <w:div w:id="1478690303">
      <w:bodyDiv w:val="1"/>
      <w:marLeft w:val="0"/>
      <w:marRight w:val="0"/>
      <w:marTop w:val="0"/>
      <w:marBottom w:val="0"/>
      <w:divBdr>
        <w:top w:val="none" w:sz="0" w:space="0" w:color="auto"/>
        <w:left w:val="none" w:sz="0" w:space="0" w:color="auto"/>
        <w:bottom w:val="none" w:sz="0" w:space="0" w:color="auto"/>
        <w:right w:val="none" w:sz="0" w:space="0" w:color="auto"/>
      </w:divBdr>
    </w:div>
    <w:div w:id="1479030087">
      <w:bodyDiv w:val="1"/>
      <w:marLeft w:val="0"/>
      <w:marRight w:val="0"/>
      <w:marTop w:val="0"/>
      <w:marBottom w:val="0"/>
      <w:divBdr>
        <w:top w:val="none" w:sz="0" w:space="0" w:color="auto"/>
        <w:left w:val="none" w:sz="0" w:space="0" w:color="auto"/>
        <w:bottom w:val="none" w:sz="0" w:space="0" w:color="auto"/>
        <w:right w:val="none" w:sz="0" w:space="0" w:color="auto"/>
      </w:divBdr>
    </w:div>
    <w:div w:id="1480226778">
      <w:bodyDiv w:val="1"/>
      <w:marLeft w:val="0"/>
      <w:marRight w:val="0"/>
      <w:marTop w:val="0"/>
      <w:marBottom w:val="0"/>
      <w:divBdr>
        <w:top w:val="none" w:sz="0" w:space="0" w:color="auto"/>
        <w:left w:val="none" w:sz="0" w:space="0" w:color="auto"/>
        <w:bottom w:val="none" w:sz="0" w:space="0" w:color="auto"/>
        <w:right w:val="none" w:sz="0" w:space="0" w:color="auto"/>
      </w:divBdr>
    </w:div>
    <w:div w:id="1480465849">
      <w:bodyDiv w:val="1"/>
      <w:marLeft w:val="0"/>
      <w:marRight w:val="0"/>
      <w:marTop w:val="0"/>
      <w:marBottom w:val="0"/>
      <w:divBdr>
        <w:top w:val="none" w:sz="0" w:space="0" w:color="auto"/>
        <w:left w:val="none" w:sz="0" w:space="0" w:color="auto"/>
        <w:bottom w:val="none" w:sz="0" w:space="0" w:color="auto"/>
        <w:right w:val="none" w:sz="0" w:space="0" w:color="auto"/>
      </w:divBdr>
    </w:div>
    <w:div w:id="1481266546">
      <w:bodyDiv w:val="1"/>
      <w:marLeft w:val="0"/>
      <w:marRight w:val="0"/>
      <w:marTop w:val="0"/>
      <w:marBottom w:val="0"/>
      <w:divBdr>
        <w:top w:val="none" w:sz="0" w:space="0" w:color="auto"/>
        <w:left w:val="none" w:sz="0" w:space="0" w:color="auto"/>
        <w:bottom w:val="none" w:sz="0" w:space="0" w:color="auto"/>
        <w:right w:val="none" w:sz="0" w:space="0" w:color="auto"/>
      </w:divBdr>
    </w:div>
    <w:div w:id="1481849152">
      <w:bodyDiv w:val="1"/>
      <w:marLeft w:val="0"/>
      <w:marRight w:val="0"/>
      <w:marTop w:val="0"/>
      <w:marBottom w:val="0"/>
      <w:divBdr>
        <w:top w:val="none" w:sz="0" w:space="0" w:color="auto"/>
        <w:left w:val="none" w:sz="0" w:space="0" w:color="auto"/>
        <w:bottom w:val="none" w:sz="0" w:space="0" w:color="auto"/>
        <w:right w:val="none" w:sz="0" w:space="0" w:color="auto"/>
      </w:divBdr>
    </w:div>
    <w:div w:id="1482044328">
      <w:bodyDiv w:val="1"/>
      <w:marLeft w:val="0"/>
      <w:marRight w:val="0"/>
      <w:marTop w:val="0"/>
      <w:marBottom w:val="0"/>
      <w:divBdr>
        <w:top w:val="none" w:sz="0" w:space="0" w:color="auto"/>
        <w:left w:val="none" w:sz="0" w:space="0" w:color="auto"/>
        <w:bottom w:val="none" w:sz="0" w:space="0" w:color="auto"/>
        <w:right w:val="none" w:sz="0" w:space="0" w:color="auto"/>
      </w:divBdr>
    </w:div>
    <w:div w:id="1482305213">
      <w:bodyDiv w:val="1"/>
      <w:marLeft w:val="0"/>
      <w:marRight w:val="0"/>
      <w:marTop w:val="0"/>
      <w:marBottom w:val="0"/>
      <w:divBdr>
        <w:top w:val="none" w:sz="0" w:space="0" w:color="auto"/>
        <w:left w:val="none" w:sz="0" w:space="0" w:color="auto"/>
        <w:bottom w:val="none" w:sz="0" w:space="0" w:color="auto"/>
        <w:right w:val="none" w:sz="0" w:space="0" w:color="auto"/>
      </w:divBdr>
    </w:div>
    <w:div w:id="1483279899">
      <w:bodyDiv w:val="1"/>
      <w:marLeft w:val="0"/>
      <w:marRight w:val="0"/>
      <w:marTop w:val="0"/>
      <w:marBottom w:val="0"/>
      <w:divBdr>
        <w:top w:val="none" w:sz="0" w:space="0" w:color="auto"/>
        <w:left w:val="none" w:sz="0" w:space="0" w:color="auto"/>
        <w:bottom w:val="none" w:sz="0" w:space="0" w:color="auto"/>
        <w:right w:val="none" w:sz="0" w:space="0" w:color="auto"/>
      </w:divBdr>
    </w:div>
    <w:div w:id="1483347577">
      <w:bodyDiv w:val="1"/>
      <w:marLeft w:val="0"/>
      <w:marRight w:val="0"/>
      <w:marTop w:val="0"/>
      <w:marBottom w:val="0"/>
      <w:divBdr>
        <w:top w:val="none" w:sz="0" w:space="0" w:color="auto"/>
        <w:left w:val="none" w:sz="0" w:space="0" w:color="auto"/>
        <w:bottom w:val="none" w:sz="0" w:space="0" w:color="auto"/>
        <w:right w:val="none" w:sz="0" w:space="0" w:color="auto"/>
      </w:divBdr>
    </w:div>
    <w:div w:id="1485661433">
      <w:bodyDiv w:val="1"/>
      <w:marLeft w:val="0"/>
      <w:marRight w:val="0"/>
      <w:marTop w:val="0"/>
      <w:marBottom w:val="0"/>
      <w:divBdr>
        <w:top w:val="none" w:sz="0" w:space="0" w:color="auto"/>
        <w:left w:val="none" w:sz="0" w:space="0" w:color="auto"/>
        <w:bottom w:val="none" w:sz="0" w:space="0" w:color="auto"/>
        <w:right w:val="none" w:sz="0" w:space="0" w:color="auto"/>
      </w:divBdr>
    </w:div>
    <w:div w:id="1485774871">
      <w:bodyDiv w:val="1"/>
      <w:marLeft w:val="0"/>
      <w:marRight w:val="0"/>
      <w:marTop w:val="0"/>
      <w:marBottom w:val="0"/>
      <w:divBdr>
        <w:top w:val="none" w:sz="0" w:space="0" w:color="auto"/>
        <w:left w:val="none" w:sz="0" w:space="0" w:color="auto"/>
        <w:bottom w:val="none" w:sz="0" w:space="0" w:color="auto"/>
        <w:right w:val="none" w:sz="0" w:space="0" w:color="auto"/>
      </w:divBdr>
    </w:div>
    <w:div w:id="1492063030">
      <w:bodyDiv w:val="1"/>
      <w:marLeft w:val="0"/>
      <w:marRight w:val="0"/>
      <w:marTop w:val="0"/>
      <w:marBottom w:val="0"/>
      <w:divBdr>
        <w:top w:val="none" w:sz="0" w:space="0" w:color="auto"/>
        <w:left w:val="none" w:sz="0" w:space="0" w:color="auto"/>
        <w:bottom w:val="none" w:sz="0" w:space="0" w:color="auto"/>
        <w:right w:val="none" w:sz="0" w:space="0" w:color="auto"/>
      </w:divBdr>
    </w:div>
    <w:div w:id="1496339197">
      <w:bodyDiv w:val="1"/>
      <w:marLeft w:val="0"/>
      <w:marRight w:val="0"/>
      <w:marTop w:val="0"/>
      <w:marBottom w:val="0"/>
      <w:divBdr>
        <w:top w:val="none" w:sz="0" w:space="0" w:color="auto"/>
        <w:left w:val="none" w:sz="0" w:space="0" w:color="auto"/>
        <w:bottom w:val="none" w:sz="0" w:space="0" w:color="auto"/>
        <w:right w:val="none" w:sz="0" w:space="0" w:color="auto"/>
      </w:divBdr>
    </w:div>
    <w:div w:id="1496727665">
      <w:bodyDiv w:val="1"/>
      <w:marLeft w:val="0"/>
      <w:marRight w:val="0"/>
      <w:marTop w:val="0"/>
      <w:marBottom w:val="0"/>
      <w:divBdr>
        <w:top w:val="none" w:sz="0" w:space="0" w:color="auto"/>
        <w:left w:val="none" w:sz="0" w:space="0" w:color="auto"/>
        <w:bottom w:val="none" w:sz="0" w:space="0" w:color="auto"/>
        <w:right w:val="none" w:sz="0" w:space="0" w:color="auto"/>
      </w:divBdr>
    </w:div>
    <w:div w:id="1498375162">
      <w:bodyDiv w:val="1"/>
      <w:marLeft w:val="0"/>
      <w:marRight w:val="0"/>
      <w:marTop w:val="0"/>
      <w:marBottom w:val="0"/>
      <w:divBdr>
        <w:top w:val="none" w:sz="0" w:space="0" w:color="auto"/>
        <w:left w:val="none" w:sz="0" w:space="0" w:color="auto"/>
        <w:bottom w:val="none" w:sz="0" w:space="0" w:color="auto"/>
        <w:right w:val="none" w:sz="0" w:space="0" w:color="auto"/>
      </w:divBdr>
    </w:div>
    <w:div w:id="1499885795">
      <w:bodyDiv w:val="1"/>
      <w:marLeft w:val="0"/>
      <w:marRight w:val="0"/>
      <w:marTop w:val="0"/>
      <w:marBottom w:val="0"/>
      <w:divBdr>
        <w:top w:val="none" w:sz="0" w:space="0" w:color="auto"/>
        <w:left w:val="none" w:sz="0" w:space="0" w:color="auto"/>
        <w:bottom w:val="none" w:sz="0" w:space="0" w:color="auto"/>
        <w:right w:val="none" w:sz="0" w:space="0" w:color="auto"/>
      </w:divBdr>
    </w:div>
    <w:div w:id="1500658731">
      <w:bodyDiv w:val="1"/>
      <w:marLeft w:val="0"/>
      <w:marRight w:val="0"/>
      <w:marTop w:val="0"/>
      <w:marBottom w:val="0"/>
      <w:divBdr>
        <w:top w:val="none" w:sz="0" w:space="0" w:color="auto"/>
        <w:left w:val="none" w:sz="0" w:space="0" w:color="auto"/>
        <w:bottom w:val="none" w:sz="0" w:space="0" w:color="auto"/>
        <w:right w:val="none" w:sz="0" w:space="0" w:color="auto"/>
      </w:divBdr>
    </w:div>
    <w:div w:id="1501853082">
      <w:bodyDiv w:val="1"/>
      <w:marLeft w:val="0"/>
      <w:marRight w:val="0"/>
      <w:marTop w:val="0"/>
      <w:marBottom w:val="0"/>
      <w:divBdr>
        <w:top w:val="none" w:sz="0" w:space="0" w:color="auto"/>
        <w:left w:val="none" w:sz="0" w:space="0" w:color="auto"/>
        <w:bottom w:val="none" w:sz="0" w:space="0" w:color="auto"/>
        <w:right w:val="none" w:sz="0" w:space="0" w:color="auto"/>
      </w:divBdr>
    </w:div>
    <w:div w:id="1502503693">
      <w:bodyDiv w:val="1"/>
      <w:marLeft w:val="0"/>
      <w:marRight w:val="0"/>
      <w:marTop w:val="0"/>
      <w:marBottom w:val="0"/>
      <w:divBdr>
        <w:top w:val="none" w:sz="0" w:space="0" w:color="auto"/>
        <w:left w:val="none" w:sz="0" w:space="0" w:color="auto"/>
        <w:bottom w:val="none" w:sz="0" w:space="0" w:color="auto"/>
        <w:right w:val="none" w:sz="0" w:space="0" w:color="auto"/>
      </w:divBdr>
    </w:div>
    <w:div w:id="1503398401">
      <w:bodyDiv w:val="1"/>
      <w:marLeft w:val="0"/>
      <w:marRight w:val="0"/>
      <w:marTop w:val="0"/>
      <w:marBottom w:val="0"/>
      <w:divBdr>
        <w:top w:val="none" w:sz="0" w:space="0" w:color="auto"/>
        <w:left w:val="none" w:sz="0" w:space="0" w:color="auto"/>
        <w:bottom w:val="none" w:sz="0" w:space="0" w:color="auto"/>
        <w:right w:val="none" w:sz="0" w:space="0" w:color="auto"/>
      </w:divBdr>
    </w:div>
    <w:div w:id="1513378424">
      <w:bodyDiv w:val="1"/>
      <w:marLeft w:val="0"/>
      <w:marRight w:val="0"/>
      <w:marTop w:val="0"/>
      <w:marBottom w:val="0"/>
      <w:divBdr>
        <w:top w:val="none" w:sz="0" w:space="0" w:color="auto"/>
        <w:left w:val="none" w:sz="0" w:space="0" w:color="auto"/>
        <w:bottom w:val="none" w:sz="0" w:space="0" w:color="auto"/>
        <w:right w:val="none" w:sz="0" w:space="0" w:color="auto"/>
      </w:divBdr>
    </w:div>
    <w:div w:id="1513954068">
      <w:bodyDiv w:val="1"/>
      <w:marLeft w:val="0"/>
      <w:marRight w:val="0"/>
      <w:marTop w:val="0"/>
      <w:marBottom w:val="0"/>
      <w:divBdr>
        <w:top w:val="none" w:sz="0" w:space="0" w:color="auto"/>
        <w:left w:val="none" w:sz="0" w:space="0" w:color="auto"/>
        <w:bottom w:val="none" w:sz="0" w:space="0" w:color="auto"/>
        <w:right w:val="none" w:sz="0" w:space="0" w:color="auto"/>
      </w:divBdr>
    </w:div>
    <w:div w:id="1514303145">
      <w:bodyDiv w:val="1"/>
      <w:marLeft w:val="0"/>
      <w:marRight w:val="0"/>
      <w:marTop w:val="0"/>
      <w:marBottom w:val="0"/>
      <w:divBdr>
        <w:top w:val="none" w:sz="0" w:space="0" w:color="auto"/>
        <w:left w:val="none" w:sz="0" w:space="0" w:color="auto"/>
        <w:bottom w:val="none" w:sz="0" w:space="0" w:color="auto"/>
        <w:right w:val="none" w:sz="0" w:space="0" w:color="auto"/>
      </w:divBdr>
    </w:div>
    <w:div w:id="1515531097">
      <w:bodyDiv w:val="1"/>
      <w:marLeft w:val="0"/>
      <w:marRight w:val="0"/>
      <w:marTop w:val="0"/>
      <w:marBottom w:val="0"/>
      <w:divBdr>
        <w:top w:val="none" w:sz="0" w:space="0" w:color="auto"/>
        <w:left w:val="none" w:sz="0" w:space="0" w:color="auto"/>
        <w:bottom w:val="none" w:sz="0" w:space="0" w:color="auto"/>
        <w:right w:val="none" w:sz="0" w:space="0" w:color="auto"/>
      </w:divBdr>
    </w:div>
    <w:div w:id="1516117254">
      <w:bodyDiv w:val="1"/>
      <w:marLeft w:val="0"/>
      <w:marRight w:val="0"/>
      <w:marTop w:val="0"/>
      <w:marBottom w:val="0"/>
      <w:divBdr>
        <w:top w:val="none" w:sz="0" w:space="0" w:color="auto"/>
        <w:left w:val="none" w:sz="0" w:space="0" w:color="auto"/>
        <w:bottom w:val="none" w:sz="0" w:space="0" w:color="auto"/>
        <w:right w:val="none" w:sz="0" w:space="0" w:color="auto"/>
      </w:divBdr>
    </w:div>
    <w:div w:id="1516186292">
      <w:bodyDiv w:val="1"/>
      <w:marLeft w:val="0"/>
      <w:marRight w:val="0"/>
      <w:marTop w:val="0"/>
      <w:marBottom w:val="0"/>
      <w:divBdr>
        <w:top w:val="none" w:sz="0" w:space="0" w:color="auto"/>
        <w:left w:val="none" w:sz="0" w:space="0" w:color="auto"/>
        <w:bottom w:val="none" w:sz="0" w:space="0" w:color="auto"/>
        <w:right w:val="none" w:sz="0" w:space="0" w:color="auto"/>
      </w:divBdr>
    </w:div>
    <w:div w:id="1516648840">
      <w:bodyDiv w:val="1"/>
      <w:marLeft w:val="0"/>
      <w:marRight w:val="0"/>
      <w:marTop w:val="0"/>
      <w:marBottom w:val="0"/>
      <w:divBdr>
        <w:top w:val="none" w:sz="0" w:space="0" w:color="auto"/>
        <w:left w:val="none" w:sz="0" w:space="0" w:color="auto"/>
        <w:bottom w:val="none" w:sz="0" w:space="0" w:color="auto"/>
        <w:right w:val="none" w:sz="0" w:space="0" w:color="auto"/>
      </w:divBdr>
    </w:div>
    <w:div w:id="1516917777">
      <w:bodyDiv w:val="1"/>
      <w:marLeft w:val="0"/>
      <w:marRight w:val="0"/>
      <w:marTop w:val="0"/>
      <w:marBottom w:val="0"/>
      <w:divBdr>
        <w:top w:val="none" w:sz="0" w:space="0" w:color="auto"/>
        <w:left w:val="none" w:sz="0" w:space="0" w:color="auto"/>
        <w:bottom w:val="none" w:sz="0" w:space="0" w:color="auto"/>
        <w:right w:val="none" w:sz="0" w:space="0" w:color="auto"/>
      </w:divBdr>
    </w:div>
    <w:div w:id="1517888186">
      <w:bodyDiv w:val="1"/>
      <w:marLeft w:val="0"/>
      <w:marRight w:val="0"/>
      <w:marTop w:val="0"/>
      <w:marBottom w:val="0"/>
      <w:divBdr>
        <w:top w:val="none" w:sz="0" w:space="0" w:color="auto"/>
        <w:left w:val="none" w:sz="0" w:space="0" w:color="auto"/>
        <w:bottom w:val="none" w:sz="0" w:space="0" w:color="auto"/>
        <w:right w:val="none" w:sz="0" w:space="0" w:color="auto"/>
      </w:divBdr>
    </w:div>
    <w:div w:id="1521237176">
      <w:bodyDiv w:val="1"/>
      <w:marLeft w:val="0"/>
      <w:marRight w:val="0"/>
      <w:marTop w:val="0"/>
      <w:marBottom w:val="0"/>
      <w:divBdr>
        <w:top w:val="none" w:sz="0" w:space="0" w:color="auto"/>
        <w:left w:val="none" w:sz="0" w:space="0" w:color="auto"/>
        <w:bottom w:val="none" w:sz="0" w:space="0" w:color="auto"/>
        <w:right w:val="none" w:sz="0" w:space="0" w:color="auto"/>
      </w:divBdr>
    </w:div>
    <w:div w:id="1524129838">
      <w:bodyDiv w:val="1"/>
      <w:marLeft w:val="0"/>
      <w:marRight w:val="0"/>
      <w:marTop w:val="0"/>
      <w:marBottom w:val="0"/>
      <w:divBdr>
        <w:top w:val="none" w:sz="0" w:space="0" w:color="auto"/>
        <w:left w:val="none" w:sz="0" w:space="0" w:color="auto"/>
        <w:bottom w:val="none" w:sz="0" w:space="0" w:color="auto"/>
        <w:right w:val="none" w:sz="0" w:space="0" w:color="auto"/>
      </w:divBdr>
    </w:div>
    <w:div w:id="1524631582">
      <w:bodyDiv w:val="1"/>
      <w:marLeft w:val="0"/>
      <w:marRight w:val="0"/>
      <w:marTop w:val="0"/>
      <w:marBottom w:val="0"/>
      <w:divBdr>
        <w:top w:val="none" w:sz="0" w:space="0" w:color="auto"/>
        <w:left w:val="none" w:sz="0" w:space="0" w:color="auto"/>
        <w:bottom w:val="none" w:sz="0" w:space="0" w:color="auto"/>
        <w:right w:val="none" w:sz="0" w:space="0" w:color="auto"/>
      </w:divBdr>
    </w:div>
    <w:div w:id="1526868120">
      <w:bodyDiv w:val="1"/>
      <w:marLeft w:val="0"/>
      <w:marRight w:val="0"/>
      <w:marTop w:val="0"/>
      <w:marBottom w:val="0"/>
      <w:divBdr>
        <w:top w:val="none" w:sz="0" w:space="0" w:color="auto"/>
        <w:left w:val="none" w:sz="0" w:space="0" w:color="auto"/>
        <w:bottom w:val="none" w:sz="0" w:space="0" w:color="auto"/>
        <w:right w:val="none" w:sz="0" w:space="0" w:color="auto"/>
      </w:divBdr>
    </w:div>
    <w:div w:id="1527789177">
      <w:bodyDiv w:val="1"/>
      <w:marLeft w:val="0"/>
      <w:marRight w:val="0"/>
      <w:marTop w:val="0"/>
      <w:marBottom w:val="0"/>
      <w:divBdr>
        <w:top w:val="none" w:sz="0" w:space="0" w:color="auto"/>
        <w:left w:val="none" w:sz="0" w:space="0" w:color="auto"/>
        <w:bottom w:val="none" w:sz="0" w:space="0" w:color="auto"/>
        <w:right w:val="none" w:sz="0" w:space="0" w:color="auto"/>
      </w:divBdr>
    </w:div>
    <w:div w:id="1531604996">
      <w:bodyDiv w:val="1"/>
      <w:marLeft w:val="0"/>
      <w:marRight w:val="0"/>
      <w:marTop w:val="0"/>
      <w:marBottom w:val="0"/>
      <w:divBdr>
        <w:top w:val="none" w:sz="0" w:space="0" w:color="auto"/>
        <w:left w:val="none" w:sz="0" w:space="0" w:color="auto"/>
        <w:bottom w:val="none" w:sz="0" w:space="0" w:color="auto"/>
        <w:right w:val="none" w:sz="0" w:space="0" w:color="auto"/>
      </w:divBdr>
    </w:div>
    <w:div w:id="1531720276">
      <w:bodyDiv w:val="1"/>
      <w:marLeft w:val="0"/>
      <w:marRight w:val="0"/>
      <w:marTop w:val="0"/>
      <w:marBottom w:val="0"/>
      <w:divBdr>
        <w:top w:val="none" w:sz="0" w:space="0" w:color="auto"/>
        <w:left w:val="none" w:sz="0" w:space="0" w:color="auto"/>
        <w:bottom w:val="none" w:sz="0" w:space="0" w:color="auto"/>
        <w:right w:val="none" w:sz="0" w:space="0" w:color="auto"/>
      </w:divBdr>
    </w:div>
    <w:div w:id="1534730403">
      <w:bodyDiv w:val="1"/>
      <w:marLeft w:val="0"/>
      <w:marRight w:val="0"/>
      <w:marTop w:val="0"/>
      <w:marBottom w:val="0"/>
      <w:divBdr>
        <w:top w:val="none" w:sz="0" w:space="0" w:color="auto"/>
        <w:left w:val="none" w:sz="0" w:space="0" w:color="auto"/>
        <w:bottom w:val="none" w:sz="0" w:space="0" w:color="auto"/>
        <w:right w:val="none" w:sz="0" w:space="0" w:color="auto"/>
      </w:divBdr>
    </w:div>
    <w:div w:id="1541236345">
      <w:bodyDiv w:val="1"/>
      <w:marLeft w:val="0"/>
      <w:marRight w:val="0"/>
      <w:marTop w:val="0"/>
      <w:marBottom w:val="0"/>
      <w:divBdr>
        <w:top w:val="none" w:sz="0" w:space="0" w:color="auto"/>
        <w:left w:val="none" w:sz="0" w:space="0" w:color="auto"/>
        <w:bottom w:val="none" w:sz="0" w:space="0" w:color="auto"/>
        <w:right w:val="none" w:sz="0" w:space="0" w:color="auto"/>
      </w:divBdr>
    </w:div>
    <w:div w:id="1544444867">
      <w:bodyDiv w:val="1"/>
      <w:marLeft w:val="0"/>
      <w:marRight w:val="0"/>
      <w:marTop w:val="0"/>
      <w:marBottom w:val="0"/>
      <w:divBdr>
        <w:top w:val="none" w:sz="0" w:space="0" w:color="auto"/>
        <w:left w:val="none" w:sz="0" w:space="0" w:color="auto"/>
        <w:bottom w:val="none" w:sz="0" w:space="0" w:color="auto"/>
        <w:right w:val="none" w:sz="0" w:space="0" w:color="auto"/>
      </w:divBdr>
    </w:div>
    <w:div w:id="1545286304">
      <w:bodyDiv w:val="1"/>
      <w:marLeft w:val="0"/>
      <w:marRight w:val="0"/>
      <w:marTop w:val="0"/>
      <w:marBottom w:val="0"/>
      <w:divBdr>
        <w:top w:val="none" w:sz="0" w:space="0" w:color="auto"/>
        <w:left w:val="none" w:sz="0" w:space="0" w:color="auto"/>
        <w:bottom w:val="none" w:sz="0" w:space="0" w:color="auto"/>
        <w:right w:val="none" w:sz="0" w:space="0" w:color="auto"/>
      </w:divBdr>
    </w:div>
    <w:div w:id="1548177088">
      <w:bodyDiv w:val="1"/>
      <w:marLeft w:val="0"/>
      <w:marRight w:val="0"/>
      <w:marTop w:val="0"/>
      <w:marBottom w:val="0"/>
      <w:divBdr>
        <w:top w:val="none" w:sz="0" w:space="0" w:color="auto"/>
        <w:left w:val="none" w:sz="0" w:space="0" w:color="auto"/>
        <w:bottom w:val="none" w:sz="0" w:space="0" w:color="auto"/>
        <w:right w:val="none" w:sz="0" w:space="0" w:color="auto"/>
      </w:divBdr>
    </w:div>
    <w:div w:id="1552574916">
      <w:bodyDiv w:val="1"/>
      <w:marLeft w:val="0"/>
      <w:marRight w:val="0"/>
      <w:marTop w:val="0"/>
      <w:marBottom w:val="0"/>
      <w:divBdr>
        <w:top w:val="none" w:sz="0" w:space="0" w:color="auto"/>
        <w:left w:val="none" w:sz="0" w:space="0" w:color="auto"/>
        <w:bottom w:val="none" w:sz="0" w:space="0" w:color="auto"/>
        <w:right w:val="none" w:sz="0" w:space="0" w:color="auto"/>
      </w:divBdr>
    </w:div>
    <w:div w:id="1554076382">
      <w:bodyDiv w:val="1"/>
      <w:marLeft w:val="0"/>
      <w:marRight w:val="0"/>
      <w:marTop w:val="0"/>
      <w:marBottom w:val="0"/>
      <w:divBdr>
        <w:top w:val="none" w:sz="0" w:space="0" w:color="auto"/>
        <w:left w:val="none" w:sz="0" w:space="0" w:color="auto"/>
        <w:bottom w:val="none" w:sz="0" w:space="0" w:color="auto"/>
        <w:right w:val="none" w:sz="0" w:space="0" w:color="auto"/>
      </w:divBdr>
    </w:div>
    <w:div w:id="1557625311">
      <w:bodyDiv w:val="1"/>
      <w:marLeft w:val="0"/>
      <w:marRight w:val="0"/>
      <w:marTop w:val="0"/>
      <w:marBottom w:val="0"/>
      <w:divBdr>
        <w:top w:val="none" w:sz="0" w:space="0" w:color="auto"/>
        <w:left w:val="none" w:sz="0" w:space="0" w:color="auto"/>
        <w:bottom w:val="none" w:sz="0" w:space="0" w:color="auto"/>
        <w:right w:val="none" w:sz="0" w:space="0" w:color="auto"/>
      </w:divBdr>
    </w:div>
    <w:div w:id="1562711899">
      <w:bodyDiv w:val="1"/>
      <w:marLeft w:val="0"/>
      <w:marRight w:val="0"/>
      <w:marTop w:val="0"/>
      <w:marBottom w:val="0"/>
      <w:divBdr>
        <w:top w:val="none" w:sz="0" w:space="0" w:color="auto"/>
        <w:left w:val="none" w:sz="0" w:space="0" w:color="auto"/>
        <w:bottom w:val="none" w:sz="0" w:space="0" w:color="auto"/>
        <w:right w:val="none" w:sz="0" w:space="0" w:color="auto"/>
      </w:divBdr>
    </w:div>
    <w:div w:id="1567762457">
      <w:bodyDiv w:val="1"/>
      <w:marLeft w:val="0"/>
      <w:marRight w:val="0"/>
      <w:marTop w:val="0"/>
      <w:marBottom w:val="0"/>
      <w:divBdr>
        <w:top w:val="none" w:sz="0" w:space="0" w:color="auto"/>
        <w:left w:val="none" w:sz="0" w:space="0" w:color="auto"/>
        <w:bottom w:val="none" w:sz="0" w:space="0" w:color="auto"/>
        <w:right w:val="none" w:sz="0" w:space="0" w:color="auto"/>
      </w:divBdr>
    </w:div>
    <w:div w:id="1568028817">
      <w:bodyDiv w:val="1"/>
      <w:marLeft w:val="0"/>
      <w:marRight w:val="0"/>
      <w:marTop w:val="0"/>
      <w:marBottom w:val="0"/>
      <w:divBdr>
        <w:top w:val="none" w:sz="0" w:space="0" w:color="auto"/>
        <w:left w:val="none" w:sz="0" w:space="0" w:color="auto"/>
        <w:bottom w:val="none" w:sz="0" w:space="0" w:color="auto"/>
        <w:right w:val="none" w:sz="0" w:space="0" w:color="auto"/>
      </w:divBdr>
    </w:div>
    <w:div w:id="1569269219">
      <w:bodyDiv w:val="1"/>
      <w:marLeft w:val="0"/>
      <w:marRight w:val="0"/>
      <w:marTop w:val="0"/>
      <w:marBottom w:val="0"/>
      <w:divBdr>
        <w:top w:val="none" w:sz="0" w:space="0" w:color="auto"/>
        <w:left w:val="none" w:sz="0" w:space="0" w:color="auto"/>
        <w:bottom w:val="none" w:sz="0" w:space="0" w:color="auto"/>
        <w:right w:val="none" w:sz="0" w:space="0" w:color="auto"/>
      </w:divBdr>
    </w:div>
    <w:div w:id="1569725195">
      <w:bodyDiv w:val="1"/>
      <w:marLeft w:val="0"/>
      <w:marRight w:val="0"/>
      <w:marTop w:val="0"/>
      <w:marBottom w:val="0"/>
      <w:divBdr>
        <w:top w:val="none" w:sz="0" w:space="0" w:color="auto"/>
        <w:left w:val="none" w:sz="0" w:space="0" w:color="auto"/>
        <w:bottom w:val="none" w:sz="0" w:space="0" w:color="auto"/>
        <w:right w:val="none" w:sz="0" w:space="0" w:color="auto"/>
      </w:divBdr>
    </w:div>
    <w:div w:id="1574655826">
      <w:bodyDiv w:val="1"/>
      <w:marLeft w:val="0"/>
      <w:marRight w:val="0"/>
      <w:marTop w:val="0"/>
      <w:marBottom w:val="0"/>
      <w:divBdr>
        <w:top w:val="none" w:sz="0" w:space="0" w:color="auto"/>
        <w:left w:val="none" w:sz="0" w:space="0" w:color="auto"/>
        <w:bottom w:val="none" w:sz="0" w:space="0" w:color="auto"/>
        <w:right w:val="none" w:sz="0" w:space="0" w:color="auto"/>
      </w:divBdr>
    </w:div>
    <w:div w:id="1575316893">
      <w:bodyDiv w:val="1"/>
      <w:marLeft w:val="0"/>
      <w:marRight w:val="0"/>
      <w:marTop w:val="0"/>
      <w:marBottom w:val="0"/>
      <w:divBdr>
        <w:top w:val="none" w:sz="0" w:space="0" w:color="auto"/>
        <w:left w:val="none" w:sz="0" w:space="0" w:color="auto"/>
        <w:bottom w:val="none" w:sz="0" w:space="0" w:color="auto"/>
        <w:right w:val="none" w:sz="0" w:space="0" w:color="auto"/>
      </w:divBdr>
    </w:div>
    <w:div w:id="1575700582">
      <w:bodyDiv w:val="1"/>
      <w:marLeft w:val="0"/>
      <w:marRight w:val="0"/>
      <w:marTop w:val="0"/>
      <w:marBottom w:val="0"/>
      <w:divBdr>
        <w:top w:val="none" w:sz="0" w:space="0" w:color="auto"/>
        <w:left w:val="none" w:sz="0" w:space="0" w:color="auto"/>
        <w:bottom w:val="none" w:sz="0" w:space="0" w:color="auto"/>
        <w:right w:val="none" w:sz="0" w:space="0" w:color="auto"/>
      </w:divBdr>
    </w:div>
    <w:div w:id="1580678058">
      <w:bodyDiv w:val="1"/>
      <w:marLeft w:val="0"/>
      <w:marRight w:val="0"/>
      <w:marTop w:val="0"/>
      <w:marBottom w:val="0"/>
      <w:divBdr>
        <w:top w:val="none" w:sz="0" w:space="0" w:color="auto"/>
        <w:left w:val="none" w:sz="0" w:space="0" w:color="auto"/>
        <w:bottom w:val="none" w:sz="0" w:space="0" w:color="auto"/>
        <w:right w:val="none" w:sz="0" w:space="0" w:color="auto"/>
      </w:divBdr>
    </w:div>
    <w:div w:id="1580826511">
      <w:bodyDiv w:val="1"/>
      <w:marLeft w:val="0"/>
      <w:marRight w:val="0"/>
      <w:marTop w:val="0"/>
      <w:marBottom w:val="0"/>
      <w:divBdr>
        <w:top w:val="none" w:sz="0" w:space="0" w:color="auto"/>
        <w:left w:val="none" w:sz="0" w:space="0" w:color="auto"/>
        <w:bottom w:val="none" w:sz="0" w:space="0" w:color="auto"/>
        <w:right w:val="none" w:sz="0" w:space="0" w:color="auto"/>
      </w:divBdr>
    </w:div>
    <w:div w:id="1581018626">
      <w:bodyDiv w:val="1"/>
      <w:marLeft w:val="0"/>
      <w:marRight w:val="0"/>
      <w:marTop w:val="0"/>
      <w:marBottom w:val="0"/>
      <w:divBdr>
        <w:top w:val="none" w:sz="0" w:space="0" w:color="auto"/>
        <w:left w:val="none" w:sz="0" w:space="0" w:color="auto"/>
        <w:bottom w:val="none" w:sz="0" w:space="0" w:color="auto"/>
        <w:right w:val="none" w:sz="0" w:space="0" w:color="auto"/>
      </w:divBdr>
    </w:div>
    <w:div w:id="1581674933">
      <w:bodyDiv w:val="1"/>
      <w:marLeft w:val="0"/>
      <w:marRight w:val="0"/>
      <w:marTop w:val="0"/>
      <w:marBottom w:val="0"/>
      <w:divBdr>
        <w:top w:val="none" w:sz="0" w:space="0" w:color="auto"/>
        <w:left w:val="none" w:sz="0" w:space="0" w:color="auto"/>
        <w:bottom w:val="none" w:sz="0" w:space="0" w:color="auto"/>
        <w:right w:val="none" w:sz="0" w:space="0" w:color="auto"/>
      </w:divBdr>
    </w:div>
    <w:div w:id="1586842924">
      <w:bodyDiv w:val="1"/>
      <w:marLeft w:val="0"/>
      <w:marRight w:val="0"/>
      <w:marTop w:val="0"/>
      <w:marBottom w:val="0"/>
      <w:divBdr>
        <w:top w:val="none" w:sz="0" w:space="0" w:color="auto"/>
        <w:left w:val="none" w:sz="0" w:space="0" w:color="auto"/>
        <w:bottom w:val="none" w:sz="0" w:space="0" w:color="auto"/>
        <w:right w:val="none" w:sz="0" w:space="0" w:color="auto"/>
      </w:divBdr>
    </w:div>
    <w:div w:id="1591770755">
      <w:bodyDiv w:val="1"/>
      <w:marLeft w:val="0"/>
      <w:marRight w:val="0"/>
      <w:marTop w:val="0"/>
      <w:marBottom w:val="0"/>
      <w:divBdr>
        <w:top w:val="none" w:sz="0" w:space="0" w:color="auto"/>
        <w:left w:val="none" w:sz="0" w:space="0" w:color="auto"/>
        <w:bottom w:val="none" w:sz="0" w:space="0" w:color="auto"/>
        <w:right w:val="none" w:sz="0" w:space="0" w:color="auto"/>
      </w:divBdr>
    </w:div>
    <w:div w:id="1593007245">
      <w:bodyDiv w:val="1"/>
      <w:marLeft w:val="0"/>
      <w:marRight w:val="0"/>
      <w:marTop w:val="0"/>
      <w:marBottom w:val="0"/>
      <w:divBdr>
        <w:top w:val="none" w:sz="0" w:space="0" w:color="auto"/>
        <w:left w:val="none" w:sz="0" w:space="0" w:color="auto"/>
        <w:bottom w:val="none" w:sz="0" w:space="0" w:color="auto"/>
        <w:right w:val="none" w:sz="0" w:space="0" w:color="auto"/>
      </w:divBdr>
    </w:div>
    <w:div w:id="1596326146">
      <w:bodyDiv w:val="1"/>
      <w:marLeft w:val="0"/>
      <w:marRight w:val="0"/>
      <w:marTop w:val="0"/>
      <w:marBottom w:val="0"/>
      <w:divBdr>
        <w:top w:val="none" w:sz="0" w:space="0" w:color="auto"/>
        <w:left w:val="none" w:sz="0" w:space="0" w:color="auto"/>
        <w:bottom w:val="none" w:sz="0" w:space="0" w:color="auto"/>
        <w:right w:val="none" w:sz="0" w:space="0" w:color="auto"/>
      </w:divBdr>
    </w:div>
    <w:div w:id="1596590953">
      <w:bodyDiv w:val="1"/>
      <w:marLeft w:val="0"/>
      <w:marRight w:val="0"/>
      <w:marTop w:val="0"/>
      <w:marBottom w:val="0"/>
      <w:divBdr>
        <w:top w:val="none" w:sz="0" w:space="0" w:color="auto"/>
        <w:left w:val="none" w:sz="0" w:space="0" w:color="auto"/>
        <w:bottom w:val="none" w:sz="0" w:space="0" w:color="auto"/>
        <w:right w:val="none" w:sz="0" w:space="0" w:color="auto"/>
      </w:divBdr>
    </w:div>
    <w:div w:id="1597010263">
      <w:bodyDiv w:val="1"/>
      <w:marLeft w:val="0"/>
      <w:marRight w:val="0"/>
      <w:marTop w:val="0"/>
      <w:marBottom w:val="0"/>
      <w:divBdr>
        <w:top w:val="none" w:sz="0" w:space="0" w:color="auto"/>
        <w:left w:val="none" w:sz="0" w:space="0" w:color="auto"/>
        <w:bottom w:val="none" w:sz="0" w:space="0" w:color="auto"/>
        <w:right w:val="none" w:sz="0" w:space="0" w:color="auto"/>
      </w:divBdr>
    </w:div>
    <w:div w:id="1598097900">
      <w:bodyDiv w:val="1"/>
      <w:marLeft w:val="0"/>
      <w:marRight w:val="0"/>
      <w:marTop w:val="0"/>
      <w:marBottom w:val="0"/>
      <w:divBdr>
        <w:top w:val="none" w:sz="0" w:space="0" w:color="auto"/>
        <w:left w:val="none" w:sz="0" w:space="0" w:color="auto"/>
        <w:bottom w:val="none" w:sz="0" w:space="0" w:color="auto"/>
        <w:right w:val="none" w:sz="0" w:space="0" w:color="auto"/>
      </w:divBdr>
    </w:div>
    <w:div w:id="1599827846">
      <w:bodyDiv w:val="1"/>
      <w:marLeft w:val="0"/>
      <w:marRight w:val="0"/>
      <w:marTop w:val="0"/>
      <w:marBottom w:val="0"/>
      <w:divBdr>
        <w:top w:val="none" w:sz="0" w:space="0" w:color="auto"/>
        <w:left w:val="none" w:sz="0" w:space="0" w:color="auto"/>
        <w:bottom w:val="none" w:sz="0" w:space="0" w:color="auto"/>
        <w:right w:val="none" w:sz="0" w:space="0" w:color="auto"/>
      </w:divBdr>
    </w:div>
    <w:div w:id="1603343390">
      <w:bodyDiv w:val="1"/>
      <w:marLeft w:val="0"/>
      <w:marRight w:val="0"/>
      <w:marTop w:val="0"/>
      <w:marBottom w:val="0"/>
      <w:divBdr>
        <w:top w:val="none" w:sz="0" w:space="0" w:color="auto"/>
        <w:left w:val="none" w:sz="0" w:space="0" w:color="auto"/>
        <w:bottom w:val="none" w:sz="0" w:space="0" w:color="auto"/>
        <w:right w:val="none" w:sz="0" w:space="0" w:color="auto"/>
      </w:divBdr>
    </w:div>
    <w:div w:id="1605765949">
      <w:bodyDiv w:val="1"/>
      <w:marLeft w:val="0"/>
      <w:marRight w:val="0"/>
      <w:marTop w:val="0"/>
      <w:marBottom w:val="0"/>
      <w:divBdr>
        <w:top w:val="none" w:sz="0" w:space="0" w:color="auto"/>
        <w:left w:val="none" w:sz="0" w:space="0" w:color="auto"/>
        <w:bottom w:val="none" w:sz="0" w:space="0" w:color="auto"/>
        <w:right w:val="none" w:sz="0" w:space="0" w:color="auto"/>
      </w:divBdr>
    </w:div>
    <w:div w:id="1608074979">
      <w:bodyDiv w:val="1"/>
      <w:marLeft w:val="0"/>
      <w:marRight w:val="0"/>
      <w:marTop w:val="0"/>
      <w:marBottom w:val="0"/>
      <w:divBdr>
        <w:top w:val="none" w:sz="0" w:space="0" w:color="auto"/>
        <w:left w:val="none" w:sz="0" w:space="0" w:color="auto"/>
        <w:bottom w:val="none" w:sz="0" w:space="0" w:color="auto"/>
        <w:right w:val="none" w:sz="0" w:space="0" w:color="auto"/>
      </w:divBdr>
    </w:div>
    <w:div w:id="1610619793">
      <w:bodyDiv w:val="1"/>
      <w:marLeft w:val="0"/>
      <w:marRight w:val="0"/>
      <w:marTop w:val="0"/>
      <w:marBottom w:val="0"/>
      <w:divBdr>
        <w:top w:val="none" w:sz="0" w:space="0" w:color="auto"/>
        <w:left w:val="none" w:sz="0" w:space="0" w:color="auto"/>
        <w:bottom w:val="none" w:sz="0" w:space="0" w:color="auto"/>
        <w:right w:val="none" w:sz="0" w:space="0" w:color="auto"/>
      </w:divBdr>
    </w:div>
    <w:div w:id="1610965148">
      <w:bodyDiv w:val="1"/>
      <w:marLeft w:val="0"/>
      <w:marRight w:val="0"/>
      <w:marTop w:val="0"/>
      <w:marBottom w:val="0"/>
      <w:divBdr>
        <w:top w:val="none" w:sz="0" w:space="0" w:color="auto"/>
        <w:left w:val="none" w:sz="0" w:space="0" w:color="auto"/>
        <w:bottom w:val="none" w:sz="0" w:space="0" w:color="auto"/>
        <w:right w:val="none" w:sz="0" w:space="0" w:color="auto"/>
      </w:divBdr>
    </w:div>
    <w:div w:id="1611475784">
      <w:bodyDiv w:val="1"/>
      <w:marLeft w:val="0"/>
      <w:marRight w:val="0"/>
      <w:marTop w:val="0"/>
      <w:marBottom w:val="0"/>
      <w:divBdr>
        <w:top w:val="none" w:sz="0" w:space="0" w:color="auto"/>
        <w:left w:val="none" w:sz="0" w:space="0" w:color="auto"/>
        <w:bottom w:val="none" w:sz="0" w:space="0" w:color="auto"/>
        <w:right w:val="none" w:sz="0" w:space="0" w:color="auto"/>
      </w:divBdr>
    </w:div>
    <w:div w:id="1618179818">
      <w:bodyDiv w:val="1"/>
      <w:marLeft w:val="0"/>
      <w:marRight w:val="0"/>
      <w:marTop w:val="0"/>
      <w:marBottom w:val="0"/>
      <w:divBdr>
        <w:top w:val="none" w:sz="0" w:space="0" w:color="auto"/>
        <w:left w:val="none" w:sz="0" w:space="0" w:color="auto"/>
        <w:bottom w:val="none" w:sz="0" w:space="0" w:color="auto"/>
        <w:right w:val="none" w:sz="0" w:space="0" w:color="auto"/>
      </w:divBdr>
    </w:div>
    <w:div w:id="1619488251">
      <w:bodyDiv w:val="1"/>
      <w:marLeft w:val="0"/>
      <w:marRight w:val="0"/>
      <w:marTop w:val="0"/>
      <w:marBottom w:val="0"/>
      <w:divBdr>
        <w:top w:val="none" w:sz="0" w:space="0" w:color="auto"/>
        <w:left w:val="none" w:sz="0" w:space="0" w:color="auto"/>
        <w:bottom w:val="none" w:sz="0" w:space="0" w:color="auto"/>
        <w:right w:val="none" w:sz="0" w:space="0" w:color="auto"/>
      </w:divBdr>
    </w:div>
    <w:div w:id="1620600753">
      <w:bodyDiv w:val="1"/>
      <w:marLeft w:val="0"/>
      <w:marRight w:val="0"/>
      <w:marTop w:val="0"/>
      <w:marBottom w:val="0"/>
      <w:divBdr>
        <w:top w:val="none" w:sz="0" w:space="0" w:color="auto"/>
        <w:left w:val="none" w:sz="0" w:space="0" w:color="auto"/>
        <w:bottom w:val="none" w:sz="0" w:space="0" w:color="auto"/>
        <w:right w:val="none" w:sz="0" w:space="0" w:color="auto"/>
      </w:divBdr>
    </w:div>
    <w:div w:id="1621374100">
      <w:bodyDiv w:val="1"/>
      <w:marLeft w:val="0"/>
      <w:marRight w:val="0"/>
      <w:marTop w:val="0"/>
      <w:marBottom w:val="0"/>
      <w:divBdr>
        <w:top w:val="none" w:sz="0" w:space="0" w:color="auto"/>
        <w:left w:val="none" w:sz="0" w:space="0" w:color="auto"/>
        <w:bottom w:val="none" w:sz="0" w:space="0" w:color="auto"/>
        <w:right w:val="none" w:sz="0" w:space="0" w:color="auto"/>
      </w:divBdr>
    </w:div>
    <w:div w:id="1624115804">
      <w:bodyDiv w:val="1"/>
      <w:marLeft w:val="0"/>
      <w:marRight w:val="0"/>
      <w:marTop w:val="0"/>
      <w:marBottom w:val="0"/>
      <w:divBdr>
        <w:top w:val="none" w:sz="0" w:space="0" w:color="auto"/>
        <w:left w:val="none" w:sz="0" w:space="0" w:color="auto"/>
        <w:bottom w:val="none" w:sz="0" w:space="0" w:color="auto"/>
        <w:right w:val="none" w:sz="0" w:space="0" w:color="auto"/>
      </w:divBdr>
    </w:div>
    <w:div w:id="1625501014">
      <w:bodyDiv w:val="1"/>
      <w:marLeft w:val="0"/>
      <w:marRight w:val="0"/>
      <w:marTop w:val="0"/>
      <w:marBottom w:val="0"/>
      <w:divBdr>
        <w:top w:val="none" w:sz="0" w:space="0" w:color="auto"/>
        <w:left w:val="none" w:sz="0" w:space="0" w:color="auto"/>
        <w:bottom w:val="none" w:sz="0" w:space="0" w:color="auto"/>
        <w:right w:val="none" w:sz="0" w:space="0" w:color="auto"/>
      </w:divBdr>
    </w:div>
    <w:div w:id="1628045413">
      <w:bodyDiv w:val="1"/>
      <w:marLeft w:val="0"/>
      <w:marRight w:val="0"/>
      <w:marTop w:val="0"/>
      <w:marBottom w:val="0"/>
      <w:divBdr>
        <w:top w:val="none" w:sz="0" w:space="0" w:color="auto"/>
        <w:left w:val="none" w:sz="0" w:space="0" w:color="auto"/>
        <w:bottom w:val="none" w:sz="0" w:space="0" w:color="auto"/>
        <w:right w:val="none" w:sz="0" w:space="0" w:color="auto"/>
      </w:divBdr>
    </w:div>
    <w:div w:id="1628392237">
      <w:bodyDiv w:val="1"/>
      <w:marLeft w:val="0"/>
      <w:marRight w:val="0"/>
      <w:marTop w:val="0"/>
      <w:marBottom w:val="0"/>
      <w:divBdr>
        <w:top w:val="none" w:sz="0" w:space="0" w:color="auto"/>
        <w:left w:val="none" w:sz="0" w:space="0" w:color="auto"/>
        <w:bottom w:val="none" w:sz="0" w:space="0" w:color="auto"/>
        <w:right w:val="none" w:sz="0" w:space="0" w:color="auto"/>
      </w:divBdr>
    </w:div>
    <w:div w:id="1633487069">
      <w:bodyDiv w:val="1"/>
      <w:marLeft w:val="0"/>
      <w:marRight w:val="0"/>
      <w:marTop w:val="0"/>
      <w:marBottom w:val="0"/>
      <w:divBdr>
        <w:top w:val="none" w:sz="0" w:space="0" w:color="auto"/>
        <w:left w:val="none" w:sz="0" w:space="0" w:color="auto"/>
        <w:bottom w:val="none" w:sz="0" w:space="0" w:color="auto"/>
        <w:right w:val="none" w:sz="0" w:space="0" w:color="auto"/>
      </w:divBdr>
    </w:div>
    <w:div w:id="1637369767">
      <w:bodyDiv w:val="1"/>
      <w:marLeft w:val="0"/>
      <w:marRight w:val="0"/>
      <w:marTop w:val="0"/>
      <w:marBottom w:val="0"/>
      <w:divBdr>
        <w:top w:val="none" w:sz="0" w:space="0" w:color="auto"/>
        <w:left w:val="none" w:sz="0" w:space="0" w:color="auto"/>
        <w:bottom w:val="none" w:sz="0" w:space="0" w:color="auto"/>
        <w:right w:val="none" w:sz="0" w:space="0" w:color="auto"/>
      </w:divBdr>
    </w:div>
    <w:div w:id="1639995971">
      <w:bodyDiv w:val="1"/>
      <w:marLeft w:val="0"/>
      <w:marRight w:val="0"/>
      <w:marTop w:val="0"/>
      <w:marBottom w:val="0"/>
      <w:divBdr>
        <w:top w:val="none" w:sz="0" w:space="0" w:color="auto"/>
        <w:left w:val="none" w:sz="0" w:space="0" w:color="auto"/>
        <w:bottom w:val="none" w:sz="0" w:space="0" w:color="auto"/>
        <w:right w:val="none" w:sz="0" w:space="0" w:color="auto"/>
      </w:divBdr>
    </w:div>
    <w:div w:id="1640568044">
      <w:bodyDiv w:val="1"/>
      <w:marLeft w:val="0"/>
      <w:marRight w:val="0"/>
      <w:marTop w:val="0"/>
      <w:marBottom w:val="0"/>
      <w:divBdr>
        <w:top w:val="none" w:sz="0" w:space="0" w:color="auto"/>
        <w:left w:val="none" w:sz="0" w:space="0" w:color="auto"/>
        <w:bottom w:val="none" w:sz="0" w:space="0" w:color="auto"/>
        <w:right w:val="none" w:sz="0" w:space="0" w:color="auto"/>
      </w:divBdr>
    </w:div>
    <w:div w:id="1640575756">
      <w:bodyDiv w:val="1"/>
      <w:marLeft w:val="0"/>
      <w:marRight w:val="0"/>
      <w:marTop w:val="0"/>
      <w:marBottom w:val="0"/>
      <w:divBdr>
        <w:top w:val="none" w:sz="0" w:space="0" w:color="auto"/>
        <w:left w:val="none" w:sz="0" w:space="0" w:color="auto"/>
        <w:bottom w:val="none" w:sz="0" w:space="0" w:color="auto"/>
        <w:right w:val="none" w:sz="0" w:space="0" w:color="auto"/>
      </w:divBdr>
    </w:div>
    <w:div w:id="1643076532">
      <w:bodyDiv w:val="1"/>
      <w:marLeft w:val="0"/>
      <w:marRight w:val="0"/>
      <w:marTop w:val="0"/>
      <w:marBottom w:val="0"/>
      <w:divBdr>
        <w:top w:val="none" w:sz="0" w:space="0" w:color="auto"/>
        <w:left w:val="none" w:sz="0" w:space="0" w:color="auto"/>
        <w:bottom w:val="none" w:sz="0" w:space="0" w:color="auto"/>
        <w:right w:val="none" w:sz="0" w:space="0" w:color="auto"/>
      </w:divBdr>
    </w:div>
    <w:div w:id="1643581406">
      <w:bodyDiv w:val="1"/>
      <w:marLeft w:val="0"/>
      <w:marRight w:val="0"/>
      <w:marTop w:val="0"/>
      <w:marBottom w:val="0"/>
      <w:divBdr>
        <w:top w:val="none" w:sz="0" w:space="0" w:color="auto"/>
        <w:left w:val="none" w:sz="0" w:space="0" w:color="auto"/>
        <w:bottom w:val="none" w:sz="0" w:space="0" w:color="auto"/>
        <w:right w:val="none" w:sz="0" w:space="0" w:color="auto"/>
      </w:divBdr>
    </w:div>
    <w:div w:id="1644196514">
      <w:bodyDiv w:val="1"/>
      <w:marLeft w:val="0"/>
      <w:marRight w:val="0"/>
      <w:marTop w:val="0"/>
      <w:marBottom w:val="0"/>
      <w:divBdr>
        <w:top w:val="none" w:sz="0" w:space="0" w:color="auto"/>
        <w:left w:val="none" w:sz="0" w:space="0" w:color="auto"/>
        <w:bottom w:val="none" w:sz="0" w:space="0" w:color="auto"/>
        <w:right w:val="none" w:sz="0" w:space="0" w:color="auto"/>
      </w:divBdr>
    </w:div>
    <w:div w:id="1646272661">
      <w:bodyDiv w:val="1"/>
      <w:marLeft w:val="0"/>
      <w:marRight w:val="0"/>
      <w:marTop w:val="0"/>
      <w:marBottom w:val="0"/>
      <w:divBdr>
        <w:top w:val="none" w:sz="0" w:space="0" w:color="auto"/>
        <w:left w:val="none" w:sz="0" w:space="0" w:color="auto"/>
        <w:bottom w:val="none" w:sz="0" w:space="0" w:color="auto"/>
        <w:right w:val="none" w:sz="0" w:space="0" w:color="auto"/>
      </w:divBdr>
    </w:div>
    <w:div w:id="1646742954">
      <w:bodyDiv w:val="1"/>
      <w:marLeft w:val="0"/>
      <w:marRight w:val="0"/>
      <w:marTop w:val="0"/>
      <w:marBottom w:val="0"/>
      <w:divBdr>
        <w:top w:val="none" w:sz="0" w:space="0" w:color="auto"/>
        <w:left w:val="none" w:sz="0" w:space="0" w:color="auto"/>
        <w:bottom w:val="none" w:sz="0" w:space="0" w:color="auto"/>
        <w:right w:val="none" w:sz="0" w:space="0" w:color="auto"/>
      </w:divBdr>
    </w:div>
    <w:div w:id="1647205525">
      <w:bodyDiv w:val="1"/>
      <w:marLeft w:val="0"/>
      <w:marRight w:val="0"/>
      <w:marTop w:val="0"/>
      <w:marBottom w:val="0"/>
      <w:divBdr>
        <w:top w:val="none" w:sz="0" w:space="0" w:color="auto"/>
        <w:left w:val="none" w:sz="0" w:space="0" w:color="auto"/>
        <w:bottom w:val="none" w:sz="0" w:space="0" w:color="auto"/>
        <w:right w:val="none" w:sz="0" w:space="0" w:color="auto"/>
      </w:divBdr>
    </w:div>
    <w:div w:id="1647512894">
      <w:bodyDiv w:val="1"/>
      <w:marLeft w:val="0"/>
      <w:marRight w:val="0"/>
      <w:marTop w:val="0"/>
      <w:marBottom w:val="0"/>
      <w:divBdr>
        <w:top w:val="none" w:sz="0" w:space="0" w:color="auto"/>
        <w:left w:val="none" w:sz="0" w:space="0" w:color="auto"/>
        <w:bottom w:val="none" w:sz="0" w:space="0" w:color="auto"/>
        <w:right w:val="none" w:sz="0" w:space="0" w:color="auto"/>
      </w:divBdr>
    </w:div>
    <w:div w:id="1647977735">
      <w:bodyDiv w:val="1"/>
      <w:marLeft w:val="0"/>
      <w:marRight w:val="0"/>
      <w:marTop w:val="0"/>
      <w:marBottom w:val="0"/>
      <w:divBdr>
        <w:top w:val="none" w:sz="0" w:space="0" w:color="auto"/>
        <w:left w:val="none" w:sz="0" w:space="0" w:color="auto"/>
        <w:bottom w:val="none" w:sz="0" w:space="0" w:color="auto"/>
        <w:right w:val="none" w:sz="0" w:space="0" w:color="auto"/>
      </w:divBdr>
    </w:div>
    <w:div w:id="1648390695">
      <w:bodyDiv w:val="1"/>
      <w:marLeft w:val="0"/>
      <w:marRight w:val="0"/>
      <w:marTop w:val="0"/>
      <w:marBottom w:val="0"/>
      <w:divBdr>
        <w:top w:val="none" w:sz="0" w:space="0" w:color="auto"/>
        <w:left w:val="none" w:sz="0" w:space="0" w:color="auto"/>
        <w:bottom w:val="none" w:sz="0" w:space="0" w:color="auto"/>
        <w:right w:val="none" w:sz="0" w:space="0" w:color="auto"/>
      </w:divBdr>
    </w:div>
    <w:div w:id="1649506887">
      <w:bodyDiv w:val="1"/>
      <w:marLeft w:val="0"/>
      <w:marRight w:val="0"/>
      <w:marTop w:val="0"/>
      <w:marBottom w:val="0"/>
      <w:divBdr>
        <w:top w:val="none" w:sz="0" w:space="0" w:color="auto"/>
        <w:left w:val="none" w:sz="0" w:space="0" w:color="auto"/>
        <w:bottom w:val="none" w:sz="0" w:space="0" w:color="auto"/>
        <w:right w:val="none" w:sz="0" w:space="0" w:color="auto"/>
      </w:divBdr>
    </w:div>
    <w:div w:id="1652369227">
      <w:bodyDiv w:val="1"/>
      <w:marLeft w:val="0"/>
      <w:marRight w:val="0"/>
      <w:marTop w:val="0"/>
      <w:marBottom w:val="0"/>
      <w:divBdr>
        <w:top w:val="none" w:sz="0" w:space="0" w:color="auto"/>
        <w:left w:val="none" w:sz="0" w:space="0" w:color="auto"/>
        <w:bottom w:val="none" w:sz="0" w:space="0" w:color="auto"/>
        <w:right w:val="none" w:sz="0" w:space="0" w:color="auto"/>
      </w:divBdr>
    </w:div>
    <w:div w:id="1653871070">
      <w:bodyDiv w:val="1"/>
      <w:marLeft w:val="0"/>
      <w:marRight w:val="0"/>
      <w:marTop w:val="0"/>
      <w:marBottom w:val="0"/>
      <w:divBdr>
        <w:top w:val="none" w:sz="0" w:space="0" w:color="auto"/>
        <w:left w:val="none" w:sz="0" w:space="0" w:color="auto"/>
        <w:bottom w:val="none" w:sz="0" w:space="0" w:color="auto"/>
        <w:right w:val="none" w:sz="0" w:space="0" w:color="auto"/>
      </w:divBdr>
    </w:div>
    <w:div w:id="1654871223">
      <w:bodyDiv w:val="1"/>
      <w:marLeft w:val="0"/>
      <w:marRight w:val="0"/>
      <w:marTop w:val="0"/>
      <w:marBottom w:val="0"/>
      <w:divBdr>
        <w:top w:val="none" w:sz="0" w:space="0" w:color="auto"/>
        <w:left w:val="none" w:sz="0" w:space="0" w:color="auto"/>
        <w:bottom w:val="none" w:sz="0" w:space="0" w:color="auto"/>
        <w:right w:val="none" w:sz="0" w:space="0" w:color="auto"/>
      </w:divBdr>
    </w:div>
    <w:div w:id="1655992039">
      <w:bodyDiv w:val="1"/>
      <w:marLeft w:val="0"/>
      <w:marRight w:val="0"/>
      <w:marTop w:val="0"/>
      <w:marBottom w:val="0"/>
      <w:divBdr>
        <w:top w:val="none" w:sz="0" w:space="0" w:color="auto"/>
        <w:left w:val="none" w:sz="0" w:space="0" w:color="auto"/>
        <w:bottom w:val="none" w:sz="0" w:space="0" w:color="auto"/>
        <w:right w:val="none" w:sz="0" w:space="0" w:color="auto"/>
      </w:divBdr>
    </w:div>
    <w:div w:id="1656955369">
      <w:bodyDiv w:val="1"/>
      <w:marLeft w:val="0"/>
      <w:marRight w:val="0"/>
      <w:marTop w:val="0"/>
      <w:marBottom w:val="0"/>
      <w:divBdr>
        <w:top w:val="none" w:sz="0" w:space="0" w:color="auto"/>
        <w:left w:val="none" w:sz="0" w:space="0" w:color="auto"/>
        <w:bottom w:val="none" w:sz="0" w:space="0" w:color="auto"/>
        <w:right w:val="none" w:sz="0" w:space="0" w:color="auto"/>
      </w:divBdr>
    </w:div>
    <w:div w:id="1657298441">
      <w:bodyDiv w:val="1"/>
      <w:marLeft w:val="0"/>
      <w:marRight w:val="0"/>
      <w:marTop w:val="0"/>
      <w:marBottom w:val="0"/>
      <w:divBdr>
        <w:top w:val="none" w:sz="0" w:space="0" w:color="auto"/>
        <w:left w:val="none" w:sz="0" w:space="0" w:color="auto"/>
        <w:bottom w:val="none" w:sz="0" w:space="0" w:color="auto"/>
        <w:right w:val="none" w:sz="0" w:space="0" w:color="auto"/>
      </w:divBdr>
    </w:div>
    <w:div w:id="1657876737">
      <w:bodyDiv w:val="1"/>
      <w:marLeft w:val="0"/>
      <w:marRight w:val="0"/>
      <w:marTop w:val="0"/>
      <w:marBottom w:val="0"/>
      <w:divBdr>
        <w:top w:val="none" w:sz="0" w:space="0" w:color="auto"/>
        <w:left w:val="none" w:sz="0" w:space="0" w:color="auto"/>
        <w:bottom w:val="none" w:sz="0" w:space="0" w:color="auto"/>
        <w:right w:val="none" w:sz="0" w:space="0" w:color="auto"/>
      </w:divBdr>
    </w:div>
    <w:div w:id="1660647748">
      <w:bodyDiv w:val="1"/>
      <w:marLeft w:val="0"/>
      <w:marRight w:val="0"/>
      <w:marTop w:val="0"/>
      <w:marBottom w:val="0"/>
      <w:divBdr>
        <w:top w:val="none" w:sz="0" w:space="0" w:color="auto"/>
        <w:left w:val="none" w:sz="0" w:space="0" w:color="auto"/>
        <w:bottom w:val="none" w:sz="0" w:space="0" w:color="auto"/>
        <w:right w:val="none" w:sz="0" w:space="0" w:color="auto"/>
      </w:divBdr>
    </w:div>
    <w:div w:id="1660839136">
      <w:bodyDiv w:val="1"/>
      <w:marLeft w:val="0"/>
      <w:marRight w:val="0"/>
      <w:marTop w:val="0"/>
      <w:marBottom w:val="0"/>
      <w:divBdr>
        <w:top w:val="none" w:sz="0" w:space="0" w:color="auto"/>
        <w:left w:val="none" w:sz="0" w:space="0" w:color="auto"/>
        <w:bottom w:val="none" w:sz="0" w:space="0" w:color="auto"/>
        <w:right w:val="none" w:sz="0" w:space="0" w:color="auto"/>
      </w:divBdr>
    </w:div>
    <w:div w:id="1662149827">
      <w:bodyDiv w:val="1"/>
      <w:marLeft w:val="0"/>
      <w:marRight w:val="0"/>
      <w:marTop w:val="0"/>
      <w:marBottom w:val="0"/>
      <w:divBdr>
        <w:top w:val="none" w:sz="0" w:space="0" w:color="auto"/>
        <w:left w:val="none" w:sz="0" w:space="0" w:color="auto"/>
        <w:bottom w:val="none" w:sz="0" w:space="0" w:color="auto"/>
        <w:right w:val="none" w:sz="0" w:space="0" w:color="auto"/>
      </w:divBdr>
    </w:div>
    <w:div w:id="1662811492">
      <w:bodyDiv w:val="1"/>
      <w:marLeft w:val="0"/>
      <w:marRight w:val="0"/>
      <w:marTop w:val="0"/>
      <w:marBottom w:val="0"/>
      <w:divBdr>
        <w:top w:val="none" w:sz="0" w:space="0" w:color="auto"/>
        <w:left w:val="none" w:sz="0" w:space="0" w:color="auto"/>
        <w:bottom w:val="none" w:sz="0" w:space="0" w:color="auto"/>
        <w:right w:val="none" w:sz="0" w:space="0" w:color="auto"/>
      </w:divBdr>
    </w:div>
    <w:div w:id="1672100327">
      <w:bodyDiv w:val="1"/>
      <w:marLeft w:val="0"/>
      <w:marRight w:val="0"/>
      <w:marTop w:val="0"/>
      <w:marBottom w:val="0"/>
      <w:divBdr>
        <w:top w:val="none" w:sz="0" w:space="0" w:color="auto"/>
        <w:left w:val="none" w:sz="0" w:space="0" w:color="auto"/>
        <w:bottom w:val="none" w:sz="0" w:space="0" w:color="auto"/>
        <w:right w:val="none" w:sz="0" w:space="0" w:color="auto"/>
      </w:divBdr>
    </w:div>
    <w:div w:id="1672416554">
      <w:bodyDiv w:val="1"/>
      <w:marLeft w:val="0"/>
      <w:marRight w:val="0"/>
      <w:marTop w:val="0"/>
      <w:marBottom w:val="0"/>
      <w:divBdr>
        <w:top w:val="none" w:sz="0" w:space="0" w:color="auto"/>
        <w:left w:val="none" w:sz="0" w:space="0" w:color="auto"/>
        <w:bottom w:val="none" w:sz="0" w:space="0" w:color="auto"/>
        <w:right w:val="none" w:sz="0" w:space="0" w:color="auto"/>
      </w:divBdr>
    </w:div>
    <w:div w:id="1673682659">
      <w:bodyDiv w:val="1"/>
      <w:marLeft w:val="0"/>
      <w:marRight w:val="0"/>
      <w:marTop w:val="0"/>
      <w:marBottom w:val="0"/>
      <w:divBdr>
        <w:top w:val="none" w:sz="0" w:space="0" w:color="auto"/>
        <w:left w:val="none" w:sz="0" w:space="0" w:color="auto"/>
        <w:bottom w:val="none" w:sz="0" w:space="0" w:color="auto"/>
        <w:right w:val="none" w:sz="0" w:space="0" w:color="auto"/>
      </w:divBdr>
    </w:div>
    <w:div w:id="1674408751">
      <w:bodyDiv w:val="1"/>
      <w:marLeft w:val="0"/>
      <w:marRight w:val="0"/>
      <w:marTop w:val="0"/>
      <w:marBottom w:val="0"/>
      <w:divBdr>
        <w:top w:val="none" w:sz="0" w:space="0" w:color="auto"/>
        <w:left w:val="none" w:sz="0" w:space="0" w:color="auto"/>
        <w:bottom w:val="none" w:sz="0" w:space="0" w:color="auto"/>
        <w:right w:val="none" w:sz="0" w:space="0" w:color="auto"/>
      </w:divBdr>
    </w:div>
    <w:div w:id="1675104887">
      <w:bodyDiv w:val="1"/>
      <w:marLeft w:val="0"/>
      <w:marRight w:val="0"/>
      <w:marTop w:val="0"/>
      <w:marBottom w:val="0"/>
      <w:divBdr>
        <w:top w:val="none" w:sz="0" w:space="0" w:color="auto"/>
        <w:left w:val="none" w:sz="0" w:space="0" w:color="auto"/>
        <w:bottom w:val="none" w:sz="0" w:space="0" w:color="auto"/>
        <w:right w:val="none" w:sz="0" w:space="0" w:color="auto"/>
      </w:divBdr>
    </w:div>
    <w:div w:id="1675958265">
      <w:bodyDiv w:val="1"/>
      <w:marLeft w:val="0"/>
      <w:marRight w:val="0"/>
      <w:marTop w:val="0"/>
      <w:marBottom w:val="0"/>
      <w:divBdr>
        <w:top w:val="none" w:sz="0" w:space="0" w:color="auto"/>
        <w:left w:val="none" w:sz="0" w:space="0" w:color="auto"/>
        <w:bottom w:val="none" w:sz="0" w:space="0" w:color="auto"/>
        <w:right w:val="none" w:sz="0" w:space="0" w:color="auto"/>
      </w:divBdr>
    </w:div>
    <w:div w:id="1676768005">
      <w:bodyDiv w:val="1"/>
      <w:marLeft w:val="0"/>
      <w:marRight w:val="0"/>
      <w:marTop w:val="0"/>
      <w:marBottom w:val="0"/>
      <w:divBdr>
        <w:top w:val="none" w:sz="0" w:space="0" w:color="auto"/>
        <w:left w:val="none" w:sz="0" w:space="0" w:color="auto"/>
        <w:bottom w:val="none" w:sz="0" w:space="0" w:color="auto"/>
        <w:right w:val="none" w:sz="0" w:space="0" w:color="auto"/>
      </w:divBdr>
    </w:div>
    <w:div w:id="1681547429">
      <w:bodyDiv w:val="1"/>
      <w:marLeft w:val="0"/>
      <w:marRight w:val="0"/>
      <w:marTop w:val="0"/>
      <w:marBottom w:val="0"/>
      <w:divBdr>
        <w:top w:val="none" w:sz="0" w:space="0" w:color="auto"/>
        <w:left w:val="none" w:sz="0" w:space="0" w:color="auto"/>
        <w:bottom w:val="none" w:sz="0" w:space="0" w:color="auto"/>
        <w:right w:val="none" w:sz="0" w:space="0" w:color="auto"/>
      </w:divBdr>
    </w:div>
    <w:div w:id="1686127832">
      <w:bodyDiv w:val="1"/>
      <w:marLeft w:val="0"/>
      <w:marRight w:val="0"/>
      <w:marTop w:val="0"/>
      <w:marBottom w:val="0"/>
      <w:divBdr>
        <w:top w:val="none" w:sz="0" w:space="0" w:color="auto"/>
        <w:left w:val="none" w:sz="0" w:space="0" w:color="auto"/>
        <w:bottom w:val="none" w:sz="0" w:space="0" w:color="auto"/>
        <w:right w:val="none" w:sz="0" w:space="0" w:color="auto"/>
      </w:divBdr>
    </w:div>
    <w:div w:id="1689603542">
      <w:bodyDiv w:val="1"/>
      <w:marLeft w:val="0"/>
      <w:marRight w:val="0"/>
      <w:marTop w:val="0"/>
      <w:marBottom w:val="0"/>
      <w:divBdr>
        <w:top w:val="none" w:sz="0" w:space="0" w:color="auto"/>
        <w:left w:val="none" w:sz="0" w:space="0" w:color="auto"/>
        <w:bottom w:val="none" w:sz="0" w:space="0" w:color="auto"/>
        <w:right w:val="none" w:sz="0" w:space="0" w:color="auto"/>
      </w:divBdr>
    </w:div>
    <w:div w:id="1691908834">
      <w:bodyDiv w:val="1"/>
      <w:marLeft w:val="0"/>
      <w:marRight w:val="0"/>
      <w:marTop w:val="0"/>
      <w:marBottom w:val="0"/>
      <w:divBdr>
        <w:top w:val="none" w:sz="0" w:space="0" w:color="auto"/>
        <w:left w:val="none" w:sz="0" w:space="0" w:color="auto"/>
        <w:bottom w:val="none" w:sz="0" w:space="0" w:color="auto"/>
        <w:right w:val="none" w:sz="0" w:space="0" w:color="auto"/>
      </w:divBdr>
    </w:div>
    <w:div w:id="1692339554">
      <w:bodyDiv w:val="1"/>
      <w:marLeft w:val="0"/>
      <w:marRight w:val="0"/>
      <w:marTop w:val="0"/>
      <w:marBottom w:val="0"/>
      <w:divBdr>
        <w:top w:val="none" w:sz="0" w:space="0" w:color="auto"/>
        <w:left w:val="none" w:sz="0" w:space="0" w:color="auto"/>
        <w:bottom w:val="none" w:sz="0" w:space="0" w:color="auto"/>
        <w:right w:val="none" w:sz="0" w:space="0" w:color="auto"/>
      </w:divBdr>
    </w:div>
    <w:div w:id="1693534550">
      <w:bodyDiv w:val="1"/>
      <w:marLeft w:val="0"/>
      <w:marRight w:val="0"/>
      <w:marTop w:val="0"/>
      <w:marBottom w:val="0"/>
      <w:divBdr>
        <w:top w:val="none" w:sz="0" w:space="0" w:color="auto"/>
        <w:left w:val="none" w:sz="0" w:space="0" w:color="auto"/>
        <w:bottom w:val="none" w:sz="0" w:space="0" w:color="auto"/>
        <w:right w:val="none" w:sz="0" w:space="0" w:color="auto"/>
      </w:divBdr>
    </w:div>
    <w:div w:id="1694455152">
      <w:bodyDiv w:val="1"/>
      <w:marLeft w:val="0"/>
      <w:marRight w:val="0"/>
      <w:marTop w:val="0"/>
      <w:marBottom w:val="0"/>
      <w:divBdr>
        <w:top w:val="none" w:sz="0" w:space="0" w:color="auto"/>
        <w:left w:val="none" w:sz="0" w:space="0" w:color="auto"/>
        <w:bottom w:val="none" w:sz="0" w:space="0" w:color="auto"/>
        <w:right w:val="none" w:sz="0" w:space="0" w:color="auto"/>
      </w:divBdr>
    </w:div>
    <w:div w:id="1698502322">
      <w:bodyDiv w:val="1"/>
      <w:marLeft w:val="0"/>
      <w:marRight w:val="0"/>
      <w:marTop w:val="0"/>
      <w:marBottom w:val="0"/>
      <w:divBdr>
        <w:top w:val="none" w:sz="0" w:space="0" w:color="auto"/>
        <w:left w:val="none" w:sz="0" w:space="0" w:color="auto"/>
        <w:bottom w:val="none" w:sz="0" w:space="0" w:color="auto"/>
        <w:right w:val="none" w:sz="0" w:space="0" w:color="auto"/>
      </w:divBdr>
    </w:div>
    <w:div w:id="1701130618">
      <w:bodyDiv w:val="1"/>
      <w:marLeft w:val="0"/>
      <w:marRight w:val="0"/>
      <w:marTop w:val="0"/>
      <w:marBottom w:val="0"/>
      <w:divBdr>
        <w:top w:val="none" w:sz="0" w:space="0" w:color="auto"/>
        <w:left w:val="none" w:sz="0" w:space="0" w:color="auto"/>
        <w:bottom w:val="none" w:sz="0" w:space="0" w:color="auto"/>
        <w:right w:val="none" w:sz="0" w:space="0" w:color="auto"/>
      </w:divBdr>
    </w:div>
    <w:div w:id="1708018116">
      <w:bodyDiv w:val="1"/>
      <w:marLeft w:val="0"/>
      <w:marRight w:val="0"/>
      <w:marTop w:val="0"/>
      <w:marBottom w:val="0"/>
      <w:divBdr>
        <w:top w:val="none" w:sz="0" w:space="0" w:color="auto"/>
        <w:left w:val="none" w:sz="0" w:space="0" w:color="auto"/>
        <w:bottom w:val="none" w:sz="0" w:space="0" w:color="auto"/>
        <w:right w:val="none" w:sz="0" w:space="0" w:color="auto"/>
      </w:divBdr>
    </w:div>
    <w:div w:id="1708681699">
      <w:bodyDiv w:val="1"/>
      <w:marLeft w:val="0"/>
      <w:marRight w:val="0"/>
      <w:marTop w:val="0"/>
      <w:marBottom w:val="0"/>
      <w:divBdr>
        <w:top w:val="none" w:sz="0" w:space="0" w:color="auto"/>
        <w:left w:val="none" w:sz="0" w:space="0" w:color="auto"/>
        <w:bottom w:val="none" w:sz="0" w:space="0" w:color="auto"/>
        <w:right w:val="none" w:sz="0" w:space="0" w:color="auto"/>
      </w:divBdr>
    </w:div>
    <w:div w:id="1710952987">
      <w:bodyDiv w:val="1"/>
      <w:marLeft w:val="0"/>
      <w:marRight w:val="0"/>
      <w:marTop w:val="0"/>
      <w:marBottom w:val="0"/>
      <w:divBdr>
        <w:top w:val="none" w:sz="0" w:space="0" w:color="auto"/>
        <w:left w:val="none" w:sz="0" w:space="0" w:color="auto"/>
        <w:bottom w:val="none" w:sz="0" w:space="0" w:color="auto"/>
        <w:right w:val="none" w:sz="0" w:space="0" w:color="auto"/>
      </w:divBdr>
    </w:div>
    <w:div w:id="1713729580">
      <w:bodyDiv w:val="1"/>
      <w:marLeft w:val="0"/>
      <w:marRight w:val="0"/>
      <w:marTop w:val="0"/>
      <w:marBottom w:val="0"/>
      <w:divBdr>
        <w:top w:val="none" w:sz="0" w:space="0" w:color="auto"/>
        <w:left w:val="none" w:sz="0" w:space="0" w:color="auto"/>
        <w:bottom w:val="none" w:sz="0" w:space="0" w:color="auto"/>
        <w:right w:val="none" w:sz="0" w:space="0" w:color="auto"/>
      </w:divBdr>
    </w:div>
    <w:div w:id="1715078402">
      <w:bodyDiv w:val="1"/>
      <w:marLeft w:val="0"/>
      <w:marRight w:val="0"/>
      <w:marTop w:val="0"/>
      <w:marBottom w:val="0"/>
      <w:divBdr>
        <w:top w:val="none" w:sz="0" w:space="0" w:color="auto"/>
        <w:left w:val="none" w:sz="0" w:space="0" w:color="auto"/>
        <w:bottom w:val="none" w:sz="0" w:space="0" w:color="auto"/>
        <w:right w:val="none" w:sz="0" w:space="0" w:color="auto"/>
      </w:divBdr>
    </w:div>
    <w:div w:id="1716926943">
      <w:bodyDiv w:val="1"/>
      <w:marLeft w:val="0"/>
      <w:marRight w:val="0"/>
      <w:marTop w:val="0"/>
      <w:marBottom w:val="0"/>
      <w:divBdr>
        <w:top w:val="none" w:sz="0" w:space="0" w:color="auto"/>
        <w:left w:val="none" w:sz="0" w:space="0" w:color="auto"/>
        <w:bottom w:val="none" w:sz="0" w:space="0" w:color="auto"/>
        <w:right w:val="none" w:sz="0" w:space="0" w:color="auto"/>
      </w:divBdr>
    </w:div>
    <w:div w:id="1723367030">
      <w:bodyDiv w:val="1"/>
      <w:marLeft w:val="0"/>
      <w:marRight w:val="0"/>
      <w:marTop w:val="0"/>
      <w:marBottom w:val="0"/>
      <w:divBdr>
        <w:top w:val="none" w:sz="0" w:space="0" w:color="auto"/>
        <w:left w:val="none" w:sz="0" w:space="0" w:color="auto"/>
        <w:bottom w:val="none" w:sz="0" w:space="0" w:color="auto"/>
        <w:right w:val="none" w:sz="0" w:space="0" w:color="auto"/>
      </w:divBdr>
    </w:div>
    <w:div w:id="1724401002">
      <w:bodyDiv w:val="1"/>
      <w:marLeft w:val="0"/>
      <w:marRight w:val="0"/>
      <w:marTop w:val="0"/>
      <w:marBottom w:val="0"/>
      <w:divBdr>
        <w:top w:val="none" w:sz="0" w:space="0" w:color="auto"/>
        <w:left w:val="none" w:sz="0" w:space="0" w:color="auto"/>
        <w:bottom w:val="none" w:sz="0" w:space="0" w:color="auto"/>
        <w:right w:val="none" w:sz="0" w:space="0" w:color="auto"/>
      </w:divBdr>
    </w:div>
    <w:div w:id="1725829637">
      <w:bodyDiv w:val="1"/>
      <w:marLeft w:val="0"/>
      <w:marRight w:val="0"/>
      <w:marTop w:val="0"/>
      <w:marBottom w:val="0"/>
      <w:divBdr>
        <w:top w:val="none" w:sz="0" w:space="0" w:color="auto"/>
        <w:left w:val="none" w:sz="0" w:space="0" w:color="auto"/>
        <w:bottom w:val="none" w:sz="0" w:space="0" w:color="auto"/>
        <w:right w:val="none" w:sz="0" w:space="0" w:color="auto"/>
      </w:divBdr>
    </w:div>
    <w:div w:id="1726104872">
      <w:bodyDiv w:val="1"/>
      <w:marLeft w:val="0"/>
      <w:marRight w:val="0"/>
      <w:marTop w:val="0"/>
      <w:marBottom w:val="0"/>
      <w:divBdr>
        <w:top w:val="none" w:sz="0" w:space="0" w:color="auto"/>
        <w:left w:val="none" w:sz="0" w:space="0" w:color="auto"/>
        <w:bottom w:val="none" w:sz="0" w:space="0" w:color="auto"/>
        <w:right w:val="none" w:sz="0" w:space="0" w:color="auto"/>
      </w:divBdr>
    </w:div>
    <w:div w:id="1726222213">
      <w:bodyDiv w:val="1"/>
      <w:marLeft w:val="0"/>
      <w:marRight w:val="0"/>
      <w:marTop w:val="0"/>
      <w:marBottom w:val="0"/>
      <w:divBdr>
        <w:top w:val="none" w:sz="0" w:space="0" w:color="auto"/>
        <w:left w:val="none" w:sz="0" w:space="0" w:color="auto"/>
        <w:bottom w:val="none" w:sz="0" w:space="0" w:color="auto"/>
        <w:right w:val="none" w:sz="0" w:space="0" w:color="auto"/>
      </w:divBdr>
    </w:div>
    <w:div w:id="1728146842">
      <w:bodyDiv w:val="1"/>
      <w:marLeft w:val="0"/>
      <w:marRight w:val="0"/>
      <w:marTop w:val="0"/>
      <w:marBottom w:val="0"/>
      <w:divBdr>
        <w:top w:val="none" w:sz="0" w:space="0" w:color="auto"/>
        <w:left w:val="none" w:sz="0" w:space="0" w:color="auto"/>
        <w:bottom w:val="none" w:sz="0" w:space="0" w:color="auto"/>
        <w:right w:val="none" w:sz="0" w:space="0" w:color="auto"/>
      </w:divBdr>
    </w:div>
    <w:div w:id="1729955201">
      <w:bodyDiv w:val="1"/>
      <w:marLeft w:val="0"/>
      <w:marRight w:val="0"/>
      <w:marTop w:val="0"/>
      <w:marBottom w:val="0"/>
      <w:divBdr>
        <w:top w:val="none" w:sz="0" w:space="0" w:color="auto"/>
        <w:left w:val="none" w:sz="0" w:space="0" w:color="auto"/>
        <w:bottom w:val="none" w:sz="0" w:space="0" w:color="auto"/>
        <w:right w:val="none" w:sz="0" w:space="0" w:color="auto"/>
      </w:divBdr>
    </w:div>
    <w:div w:id="1731341214">
      <w:bodyDiv w:val="1"/>
      <w:marLeft w:val="0"/>
      <w:marRight w:val="0"/>
      <w:marTop w:val="0"/>
      <w:marBottom w:val="0"/>
      <w:divBdr>
        <w:top w:val="none" w:sz="0" w:space="0" w:color="auto"/>
        <w:left w:val="none" w:sz="0" w:space="0" w:color="auto"/>
        <w:bottom w:val="none" w:sz="0" w:space="0" w:color="auto"/>
        <w:right w:val="none" w:sz="0" w:space="0" w:color="auto"/>
      </w:divBdr>
    </w:div>
    <w:div w:id="1732535316">
      <w:bodyDiv w:val="1"/>
      <w:marLeft w:val="0"/>
      <w:marRight w:val="0"/>
      <w:marTop w:val="0"/>
      <w:marBottom w:val="0"/>
      <w:divBdr>
        <w:top w:val="none" w:sz="0" w:space="0" w:color="auto"/>
        <w:left w:val="none" w:sz="0" w:space="0" w:color="auto"/>
        <w:bottom w:val="none" w:sz="0" w:space="0" w:color="auto"/>
        <w:right w:val="none" w:sz="0" w:space="0" w:color="auto"/>
      </w:divBdr>
    </w:div>
    <w:div w:id="1732652952">
      <w:bodyDiv w:val="1"/>
      <w:marLeft w:val="0"/>
      <w:marRight w:val="0"/>
      <w:marTop w:val="0"/>
      <w:marBottom w:val="0"/>
      <w:divBdr>
        <w:top w:val="none" w:sz="0" w:space="0" w:color="auto"/>
        <w:left w:val="none" w:sz="0" w:space="0" w:color="auto"/>
        <w:bottom w:val="none" w:sz="0" w:space="0" w:color="auto"/>
        <w:right w:val="none" w:sz="0" w:space="0" w:color="auto"/>
      </w:divBdr>
    </w:div>
    <w:div w:id="1733038095">
      <w:bodyDiv w:val="1"/>
      <w:marLeft w:val="0"/>
      <w:marRight w:val="0"/>
      <w:marTop w:val="0"/>
      <w:marBottom w:val="0"/>
      <w:divBdr>
        <w:top w:val="none" w:sz="0" w:space="0" w:color="auto"/>
        <w:left w:val="none" w:sz="0" w:space="0" w:color="auto"/>
        <w:bottom w:val="none" w:sz="0" w:space="0" w:color="auto"/>
        <w:right w:val="none" w:sz="0" w:space="0" w:color="auto"/>
      </w:divBdr>
    </w:div>
    <w:div w:id="1733238285">
      <w:bodyDiv w:val="1"/>
      <w:marLeft w:val="0"/>
      <w:marRight w:val="0"/>
      <w:marTop w:val="0"/>
      <w:marBottom w:val="0"/>
      <w:divBdr>
        <w:top w:val="none" w:sz="0" w:space="0" w:color="auto"/>
        <w:left w:val="none" w:sz="0" w:space="0" w:color="auto"/>
        <w:bottom w:val="none" w:sz="0" w:space="0" w:color="auto"/>
        <w:right w:val="none" w:sz="0" w:space="0" w:color="auto"/>
      </w:divBdr>
    </w:div>
    <w:div w:id="1735354739">
      <w:bodyDiv w:val="1"/>
      <w:marLeft w:val="0"/>
      <w:marRight w:val="0"/>
      <w:marTop w:val="0"/>
      <w:marBottom w:val="0"/>
      <w:divBdr>
        <w:top w:val="none" w:sz="0" w:space="0" w:color="auto"/>
        <w:left w:val="none" w:sz="0" w:space="0" w:color="auto"/>
        <w:bottom w:val="none" w:sz="0" w:space="0" w:color="auto"/>
        <w:right w:val="none" w:sz="0" w:space="0" w:color="auto"/>
      </w:divBdr>
    </w:div>
    <w:div w:id="1738285187">
      <w:bodyDiv w:val="1"/>
      <w:marLeft w:val="0"/>
      <w:marRight w:val="0"/>
      <w:marTop w:val="0"/>
      <w:marBottom w:val="0"/>
      <w:divBdr>
        <w:top w:val="none" w:sz="0" w:space="0" w:color="auto"/>
        <w:left w:val="none" w:sz="0" w:space="0" w:color="auto"/>
        <w:bottom w:val="none" w:sz="0" w:space="0" w:color="auto"/>
        <w:right w:val="none" w:sz="0" w:space="0" w:color="auto"/>
      </w:divBdr>
    </w:div>
    <w:div w:id="1739282656">
      <w:bodyDiv w:val="1"/>
      <w:marLeft w:val="0"/>
      <w:marRight w:val="0"/>
      <w:marTop w:val="0"/>
      <w:marBottom w:val="0"/>
      <w:divBdr>
        <w:top w:val="none" w:sz="0" w:space="0" w:color="auto"/>
        <w:left w:val="none" w:sz="0" w:space="0" w:color="auto"/>
        <w:bottom w:val="none" w:sz="0" w:space="0" w:color="auto"/>
        <w:right w:val="none" w:sz="0" w:space="0" w:color="auto"/>
      </w:divBdr>
    </w:div>
    <w:div w:id="1741098666">
      <w:bodyDiv w:val="1"/>
      <w:marLeft w:val="0"/>
      <w:marRight w:val="0"/>
      <w:marTop w:val="0"/>
      <w:marBottom w:val="0"/>
      <w:divBdr>
        <w:top w:val="none" w:sz="0" w:space="0" w:color="auto"/>
        <w:left w:val="none" w:sz="0" w:space="0" w:color="auto"/>
        <w:bottom w:val="none" w:sz="0" w:space="0" w:color="auto"/>
        <w:right w:val="none" w:sz="0" w:space="0" w:color="auto"/>
      </w:divBdr>
    </w:div>
    <w:div w:id="1741709674">
      <w:bodyDiv w:val="1"/>
      <w:marLeft w:val="0"/>
      <w:marRight w:val="0"/>
      <w:marTop w:val="0"/>
      <w:marBottom w:val="0"/>
      <w:divBdr>
        <w:top w:val="none" w:sz="0" w:space="0" w:color="auto"/>
        <w:left w:val="none" w:sz="0" w:space="0" w:color="auto"/>
        <w:bottom w:val="none" w:sz="0" w:space="0" w:color="auto"/>
        <w:right w:val="none" w:sz="0" w:space="0" w:color="auto"/>
      </w:divBdr>
    </w:div>
    <w:div w:id="1743721854">
      <w:bodyDiv w:val="1"/>
      <w:marLeft w:val="0"/>
      <w:marRight w:val="0"/>
      <w:marTop w:val="0"/>
      <w:marBottom w:val="0"/>
      <w:divBdr>
        <w:top w:val="none" w:sz="0" w:space="0" w:color="auto"/>
        <w:left w:val="none" w:sz="0" w:space="0" w:color="auto"/>
        <w:bottom w:val="none" w:sz="0" w:space="0" w:color="auto"/>
        <w:right w:val="none" w:sz="0" w:space="0" w:color="auto"/>
      </w:divBdr>
    </w:div>
    <w:div w:id="1743940034">
      <w:bodyDiv w:val="1"/>
      <w:marLeft w:val="0"/>
      <w:marRight w:val="0"/>
      <w:marTop w:val="0"/>
      <w:marBottom w:val="0"/>
      <w:divBdr>
        <w:top w:val="none" w:sz="0" w:space="0" w:color="auto"/>
        <w:left w:val="none" w:sz="0" w:space="0" w:color="auto"/>
        <w:bottom w:val="none" w:sz="0" w:space="0" w:color="auto"/>
        <w:right w:val="none" w:sz="0" w:space="0" w:color="auto"/>
      </w:divBdr>
    </w:div>
    <w:div w:id="1746293085">
      <w:bodyDiv w:val="1"/>
      <w:marLeft w:val="0"/>
      <w:marRight w:val="0"/>
      <w:marTop w:val="0"/>
      <w:marBottom w:val="0"/>
      <w:divBdr>
        <w:top w:val="none" w:sz="0" w:space="0" w:color="auto"/>
        <w:left w:val="none" w:sz="0" w:space="0" w:color="auto"/>
        <w:bottom w:val="none" w:sz="0" w:space="0" w:color="auto"/>
        <w:right w:val="none" w:sz="0" w:space="0" w:color="auto"/>
      </w:divBdr>
    </w:div>
    <w:div w:id="1746801208">
      <w:bodyDiv w:val="1"/>
      <w:marLeft w:val="0"/>
      <w:marRight w:val="0"/>
      <w:marTop w:val="0"/>
      <w:marBottom w:val="0"/>
      <w:divBdr>
        <w:top w:val="none" w:sz="0" w:space="0" w:color="auto"/>
        <w:left w:val="none" w:sz="0" w:space="0" w:color="auto"/>
        <w:bottom w:val="none" w:sz="0" w:space="0" w:color="auto"/>
        <w:right w:val="none" w:sz="0" w:space="0" w:color="auto"/>
      </w:divBdr>
    </w:div>
    <w:div w:id="1746947780">
      <w:bodyDiv w:val="1"/>
      <w:marLeft w:val="0"/>
      <w:marRight w:val="0"/>
      <w:marTop w:val="0"/>
      <w:marBottom w:val="0"/>
      <w:divBdr>
        <w:top w:val="none" w:sz="0" w:space="0" w:color="auto"/>
        <w:left w:val="none" w:sz="0" w:space="0" w:color="auto"/>
        <w:bottom w:val="none" w:sz="0" w:space="0" w:color="auto"/>
        <w:right w:val="none" w:sz="0" w:space="0" w:color="auto"/>
      </w:divBdr>
    </w:div>
    <w:div w:id="1747340118">
      <w:bodyDiv w:val="1"/>
      <w:marLeft w:val="0"/>
      <w:marRight w:val="0"/>
      <w:marTop w:val="0"/>
      <w:marBottom w:val="0"/>
      <w:divBdr>
        <w:top w:val="none" w:sz="0" w:space="0" w:color="auto"/>
        <w:left w:val="none" w:sz="0" w:space="0" w:color="auto"/>
        <w:bottom w:val="none" w:sz="0" w:space="0" w:color="auto"/>
        <w:right w:val="none" w:sz="0" w:space="0" w:color="auto"/>
      </w:divBdr>
    </w:div>
    <w:div w:id="1750807695">
      <w:bodyDiv w:val="1"/>
      <w:marLeft w:val="0"/>
      <w:marRight w:val="0"/>
      <w:marTop w:val="0"/>
      <w:marBottom w:val="0"/>
      <w:divBdr>
        <w:top w:val="none" w:sz="0" w:space="0" w:color="auto"/>
        <w:left w:val="none" w:sz="0" w:space="0" w:color="auto"/>
        <w:bottom w:val="none" w:sz="0" w:space="0" w:color="auto"/>
        <w:right w:val="none" w:sz="0" w:space="0" w:color="auto"/>
      </w:divBdr>
    </w:div>
    <w:div w:id="1753046452">
      <w:bodyDiv w:val="1"/>
      <w:marLeft w:val="0"/>
      <w:marRight w:val="0"/>
      <w:marTop w:val="0"/>
      <w:marBottom w:val="0"/>
      <w:divBdr>
        <w:top w:val="none" w:sz="0" w:space="0" w:color="auto"/>
        <w:left w:val="none" w:sz="0" w:space="0" w:color="auto"/>
        <w:bottom w:val="none" w:sz="0" w:space="0" w:color="auto"/>
        <w:right w:val="none" w:sz="0" w:space="0" w:color="auto"/>
      </w:divBdr>
    </w:div>
    <w:div w:id="1755545479">
      <w:bodyDiv w:val="1"/>
      <w:marLeft w:val="0"/>
      <w:marRight w:val="0"/>
      <w:marTop w:val="0"/>
      <w:marBottom w:val="0"/>
      <w:divBdr>
        <w:top w:val="none" w:sz="0" w:space="0" w:color="auto"/>
        <w:left w:val="none" w:sz="0" w:space="0" w:color="auto"/>
        <w:bottom w:val="none" w:sz="0" w:space="0" w:color="auto"/>
        <w:right w:val="none" w:sz="0" w:space="0" w:color="auto"/>
      </w:divBdr>
    </w:div>
    <w:div w:id="1757052001">
      <w:bodyDiv w:val="1"/>
      <w:marLeft w:val="0"/>
      <w:marRight w:val="0"/>
      <w:marTop w:val="0"/>
      <w:marBottom w:val="0"/>
      <w:divBdr>
        <w:top w:val="none" w:sz="0" w:space="0" w:color="auto"/>
        <w:left w:val="none" w:sz="0" w:space="0" w:color="auto"/>
        <w:bottom w:val="none" w:sz="0" w:space="0" w:color="auto"/>
        <w:right w:val="none" w:sz="0" w:space="0" w:color="auto"/>
      </w:divBdr>
    </w:div>
    <w:div w:id="1757480987">
      <w:bodyDiv w:val="1"/>
      <w:marLeft w:val="0"/>
      <w:marRight w:val="0"/>
      <w:marTop w:val="0"/>
      <w:marBottom w:val="0"/>
      <w:divBdr>
        <w:top w:val="none" w:sz="0" w:space="0" w:color="auto"/>
        <w:left w:val="none" w:sz="0" w:space="0" w:color="auto"/>
        <w:bottom w:val="none" w:sz="0" w:space="0" w:color="auto"/>
        <w:right w:val="none" w:sz="0" w:space="0" w:color="auto"/>
      </w:divBdr>
    </w:div>
    <w:div w:id="1762792290">
      <w:bodyDiv w:val="1"/>
      <w:marLeft w:val="0"/>
      <w:marRight w:val="0"/>
      <w:marTop w:val="0"/>
      <w:marBottom w:val="0"/>
      <w:divBdr>
        <w:top w:val="none" w:sz="0" w:space="0" w:color="auto"/>
        <w:left w:val="none" w:sz="0" w:space="0" w:color="auto"/>
        <w:bottom w:val="none" w:sz="0" w:space="0" w:color="auto"/>
        <w:right w:val="none" w:sz="0" w:space="0" w:color="auto"/>
      </w:divBdr>
    </w:div>
    <w:div w:id="1762988746">
      <w:bodyDiv w:val="1"/>
      <w:marLeft w:val="0"/>
      <w:marRight w:val="0"/>
      <w:marTop w:val="0"/>
      <w:marBottom w:val="0"/>
      <w:divBdr>
        <w:top w:val="none" w:sz="0" w:space="0" w:color="auto"/>
        <w:left w:val="none" w:sz="0" w:space="0" w:color="auto"/>
        <w:bottom w:val="none" w:sz="0" w:space="0" w:color="auto"/>
        <w:right w:val="none" w:sz="0" w:space="0" w:color="auto"/>
      </w:divBdr>
    </w:div>
    <w:div w:id="1764910738">
      <w:bodyDiv w:val="1"/>
      <w:marLeft w:val="0"/>
      <w:marRight w:val="0"/>
      <w:marTop w:val="0"/>
      <w:marBottom w:val="0"/>
      <w:divBdr>
        <w:top w:val="none" w:sz="0" w:space="0" w:color="auto"/>
        <w:left w:val="none" w:sz="0" w:space="0" w:color="auto"/>
        <w:bottom w:val="none" w:sz="0" w:space="0" w:color="auto"/>
        <w:right w:val="none" w:sz="0" w:space="0" w:color="auto"/>
      </w:divBdr>
    </w:div>
    <w:div w:id="1765036075">
      <w:bodyDiv w:val="1"/>
      <w:marLeft w:val="0"/>
      <w:marRight w:val="0"/>
      <w:marTop w:val="0"/>
      <w:marBottom w:val="0"/>
      <w:divBdr>
        <w:top w:val="none" w:sz="0" w:space="0" w:color="auto"/>
        <w:left w:val="none" w:sz="0" w:space="0" w:color="auto"/>
        <w:bottom w:val="none" w:sz="0" w:space="0" w:color="auto"/>
        <w:right w:val="none" w:sz="0" w:space="0" w:color="auto"/>
      </w:divBdr>
    </w:div>
    <w:div w:id="1766725914">
      <w:bodyDiv w:val="1"/>
      <w:marLeft w:val="0"/>
      <w:marRight w:val="0"/>
      <w:marTop w:val="0"/>
      <w:marBottom w:val="0"/>
      <w:divBdr>
        <w:top w:val="none" w:sz="0" w:space="0" w:color="auto"/>
        <w:left w:val="none" w:sz="0" w:space="0" w:color="auto"/>
        <w:bottom w:val="none" w:sz="0" w:space="0" w:color="auto"/>
        <w:right w:val="none" w:sz="0" w:space="0" w:color="auto"/>
      </w:divBdr>
    </w:div>
    <w:div w:id="1767339365">
      <w:bodyDiv w:val="1"/>
      <w:marLeft w:val="0"/>
      <w:marRight w:val="0"/>
      <w:marTop w:val="0"/>
      <w:marBottom w:val="0"/>
      <w:divBdr>
        <w:top w:val="none" w:sz="0" w:space="0" w:color="auto"/>
        <w:left w:val="none" w:sz="0" w:space="0" w:color="auto"/>
        <w:bottom w:val="none" w:sz="0" w:space="0" w:color="auto"/>
        <w:right w:val="none" w:sz="0" w:space="0" w:color="auto"/>
      </w:divBdr>
    </w:div>
    <w:div w:id="1770346759">
      <w:bodyDiv w:val="1"/>
      <w:marLeft w:val="0"/>
      <w:marRight w:val="0"/>
      <w:marTop w:val="0"/>
      <w:marBottom w:val="0"/>
      <w:divBdr>
        <w:top w:val="none" w:sz="0" w:space="0" w:color="auto"/>
        <w:left w:val="none" w:sz="0" w:space="0" w:color="auto"/>
        <w:bottom w:val="none" w:sz="0" w:space="0" w:color="auto"/>
        <w:right w:val="none" w:sz="0" w:space="0" w:color="auto"/>
      </w:divBdr>
    </w:div>
    <w:div w:id="1774669252">
      <w:bodyDiv w:val="1"/>
      <w:marLeft w:val="0"/>
      <w:marRight w:val="0"/>
      <w:marTop w:val="0"/>
      <w:marBottom w:val="0"/>
      <w:divBdr>
        <w:top w:val="none" w:sz="0" w:space="0" w:color="auto"/>
        <w:left w:val="none" w:sz="0" w:space="0" w:color="auto"/>
        <w:bottom w:val="none" w:sz="0" w:space="0" w:color="auto"/>
        <w:right w:val="none" w:sz="0" w:space="0" w:color="auto"/>
      </w:divBdr>
    </w:div>
    <w:div w:id="1778525480">
      <w:bodyDiv w:val="1"/>
      <w:marLeft w:val="0"/>
      <w:marRight w:val="0"/>
      <w:marTop w:val="0"/>
      <w:marBottom w:val="0"/>
      <w:divBdr>
        <w:top w:val="none" w:sz="0" w:space="0" w:color="auto"/>
        <w:left w:val="none" w:sz="0" w:space="0" w:color="auto"/>
        <w:bottom w:val="none" w:sz="0" w:space="0" w:color="auto"/>
        <w:right w:val="none" w:sz="0" w:space="0" w:color="auto"/>
      </w:divBdr>
    </w:div>
    <w:div w:id="1779326160">
      <w:bodyDiv w:val="1"/>
      <w:marLeft w:val="0"/>
      <w:marRight w:val="0"/>
      <w:marTop w:val="0"/>
      <w:marBottom w:val="0"/>
      <w:divBdr>
        <w:top w:val="none" w:sz="0" w:space="0" w:color="auto"/>
        <w:left w:val="none" w:sz="0" w:space="0" w:color="auto"/>
        <w:bottom w:val="none" w:sz="0" w:space="0" w:color="auto"/>
        <w:right w:val="none" w:sz="0" w:space="0" w:color="auto"/>
      </w:divBdr>
    </w:div>
    <w:div w:id="1779326657">
      <w:bodyDiv w:val="1"/>
      <w:marLeft w:val="0"/>
      <w:marRight w:val="0"/>
      <w:marTop w:val="0"/>
      <w:marBottom w:val="0"/>
      <w:divBdr>
        <w:top w:val="none" w:sz="0" w:space="0" w:color="auto"/>
        <w:left w:val="none" w:sz="0" w:space="0" w:color="auto"/>
        <w:bottom w:val="none" w:sz="0" w:space="0" w:color="auto"/>
        <w:right w:val="none" w:sz="0" w:space="0" w:color="auto"/>
      </w:divBdr>
    </w:div>
    <w:div w:id="1781143155">
      <w:bodyDiv w:val="1"/>
      <w:marLeft w:val="0"/>
      <w:marRight w:val="0"/>
      <w:marTop w:val="0"/>
      <w:marBottom w:val="0"/>
      <w:divBdr>
        <w:top w:val="none" w:sz="0" w:space="0" w:color="auto"/>
        <w:left w:val="none" w:sz="0" w:space="0" w:color="auto"/>
        <w:bottom w:val="none" w:sz="0" w:space="0" w:color="auto"/>
        <w:right w:val="none" w:sz="0" w:space="0" w:color="auto"/>
      </w:divBdr>
    </w:div>
    <w:div w:id="1781686071">
      <w:bodyDiv w:val="1"/>
      <w:marLeft w:val="0"/>
      <w:marRight w:val="0"/>
      <w:marTop w:val="0"/>
      <w:marBottom w:val="0"/>
      <w:divBdr>
        <w:top w:val="none" w:sz="0" w:space="0" w:color="auto"/>
        <w:left w:val="none" w:sz="0" w:space="0" w:color="auto"/>
        <w:bottom w:val="none" w:sz="0" w:space="0" w:color="auto"/>
        <w:right w:val="none" w:sz="0" w:space="0" w:color="auto"/>
      </w:divBdr>
    </w:div>
    <w:div w:id="1788699852">
      <w:bodyDiv w:val="1"/>
      <w:marLeft w:val="0"/>
      <w:marRight w:val="0"/>
      <w:marTop w:val="0"/>
      <w:marBottom w:val="0"/>
      <w:divBdr>
        <w:top w:val="none" w:sz="0" w:space="0" w:color="auto"/>
        <w:left w:val="none" w:sz="0" w:space="0" w:color="auto"/>
        <w:bottom w:val="none" w:sz="0" w:space="0" w:color="auto"/>
        <w:right w:val="none" w:sz="0" w:space="0" w:color="auto"/>
      </w:divBdr>
    </w:div>
    <w:div w:id="1788890871">
      <w:bodyDiv w:val="1"/>
      <w:marLeft w:val="0"/>
      <w:marRight w:val="0"/>
      <w:marTop w:val="0"/>
      <w:marBottom w:val="0"/>
      <w:divBdr>
        <w:top w:val="none" w:sz="0" w:space="0" w:color="auto"/>
        <w:left w:val="none" w:sz="0" w:space="0" w:color="auto"/>
        <w:bottom w:val="none" w:sz="0" w:space="0" w:color="auto"/>
        <w:right w:val="none" w:sz="0" w:space="0" w:color="auto"/>
      </w:divBdr>
    </w:div>
    <w:div w:id="1792481714">
      <w:bodyDiv w:val="1"/>
      <w:marLeft w:val="0"/>
      <w:marRight w:val="0"/>
      <w:marTop w:val="0"/>
      <w:marBottom w:val="0"/>
      <w:divBdr>
        <w:top w:val="none" w:sz="0" w:space="0" w:color="auto"/>
        <w:left w:val="none" w:sz="0" w:space="0" w:color="auto"/>
        <w:bottom w:val="none" w:sz="0" w:space="0" w:color="auto"/>
        <w:right w:val="none" w:sz="0" w:space="0" w:color="auto"/>
      </w:divBdr>
    </w:div>
    <w:div w:id="1793475644">
      <w:bodyDiv w:val="1"/>
      <w:marLeft w:val="0"/>
      <w:marRight w:val="0"/>
      <w:marTop w:val="0"/>
      <w:marBottom w:val="0"/>
      <w:divBdr>
        <w:top w:val="none" w:sz="0" w:space="0" w:color="auto"/>
        <w:left w:val="none" w:sz="0" w:space="0" w:color="auto"/>
        <w:bottom w:val="none" w:sz="0" w:space="0" w:color="auto"/>
        <w:right w:val="none" w:sz="0" w:space="0" w:color="auto"/>
      </w:divBdr>
    </w:div>
    <w:div w:id="1799180562">
      <w:bodyDiv w:val="1"/>
      <w:marLeft w:val="0"/>
      <w:marRight w:val="0"/>
      <w:marTop w:val="0"/>
      <w:marBottom w:val="0"/>
      <w:divBdr>
        <w:top w:val="none" w:sz="0" w:space="0" w:color="auto"/>
        <w:left w:val="none" w:sz="0" w:space="0" w:color="auto"/>
        <w:bottom w:val="none" w:sz="0" w:space="0" w:color="auto"/>
        <w:right w:val="none" w:sz="0" w:space="0" w:color="auto"/>
      </w:divBdr>
    </w:div>
    <w:div w:id="1802191990">
      <w:bodyDiv w:val="1"/>
      <w:marLeft w:val="0"/>
      <w:marRight w:val="0"/>
      <w:marTop w:val="0"/>
      <w:marBottom w:val="0"/>
      <w:divBdr>
        <w:top w:val="none" w:sz="0" w:space="0" w:color="auto"/>
        <w:left w:val="none" w:sz="0" w:space="0" w:color="auto"/>
        <w:bottom w:val="none" w:sz="0" w:space="0" w:color="auto"/>
        <w:right w:val="none" w:sz="0" w:space="0" w:color="auto"/>
      </w:divBdr>
    </w:div>
    <w:div w:id="1803962998">
      <w:bodyDiv w:val="1"/>
      <w:marLeft w:val="0"/>
      <w:marRight w:val="0"/>
      <w:marTop w:val="0"/>
      <w:marBottom w:val="0"/>
      <w:divBdr>
        <w:top w:val="none" w:sz="0" w:space="0" w:color="auto"/>
        <w:left w:val="none" w:sz="0" w:space="0" w:color="auto"/>
        <w:bottom w:val="none" w:sz="0" w:space="0" w:color="auto"/>
        <w:right w:val="none" w:sz="0" w:space="0" w:color="auto"/>
      </w:divBdr>
    </w:div>
    <w:div w:id="1805660511">
      <w:bodyDiv w:val="1"/>
      <w:marLeft w:val="0"/>
      <w:marRight w:val="0"/>
      <w:marTop w:val="0"/>
      <w:marBottom w:val="0"/>
      <w:divBdr>
        <w:top w:val="none" w:sz="0" w:space="0" w:color="auto"/>
        <w:left w:val="none" w:sz="0" w:space="0" w:color="auto"/>
        <w:bottom w:val="none" w:sz="0" w:space="0" w:color="auto"/>
        <w:right w:val="none" w:sz="0" w:space="0" w:color="auto"/>
      </w:divBdr>
    </w:div>
    <w:div w:id="1807821199">
      <w:bodyDiv w:val="1"/>
      <w:marLeft w:val="0"/>
      <w:marRight w:val="0"/>
      <w:marTop w:val="0"/>
      <w:marBottom w:val="0"/>
      <w:divBdr>
        <w:top w:val="none" w:sz="0" w:space="0" w:color="auto"/>
        <w:left w:val="none" w:sz="0" w:space="0" w:color="auto"/>
        <w:bottom w:val="none" w:sz="0" w:space="0" w:color="auto"/>
        <w:right w:val="none" w:sz="0" w:space="0" w:color="auto"/>
      </w:divBdr>
    </w:div>
    <w:div w:id="1807968823">
      <w:bodyDiv w:val="1"/>
      <w:marLeft w:val="0"/>
      <w:marRight w:val="0"/>
      <w:marTop w:val="0"/>
      <w:marBottom w:val="0"/>
      <w:divBdr>
        <w:top w:val="none" w:sz="0" w:space="0" w:color="auto"/>
        <w:left w:val="none" w:sz="0" w:space="0" w:color="auto"/>
        <w:bottom w:val="none" w:sz="0" w:space="0" w:color="auto"/>
        <w:right w:val="none" w:sz="0" w:space="0" w:color="auto"/>
      </w:divBdr>
    </w:div>
    <w:div w:id="1808546098">
      <w:bodyDiv w:val="1"/>
      <w:marLeft w:val="0"/>
      <w:marRight w:val="0"/>
      <w:marTop w:val="0"/>
      <w:marBottom w:val="0"/>
      <w:divBdr>
        <w:top w:val="none" w:sz="0" w:space="0" w:color="auto"/>
        <w:left w:val="none" w:sz="0" w:space="0" w:color="auto"/>
        <w:bottom w:val="none" w:sz="0" w:space="0" w:color="auto"/>
        <w:right w:val="none" w:sz="0" w:space="0" w:color="auto"/>
      </w:divBdr>
    </w:div>
    <w:div w:id="1810050212">
      <w:bodyDiv w:val="1"/>
      <w:marLeft w:val="0"/>
      <w:marRight w:val="0"/>
      <w:marTop w:val="0"/>
      <w:marBottom w:val="0"/>
      <w:divBdr>
        <w:top w:val="none" w:sz="0" w:space="0" w:color="auto"/>
        <w:left w:val="none" w:sz="0" w:space="0" w:color="auto"/>
        <w:bottom w:val="none" w:sz="0" w:space="0" w:color="auto"/>
        <w:right w:val="none" w:sz="0" w:space="0" w:color="auto"/>
      </w:divBdr>
    </w:div>
    <w:div w:id="1812478259">
      <w:bodyDiv w:val="1"/>
      <w:marLeft w:val="0"/>
      <w:marRight w:val="0"/>
      <w:marTop w:val="0"/>
      <w:marBottom w:val="0"/>
      <w:divBdr>
        <w:top w:val="none" w:sz="0" w:space="0" w:color="auto"/>
        <w:left w:val="none" w:sz="0" w:space="0" w:color="auto"/>
        <w:bottom w:val="none" w:sz="0" w:space="0" w:color="auto"/>
        <w:right w:val="none" w:sz="0" w:space="0" w:color="auto"/>
      </w:divBdr>
    </w:div>
    <w:div w:id="1817405948">
      <w:bodyDiv w:val="1"/>
      <w:marLeft w:val="0"/>
      <w:marRight w:val="0"/>
      <w:marTop w:val="0"/>
      <w:marBottom w:val="0"/>
      <w:divBdr>
        <w:top w:val="none" w:sz="0" w:space="0" w:color="auto"/>
        <w:left w:val="none" w:sz="0" w:space="0" w:color="auto"/>
        <w:bottom w:val="none" w:sz="0" w:space="0" w:color="auto"/>
        <w:right w:val="none" w:sz="0" w:space="0" w:color="auto"/>
      </w:divBdr>
    </w:div>
    <w:div w:id="1819028022">
      <w:bodyDiv w:val="1"/>
      <w:marLeft w:val="0"/>
      <w:marRight w:val="0"/>
      <w:marTop w:val="0"/>
      <w:marBottom w:val="0"/>
      <w:divBdr>
        <w:top w:val="none" w:sz="0" w:space="0" w:color="auto"/>
        <w:left w:val="none" w:sz="0" w:space="0" w:color="auto"/>
        <w:bottom w:val="none" w:sz="0" w:space="0" w:color="auto"/>
        <w:right w:val="none" w:sz="0" w:space="0" w:color="auto"/>
      </w:divBdr>
    </w:div>
    <w:div w:id="1821339614">
      <w:bodyDiv w:val="1"/>
      <w:marLeft w:val="0"/>
      <w:marRight w:val="0"/>
      <w:marTop w:val="0"/>
      <w:marBottom w:val="0"/>
      <w:divBdr>
        <w:top w:val="none" w:sz="0" w:space="0" w:color="auto"/>
        <w:left w:val="none" w:sz="0" w:space="0" w:color="auto"/>
        <w:bottom w:val="none" w:sz="0" w:space="0" w:color="auto"/>
        <w:right w:val="none" w:sz="0" w:space="0" w:color="auto"/>
      </w:divBdr>
    </w:div>
    <w:div w:id="1821580503">
      <w:bodyDiv w:val="1"/>
      <w:marLeft w:val="0"/>
      <w:marRight w:val="0"/>
      <w:marTop w:val="0"/>
      <w:marBottom w:val="0"/>
      <w:divBdr>
        <w:top w:val="none" w:sz="0" w:space="0" w:color="auto"/>
        <w:left w:val="none" w:sz="0" w:space="0" w:color="auto"/>
        <w:bottom w:val="none" w:sz="0" w:space="0" w:color="auto"/>
        <w:right w:val="none" w:sz="0" w:space="0" w:color="auto"/>
      </w:divBdr>
    </w:div>
    <w:div w:id="1823503879">
      <w:bodyDiv w:val="1"/>
      <w:marLeft w:val="0"/>
      <w:marRight w:val="0"/>
      <w:marTop w:val="0"/>
      <w:marBottom w:val="0"/>
      <w:divBdr>
        <w:top w:val="none" w:sz="0" w:space="0" w:color="auto"/>
        <w:left w:val="none" w:sz="0" w:space="0" w:color="auto"/>
        <w:bottom w:val="none" w:sz="0" w:space="0" w:color="auto"/>
        <w:right w:val="none" w:sz="0" w:space="0" w:color="auto"/>
      </w:divBdr>
    </w:div>
    <w:div w:id="1824079457">
      <w:bodyDiv w:val="1"/>
      <w:marLeft w:val="0"/>
      <w:marRight w:val="0"/>
      <w:marTop w:val="0"/>
      <w:marBottom w:val="0"/>
      <w:divBdr>
        <w:top w:val="none" w:sz="0" w:space="0" w:color="auto"/>
        <w:left w:val="none" w:sz="0" w:space="0" w:color="auto"/>
        <w:bottom w:val="none" w:sz="0" w:space="0" w:color="auto"/>
        <w:right w:val="none" w:sz="0" w:space="0" w:color="auto"/>
      </w:divBdr>
    </w:div>
    <w:div w:id="1824195121">
      <w:bodyDiv w:val="1"/>
      <w:marLeft w:val="0"/>
      <w:marRight w:val="0"/>
      <w:marTop w:val="0"/>
      <w:marBottom w:val="0"/>
      <w:divBdr>
        <w:top w:val="none" w:sz="0" w:space="0" w:color="auto"/>
        <w:left w:val="none" w:sz="0" w:space="0" w:color="auto"/>
        <w:bottom w:val="none" w:sz="0" w:space="0" w:color="auto"/>
        <w:right w:val="none" w:sz="0" w:space="0" w:color="auto"/>
      </w:divBdr>
    </w:div>
    <w:div w:id="1826047603">
      <w:bodyDiv w:val="1"/>
      <w:marLeft w:val="0"/>
      <w:marRight w:val="0"/>
      <w:marTop w:val="0"/>
      <w:marBottom w:val="0"/>
      <w:divBdr>
        <w:top w:val="none" w:sz="0" w:space="0" w:color="auto"/>
        <w:left w:val="none" w:sz="0" w:space="0" w:color="auto"/>
        <w:bottom w:val="none" w:sz="0" w:space="0" w:color="auto"/>
        <w:right w:val="none" w:sz="0" w:space="0" w:color="auto"/>
      </w:divBdr>
    </w:div>
    <w:div w:id="1831021134">
      <w:bodyDiv w:val="1"/>
      <w:marLeft w:val="0"/>
      <w:marRight w:val="0"/>
      <w:marTop w:val="0"/>
      <w:marBottom w:val="0"/>
      <w:divBdr>
        <w:top w:val="none" w:sz="0" w:space="0" w:color="auto"/>
        <w:left w:val="none" w:sz="0" w:space="0" w:color="auto"/>
        <w:bottom w:val="none" w:sz="0" w:space="0" w:color="auto"/>
        <w:right w:val="none" w:sz="0" w:space="0" w:color="auto"/>
      </w:divBdr>
    </w:div>
    <w:div w:id="1832402562">
      <w:bodyDiv w:val="1"/>
      <w:marLeft w:val="0"/>
      <w:marRight w:val="0"/>
      <w:marTop w:val="0"/>
      <w:marBottom w:val="0"/>
      <w:divBdr>
        <w:top w:val="none" w:sz="0" w:space="0" w:color="auto"/>
        <w:left w:val="none" w:sz="0" w:space="0" w:color="auto"/>
        <w:bottom w:val="none" w:sz="0" w:space="0" w:color="auto"/>
        <w:right w:val="none" w:sz="0" w:space="0" w:color="auto"/>
      </w:divBdr>
    </w:div>
    <w:div w:id="1836610267">
      <w:bodyDiv w:val="1"/>
      <w:marLeft w:val="0"/>
      <w:marRight w:val="0"/>
      <w:marTop w:val="0"/>
      <w:marBottom w:val="0"/>
      <w:divBdr>
        <w:top w:val="none" w:sz="0" w:space="0" w:color="auto"/>
        <w:left w:val="none" w:sz="0" w:space="0" w:color="auto"/>
        <w:bottom w:val="none" w:sz="0" w:space="0" w:color="auto"/>
        <w:right w:val="none" w:sz="0" w:space="0" w:color="auto"/>
      </w:divBdr>
    </w:div>
    <w:div w:id="1839149826">
      <w:bodyDiv w:val="1"/>
      <w:marLeft w:val="0"/>
      <w:marRight w:val="0"/>
      <w:marTop w:val="0"/>
      <w:marBottom w:val="0"/>
      <w:divBdr>
        <w:top w:val="none" w:sz="0" w:space="0" w:color="auto"/>
        <w:left w:val="none" w:sz="0" w:space="0" w:color="auto"/>
        <w:bottom w:val="none" w:sz="0" w:space="0" w:color="auto"/>
        <w:right w:val="none" w:sz="0" w:space="0" w:color="auto"/>
      </w:divBdr>
    </w:div>
    <w:div w:id="1840539482">
      <w:bodyDiv w:val="1"/>
      <w:marLeft w:val="0"/>
      <w:marRight w:val="0"/>
      <w:marTop w:val="0"/>
      <w:marBottom w:val="0"/>
      <w:divBdr>
        <w:top w:val="none" w:sz="0" w:space="0" w:color="auto"/>
        <w:left w:val="none" w:sz="0" w:space="0" w:color="auto"/>
        <w:bottom w:val="none" w:sz="0" w:space="0" w:color="auto"/>
        <w:right w:val="none" w:sz="0" w:space="0" w:color="auto"/>
      </w:divBdr>
    </w:div>
    <w:div w:id="1843424491">
      <w:bodyDiv w:val="1"/>
      <w:marLeft w:val="0"/>
      <w:marRight w:val="0"/>
      <w:marTop w:val="0"/>
      <w:marBottom w:val="0"/>
      <w:divBdr>
        <w:top w:val="none" w:sz="0" w:space="0" w:color="auto"/>
        <w:left w:val="none" w:sz="0" w:space="0" w:color="auto"/>
        <w:bottom w:val="none" w:sz="0" w:space="0" w:color="auto"/>
        <w:right w:val="none" w:sz="0" w:space="0" w:color="auto"/>
      </w:divBdr>
    </w:div>
    <w:div w:id="1851213643">
      <w:bodyDiv w:val="1"/>
      <w:marLeft w:val="0"/>
      <w:marRight w:val="0"/>
      <w:marTop w:val="0"/>
      <w:marBottom w:val="0"/>
      <w:divBdr>
        <w:top w:val="none" w:sz="0" w:space="0" w:color="auto"/>
        <w:left w:val="none" w:sz="0" w:space="0" w:color="auto"/>
        <w:bottom w:val="none" w:sz="0" w:space="0" w:color="auto"/>
        <w:right w:val="none" w:sz="0" w:space="0" w:color="auto"/>
      </w:divBdr>
    </w:div>
    <w:div w:id="1852648342">
      <w:bodyDiv w:val="1"/>
      <w:marLeft w:val="0"/>
      <w:marRight w:val="0"/>
      <w:marTop w:val="0"/>
      <w:marBottom w:val="0"/>
      <w:divBdr>
        <w:top w:val="none" w:sz="0" w:space="0" w:color="auto"/>
        <w:left w:val="none" w:sz="0" w:space="0" w:color="auto"/>
        <w:bottom w:val="none" w:sz="0" w:space="0" w:color="auto"/>
        <w:right w:val="none" w:sz="0" w:space="0" w:color="auto"/>
      </w:divBdr>
    </w:div>
    <w:div w:id="1853378705">
      <w:bodyDiv w:val="1"/>
      <w:marLeft w:val="0"/>
      <w:marRight w:val="0"/>
      <w:marTop w:val="0"/>
      <w:marBottom w:val="0"/>
      <w:divBdr>
        <w:top w:val="none" w:sz="0" w:space="0" w:color="auto"/>
        <w:left w:val="none" w:sz="0" w:space="0" w:color="auto"/>
        <w:bottom w:val="none" w:sz="0" w:space="0" w:color="auto"/>
        <w:right w:val="none" w:sz="0" w:space="0" w:color="auto"/>
      </w:divBdr>
    </w:div>
    <w:div w:id="1855025164">
      <w:bodyDiv w:val="1"/>
      <w:marLeft w:val="0"/>
      <w:marRight w:val="0"/>
      <w:marTop w:val="0"/>
      <w:marBottom w:val="0"/>
      <w:divBdr>
        <w:top w:val="none" w:sz="0" w:space="0" w:color="auto"/>
        <w:left w:val="none" w:sz="0" w:space="0" w:color="auto"/>
        <w:bottom w:val="none" w:sz="0" w:space="0" w:color="auto"/>
        <w:right w:val="none" w:sz="0" w:space="0" w:color="auto"/>
      </w:divBdr>
    </w:div>
    <w:div w:id="1856386440">
      <w:bodyDiv w:val="1"/>
      <w:marLeft w:val="0"/>
      <w:marRight w:val="0"/>
      <w:marTop w:val="0"/>
      <w:marBottom w:val="0"/>
      <w:divBdr>
        <w:top w:val="none" w:sz="0" w:space="0" w:color="auto"/>
        <w:left w:val="none" w:sz="0" w:space="0" w:color="auto"/>
        <w:bottom w:val="none" w:sz="0" w:space="0" w:color="auto"/>
        <w:right w:val="none" w:sz="0" w:space="0" w:color="auto"/>
      </w:divBdr>
    </w:div>
    <w:div w:id="1861967997">
      <w:bodyDiv w:val="1"/>
      <w:marLeft w:val="0"/>
      <w:marRight w:val="0"/>
      <w:marTop w:val="0"/>
      <w:marBottom w:val="0"/>
      <w:divBdr>
        <w:top w:val="none" w:sz="0" w:space="0" w:color="auto"/>
        <w:left w:val="none" w:sz="0" w:space="0" w:color="auto"/>
        <w:bottom w:val="none" w:sz="0" w:space="0" w:color="auto"/>
        <w:right w:val="none" w:sz="0" w:space="0" w:color="auto"/>
      </w:divBdr>
    </w:div>
    <w:div w:id="1863593395">
      <w:bodyDiv w:val="1"/>
      <w:marLeft w:val="0"/>
      <w:marRight w:val="0"/>
      <w:marTop w:val="0"/>
      <w:marBottom w:val="0"/>
      <w:divBdr>
        <w:top w:val="none" w:sz="0" w:space="0" w:color="auto"/>
        <w:left w:val="none" w:sz="0" w:space="0" w:color="auto"/>
        <w:bottom w:val="none" w:sz="0" w:space="0" w:color="auto"/>
        <w:right w:val="none" w:sz="0" w:space="0" w:color="auto"/>
      </w:divBdr>
    </w:div>
    <w:div w:id="1865433761">
      <w:bodyDiv w:val="1"/>
      <w:marLeft w:val="0"/>
      <w:marRight w:val="0"/>
      <w:marTop w:val="0"/>
      <w:marBottom w:val="0"/>
      <w:divBdr>
        <w:top w:val="none" w:sz="0" w:space="0" w:color="auto"/>
        <w:left w:val="none" w:sz="0" w:space="0" w:color="auto"/>
        <w:bottom w:val="none" w:sz="0" w:space="0" w:color="auto"/>
        <w:right w:val="none" w:sz="0" w:space="0" w:color="auto"/>
      </w:divBdr>
    </w:div>
    <w:div w:id="1865752720">
      <w:bodyDiv w:val="1"/>
      <w:marLeft w:val="0"/>
      <w:marRight w:val="0"/>
      <w:marTop w:val="0"/>
      <w:marBottom w:val="0"/>
      <w:divBdr>
        <w:top w:val="none" w:sz="0" w:space="0" w:color="auto"/>
        <w:left w:val="none" w:sz="0" w:space="0" w:color="auto"/>
        <w:bottom w:val="none" w:sz="0" w:space="0" w:color="auto"/>
        <w:right w:val="none" w:sz="0" w:space="0" w:color="auto"/>
      </w:divBdr>
    </w:div>
    <w:div w:id="1865828874">
      <w:bodyDiv w:val="1"/>
      <w:marLeft w:val="0"/>
      <w:marRight w:val="0"/>
      <w:marTop w:val="0"/>
      <w:marBottom w:val="0"/>
      <w:divBdr>
        <w:top w:val="none" w:sz="0" w:space="0" w:color="auto"/>
        <w:left w:val="none" w:sz="0" w:space="0" w:color="auto"/>
        <w:bottom w:val="none" w:sz="0" w:space="0" w:color="auto"/>
        <w:right w:val="none" w:sz="0" w:space="0" w:color="auto"/>
      </w:divBdr>
    </w:div>
    <w:div w:id="1866290735">
      <w:bodyDiv w:val="1"/>
      <w:marLeft w:val="0"/>
      <w:marRight w:val="0"/>
      <w:marTop w:val="0"/>
      <w:marBottom w:val="0"/>
      <w:divBdr>
        <w:top w:val="none" w:sz="0" w:space="0" w:color="auto"/>
        <w:left w:val="none" w:sz="0" w:space="0" w:color="auto"/>
        <w:bottom w:val="none" w:sz="0" w:space="0" w:color="auto"/>
        <w:right w:val="none" w:sz="0" w:space="0" w:color="auto"/>
      </w:divBdr>
    </w:div>
    <w:div w:id="1868256328">
      <w:bodyDiv w:val="1"/>
      <w:marLeft w:val="0"/>
      <w:marRight w:val="0"/>
      <w:marTop w:val="0"/>
      <w:marBottom w:val="0"/>
      <w:divBdr>
        <w:top w:val="none" w:sz="0" w:space="0" w:color="auto"/>
        <w:left w:val="none" w:sz="0" w:space="0" w:color="auto"/>
        <w:bottom w:val="none" w:sz="0" w:space="0" w:color="auto"/>
        <w:right w:val="none" w:sz="0" w:space="0" w:color="auto"/>
      </w:divBdr>
    </w:div>
    <w:div w:id="1868719123">
      <w:bodyDiv w:val="1"/>
      <w:marLeft w:val="0"/>
      <w:marRight w:val="0"/>
      <w:marTop w:val="0"/>
      <w:marBottom w:val="0"/>
      <w:divBdr>
        <w:top w:val="none" w:sz="0" w:space="0" w:color="auto"/>
        <w:left w:val="none" w:sz="0" w:space="0" w:color="auto"/>
        <w:bottom w:val="none" w:sz="0" w:space="0" w:color="auto"/>
        <w:right w:val="none" w:sz="0" w:space="0" w:color="auto"/>
      </w:divBdr>
    </w:div>
    <w:div w:id="1868785040">
      <w:bodyDiv w:val="1"/>
      <w:marLeft w:val="0"/>
      <w:marRight w:val="0"/>
      <w:marTop w:val="0"/>
      <w:marBottom w:val="0"/>
      <w:divBdr>
        <w:top w:val="none" w:sz="0" w:space="0" w:color="auto"/>
        <w:left w:val="none" w:sz="0" w:space="0" w:color="auto"/>
        <w:bottom w:val="none" w:sz="0" w:space="0" w:color="auto"/>
        <w:right w:val="none" w:sz="0" w:space="0" w:color="auto"/>
      </w:divBdr>
    </w:div>
    <w:div w:id="1869951123">
      <w:bodyDiv w:val="1"/>
      <w:marLeft w:val="0"/>
      <w:marRight w:val="0"/>
      <w:marTop w:val="0"/>
      <w:marBottom w:val="0"/>
      <w:divBdr>
        <w:top w:val="none" w:sz="0" w:space="0" w:color="auto"/>
        <w:left w:val="none" w:sz="0" w:space="0" w:color="auto"/>
        <w:bottom w:val="none" w:sz="0" w:space="0" w:color="auto"/>
        <w:right w:val="none" w:sz="0" w:space="0" w:color="auto"/>
      </w:divBdr>
    </w:div>
    <w:div w:id="1871141409">
      <w:bodyDiv w:val="1"/>
      <w:marLeft w:val="0"/>
      <w:marRight w:val="0"/>
      <w:marTop w:val="0"/>
      <w:marBottom w:val="0"/>
      <w:divBdr>
        <w:top w:val="none" w:sz="0" w:space="0" w:color="auto"/>
        <w:left w:val="none" w:sz="0" w:space="0" w:color="auto"/>
        <w:bottom w:val="none" w:sz="0" w:space="0" w:color="auto"/>
        <w:right w:val="none" w:sz="0" w:space="0" w:color="auto"/>
      </w:divBdr>
    </w:div>
    <w:div w:id="1872574219">
      <w:bodyDiv w:val="1"/>
      <w:marLeft w:val="0"/>
      <w:marRight w:val="0"/>
      <w:marTop w:val="0"/>
      <w:marBottom w:val="0"/>
      <w:divBdr>
        <w:top w:val="none" w:sz="0" w:space="0" w:color="auto"/>
        <w:left w:val="none" w:sz="0" w:space="0" w:color="auto"/>
        <w:bottom w:val="none" w:sz="0" w:space="0" w:color="auto"/>
        <w:right w:val="none" w:sz="0" w:space="0" w:color="auto"/>
      </w:divBdr>
    </w:div>
    <w:div w:id="1876888424">
      <w:bodyDiv w:val="1"/>
      <w:marLeft w:val="0"/>
      <w:marRight w:val="0"/>
      <w:marTop w:val="0"/>
      <w:marBottom w:val="0"/>
      <w:divBdr>
        <w:top w:val="none" w:sz="0" w:space="0" w:color="auto"/>
        <w:left w:val="none" w:sz="0" w:space="0" w:color="auto"/>
        <w:bottom w:val="none" w:sz="0" w:space="0" w:color="auto"/>
        <w:right w:val="none" w:sz="0" w:space="0" w:color="auto"/>
      </w:divBdr>
    </w:div>
    <w:div w:id="1877885520">
      <w:bodyDiv w:val="1"/>
      <w:marLeft w:val="0"/>
      <w:marRight w:val="0"/>
      <w:marTop w:val="0"/>
      <w:marBottom w:val="0"/>
      <w:divBdr>
        <w:top w:val="none" w:sz="0" w:space="0" w:color="auto"/>
        <w:left w:val="none" w:sz="0" w:space="0" w:color="auto"/>
        <w:bottom w:val="none" w:sz="0" w:space="0" w:color="auto"/>
        <w:right w:val="none" w:sz="0" w:space="0" w:color="auto"/>
      </w:divBdr>
    </w:div>
    <w:div w:id="1881890969">
      <w:bodyDiv w:val="1"/>
      <w:marLeft w:val="0"/>
      <w:marRight w:val="0"/>
      <w:marTop w:val="0"/>
      <w:marBottom w:val="0"/>
      <w:divBdr>
        <w:top w:val="none" w:sz="0" w:space="0" w:color="auto"/>
        <w:left w:val="none" w:sz="0" w:space="0" w:color="auto"/>
        <w:bottom w:val="none" w:sz="0" w:space="0" w:color="auto"/>
        <w:right w:val="none" w:sz="0" w:space="0" w:color="auto"/>
      </w:divBdr>
    </w:div>
    <w:div w:id="1885751809">
      <w:bodyDiv w:val="1"/>
      <w:marLeft w:val="0"/>
      <w:marRight w:val="0"/>
      <w:marTop w:val="0"/>
      <w:marBottom w:val="0"/>
      <w:divBdr>
        <w:top w:val="none" w:sz="0" w:space="0" w:color="auto"/>
        <w:left w:val="none" w:sz="0" w:space="0" w:color="auto"/>
        <w:bottom w:val="none" w:sz="0" w:space="0" w:color="auto"/>
        <w:right w:val="none" w:sz="0" w:space="0" w:color="auto"/>
      </w:divBdr>
    </w:div>
    <w:div w:id="1887334003">
      <w:bodyDiv w:val="1"/>
      <w:marLeft w:val="0"/>
      <w:marRight w:val="0"/>
      <w:marTop w:val="0"/>
      <w:marBottom w:val="0"/>
      <w:divBdr>
        <w:top w:val="none" w:sz="0" w:space="0" w:color="auto"/>
        <w:left w:val="none" w:sz="0" w:space="0" w:color="auto"/>
        <w:bottom w:val="none" w:sz="0" w:space="0" w:color="auto"/>
        <w:right w:val="none" w:sz="0" w:space="0" w:color="auto"/>
      </w:divBdr>
    </w:div>
    <w:div w:id="1887374148">
      <w:bodyDiv w:val="1"/>
      <w:marLeft w:val="0"/>
      <w:marRight w:val="0"/>
      <w:marTop w:val="0"/>
      <w:marBottom w:val="0"/>
      <w:divBdr>
        <w:top w:val="none" w:sz="0" w:space="0" w:color="auto"/>
        <w:left w:val="none" w:sz="0" w:space="0" w:color="auto"/>
        <w:bottom w:val="none" w:sz="0" w:space="0" w:color="auto"/>
        <w:right w:val="none" w:sz="0" w:space="0" w:color="auto"/>
      </w:divBdr>
    </w:div>
    <w:div w:id="1888638937">
      <w:bodyDiv w:val="1"/>
      <w:marLeft w:val="0"/>
      <w:marRight w:val="0"/>
      <w:marTop w:val="0"/>
      <w:marBottom w:val="0"/>
      <w:divBdr>
        <w:top w:val="none" w:sz="0" w:space="0" w:color="auto"/>
        <w:left w:val="none" w:sz="0" w:space="0" w:color="auto"/>
        <w:bottom w:val="none" w:sz="0" w:space="0" w:color="auto"/>
        <w:right w:val="none" w:sz="0" w:space="0" w:color="auto"/>
      </w:divBdr>
    </w:div>
    <w:div w:id="1889029507">
      <w:bodyDiv w:val="1"/>
      <w:marLeft w:val="0"/>
      <w:marRight w:val="0"/>
      <w:marTop w:val="0"/>
      <w:marBottom w:val="0"/>
      <w:divBdr>
        <w:top w:val="none" w:sz="0" w:space="0" w:color="auto"/>
        <w:left w:val="none" w:sz="0" w:space="0" w:color="auto"/>
        <w:bottom w:val="none" w:sz="0" w:space="0" w:color="auto"/>
        <w:right w:val="none" w:sz="0" w:space="0" w:color="auto"/>
      </w:divBdr>
    </w:div>
    <w:div w:id="1890024387">
      <w:bodyDiv w:val="1"/>
      <w:marLeft w:val="0"/>
      <w:marRight w:val="0"/>
      <w:marTop w:val="0"/>
      <w:marBottom w:val="0"/>
      <w:divBdr>
        <w:top w:val="none" w:sz="0" w:space="0" w:color="auto"/>
        <w:left w:val="none" w:sz="0" w:space="0" w:color="auto"/>
        <w:bottom w:val="none" w:sz="0" w:space="0" w:color="auto"/>
        <w:right w:val="none" w:sz="0" w:space="0" w:color="auto"/>
      </w:divBdr>
    </w:div>
    <w:div w:id="1891266242">
      <w:bodyDiv w:val="1"/>
      <w:marLeft w:val="0"/>
      <w:marRight w:val="0"/>
      <w:marTop w:val="0"/>
      <w:marBottom w:val="0"/>
      <w:divBdr>
        <w:top w:val="none" w:sz="0" w:space="0" w:color="auto"/>
        <w:left w:val="none" w:sz="0" w:space="0" w:color="auto"/>
        <w:bottom w:val="none" w:sz="0" w:space="0" w:color="auto"/>
        <w:right w:val="none" w:sz="0" w:space="0" w:color="auto"/>
      </w:divBdr>
    </w:div>
    <w:div w:id="1892229111">
      <w:bodyDiv w:val="1"/>
      <w:marLeft w:val="0"/>
      <w:marRight w:val="0"/>
      <w:marTop w:val="0"/>
      <w:marBottom w:val="0"/>
      <w:divBdr>
        <w:top w:val="none" w:sz="0" w:space="0" w:color="auto"/>
        <w:left w:val="none" w:sz="0" w:space="0" w:color="auto"/>
        <w:bottom w:val="none" w:sz="0" w:space="0" w:color="auto"/>
        <w:right w:val="none" w:sz="0" w:space="0" w:color="auto"/>
      </w:divBdr>
    </w:div>
    <w:div w:id="1893689262">
      <w:bodyDiv w:val="1"/>
      <w:marLeft w:val="0"/>
      <w:marRight w:val="0"/>
      <w:marTop w:val="0"/>
      <w:marBottom w:val="0"/>
      <w:divBdr>
        <w:top w:val="none" w:sz="0" w:space="0" w:color="auto"/>
        <w:left w:val="none" w:sz="0" w:space="0" w:color="auto"/>
        <w:bottom w:val="none" w:sz="0" w:space="0" w:color="auto"/>
        <w:right w:val="none" w:sz="0" w:space="0" w:color="auto"/>
      </w:divBdr>
    </w:div>
    <w:div w:id="1896433721">
      <w:bodyDiv w:val="1"/>
      <w:marLeft w:val="0"/>
      <w:marRight w:val="0"/>
      <w:marTop w:val="0"/>
      <w:marBottom w:val="0"/>
      <w:divBdr>
        <w:top w:val="none" w:sz="0" w:space="0" w:color="auto"/>
        <w:left w:val="none" w:sz="0" w:space="0" w:color="auto"/>
        <w:bottom w:val="none" w:sz="0" w:space="0" w:color="auto"/>
        <w:right w:val="none" w:sz="0" w:space="0" w:color="auto"/>
      </w:divBdr>
    </w:div>
    <w:div w:id="1899122659">
      <w:bodyDiv w:val="1"/>
      <w:marLeft w:val="0"/>
      <w:marRight w:val="0"/>
      <w:marTop w:val="0"/>
      <w:marBottom w:val="0"/>
      <w:divBdr>
        <w:top w:val="none" w:sz="0" w:space="0" w:color="auto"/>
        <w:left w:val="none" w:sz="0" w:space="0" w:color="auto"/>
        <w:bottom w:val="none" w:sz="0" w:space="0" w:color="auto"/>
        <w:right w:val="none" w:sz="0" w:space="0" w:color="auto"/>
      </w:divBdr>
    </w:div>
    <w:div w:id="1901553883">
      <w:bodyDiv w:val="1"/>
      <w:marLeft w:val="0"/>
      <w:marRight w:val="0"/>
      <w:marTop w:val="0"/>
      <w:marBottom w:val="0"/>
      <w:divBdr>
        <w:top w:val="none" w:sz="0" w:space="0" w:color="auto"/>
        <w:left w:val="none" w:sz="0" w:space="0" w:color="auto"/>
        <w:bottom w:val="none" w:sz="0" w:space="0" w:color="auto"/>
        <w:right w:val="none" w:sz="0" w:space="0" w:color="auto"/>
      </w:divBdr>
    </w:div>
    <w:div w:id="1903365438">
      <w:bodyDiv w:val="1"/>
      <w:marLeft w:val="0"/>
      <w:marRight w:val="0"/>
      <w:marTop w:val="0"/>
      <w:marBottom w:val="0"/>
      <w:divBdr>
        <w:top w:val="none" w:sz="0" w:space="0" w:color="auto"/>
        <w:left w:val="none" w:sz="0" w:space="0" w:color="auto"/>
        <w:bottom w:val="none" w:sz="0" w:space="0" w:color="auto"/>
        <w:right w:val="none" w:sz="0" w:space="0" w:color="auto"/>
      </w:divBdr>
    </w:div>
    <w:div w:id="1905141640">
      <w:bodyDiv w:val="1"/>
      <w:marLeft w:val="0"/>
      <w:marRight w:val="0"/>
      <w:marTop w:val="0"/>
      <w:marBottom w:val="0"/>
      <w:divBdr>
        <w:top w:val="none" w:sz="0" w:space="0" w:color="auto"/>
        <w:left w:val="none" w:sz="0" w:space="0" w:color="auto"/>
        <w:bottom w:val="none" w:sz="0" w:space="0" w:color="auto"/>
        <w:right w:val="none" w:sz="0" w:space="0" w:color="auto"/>
      </w:divBdr>
    </w:div>
    <w:div w:id="1907260391">
      <w:bodyDiv w:val="1"/>
      <w:marLeft w:val="0"/>
      <w:marRight w:val="0"/>
      <w:marTop w:val="0"/>
      <w:marBottom w:val="0"/>
      <w:divBdr>
        <w:top w:val="none" w:sz="0" w:space="0" w:color="auto"/>
        <w:left w:val="none" w:sz="0" w:space="0" w:color="auto"/>
        <w:bottom w:val="none" w:sz="0" w:space="0" w:color="auto"/>
        <w:right w:val="none" w:sz="0" w:space="0" w:color="auto"/>
      </w:divBdr>
    </w:div>
    <w:div w:id="1908497480">
      <w:bodyDiv w:val="1"/>
      <w:marLeft w:val="0"/>
      <w:marRight w:val="0"/>
      <w:marTop w:val="0"/>
      <w:marBottom w:val="0"/>
      <w:divBdr>
        <w:top w:val="none" w:sz="0" w:space="0" w:color="auto"/>
        <w:left w:val="none" w:sz="0" w:space="0" w:color="auto"/>
        <w:bottom w:val="none" w:sz="0" w:space="0" w:color="auto"/>
        <w:right w:val="none" w:sz="0" w:space="0" w:color="auto"/>
      </w:divBdr>
    </w:div>
    <w:div w:id="1909148500">
      <w:bodyDiv w:val="1"/>
      <w:marLeft w:val="0"/>
      <w:marRight w:val="0"/>
      <w:marTop w:val="0"/>
      <w:marBottom w:val="0"/>
      <w:divBdr>
        <w:top w:val="none" w:sz="0" w:space="0" w:color="auto"/>
        <w:left w:val="none" w:sz="0" w:space="0" w:color="auto"/>
        <w:bottom w:val="none" w:sz="0" w:space="0" w:color="auto"/>
        <w:right w:val="none" w:sz="0" w:space="0" w:color="auto"/>
      </w:divBdr>
    </w:div>
    <w:div w:id="1910529063">
      <w:bodyDiv w:val="1"/>
      <w:marLeft w:val="0"/>
      <w:marRight w:val="0"/>
      <w:marTop w:val="0"/>
      <w:marBottom w:val="0"/>
      <w:divBdr>
        <w:top w:val="none" w:sz="0" w:space="0" w:color="auto"/>
        <w:left w:val="none" w:sz="0" w:space="0" w:color="auto"/>
        <w:bottom w:val="none" w:sz="0" w:space="0" w:color="auto"/>
        <w:right w:val="none" w:sz="0" w:space="0" w:color="auto"/>
      </w:divBdr>
    </w:div>
    <w:div w:id="1914898426">
      <w:bodyDiv w:val="1"/>
      <w:marLeft w:val="0"/>
      <w:marRight w:val="0"/>
      <w:marTop w:val="0"/>
      <w:marBottom w:val="0"/>
      <w:divBdr>
        <w:top w:val="none" w:sz="0" w:space="0" w:color="auto"/>
        <w:left w:val="none" w:sz="0" w:space="0" w:color="auto"/>
        <w:bottom w:val="none" w:sz="0" w:space="0" w:color="auto"/>
        <w:right w:val="none" w:sz="0" w:space="0" w:color="auto"/>
      </w:divBdr>
    </w:div>
    <w:div w:id="1914968659">
      <w:bodyDiv w:val="1"/>
      <w:marLeft w:val="0"/>
      <w:marRight w:val="0"/>
      <w:marTop w:val="0"/>
      <w:marBottom w:val="0"/>
      <w:divBdr>
        <w:top w:val="none" w:sz="0" w:space="0" w:color="auto"/>
        <w:left w:val="none" w:sz="0" w:space="0" w:color="auto"/>
        <w:bottom w:val="none" w:sz="0" w:space="0" w:color="auto"/>
        <w:right w:val="none" w:sz="0" w:space="0" w:color="auto"/>
      </w:divBdr>
    </w:div>
    <w:div w:id="1915774230">
      <w:bodyDiv w:val="1"/>
      <w:marLeft w:val="0"/>
      <w:marRight w:val="0"/>
      <w:marTop w:val="0"/>
      <w:marBottom w:val="0"/>
      <w:divBdr>
        <w:top w:val="none" w:sz="0" w:space="0" w:color="auto"/>
        <w:left w:val="none" w:sz="0" w:space="0" w:color="auto"/>
        <w:bottom w:val="none" w:sz="0" w:space="0" w:color="auto"/>
        <w:right w:val="none" w:sz="0" w:space="0" w:color="auto"/>
      </w:divBdr>
    </w:div>
    <w:div w:id="1916628763">
      <w:bodyDiv w:val="1"/>
      <w:marLeft w:val="0"/>
      <w:marRight w:val="0"/>
      <w:marTop w:val="0"/>
      <w:marBottom w:val="0"/>
      <w:divBdr>
        <w:top w:val="none" w:sz="0" w:space="0" w:color="auto"/>
        <w:left w:val="none" w:sz="0" w:space="0" w:color="auto"/>
        <w:bottom w:val="none" w:sz="0" w:space="0" w:color="auto"/>
        <w:right w:val="none" w:sz="0" w:space="0" w:color="auto"/>
      </w:divBdr>
    </w:div>
    <w:div w:id="1918050569">
      <w:bodyDiv w:val="1"/>
      <w:marLeft w:val="0"/>
      <w:marRight w:val="0"/>
      <w:marTop w:val="0"/>
      <w:marBottom w:val="0"/>
      <w:divBdr>
        <w:top w:val="none" w:sz="0" w:space="0" w:color="auto"/>
        <w:left w:val="none" w:sz="0" w:space="0" w:color="auto"/>
        <w:bottom w:val="none" w:sz="0" w:space="0" w:color="auto"/>
        <w:right w:val="none" w:sz="0" w:space="0" w:color="auto"/>
      </w:divBdr>
    </w:div>
    <w:div w:id="1923222416">
      <w:bodyDiv w:val="1"/>
      <w:marLeft w:val="0"/>
      <w:marRight w:val="0"/>
      <w:marTop w:val="0"/>
      <w:marBottom w:val="0"/>
      <w:divBdr>
        <w:top w:val="none" w:sz="0" w:space="0" w:color="auto"/>
        <w:left w:val="none" w:sz="0" w:space="0" w:color="auto"/>
        <w:bottom w:val="none" w:sz="0" w:space="0" w:color="auto"/>
        <w:right w:val="none" w:sz="0" w:space="0" w:color="auto"/>
      </w:divBdr>
    </w:div>
    <w:div w:id="1923949231">
      <w:bodyDiv w:val="1"/>
      <w:marLeft w:val="0"/>
      <w:marRight w:val="0"/>
      <w:marTop w:val="0"/>
      <w:marBottom w:val="0"/>
      <w:divBdr>
        <w:top w:val="none" w:sz="0" w:space="0" w:color="auto"/>
        <w:left w:val="none" w:sz="0" w:space="0" w:color="auto"/>
        <w:bottom w:val="none" w:sz="0" w:space="0" w:color="auto"/>
        <w:right w:val="none" w:sz="0" w:space="0" w:color="auto"/>
      </w:divBdr>
    </w:div>
    <w:div w:id="1926064004">
      <w:bodyDiv w:val="1"/>
      <w:marLeft w:val="0"/>
      <w:marRight w:val="0"/>
      <w:marTop w:val="0"/>
      <w:marBottom w:val="0"/>
      <w:divBdr>
        <w:top w:val="none" w:sz="0" w:space="0" w:color="auto"/>
        <w:left w:val="none" w:sz="0" w:space="0" w:color="auto"/>
        <w:bottom w:val="none" w:sz="0" w:space="0" w:color="auto"/>
        <w:right w:val="none" w:sz="0" w:space="0" w:color="auto"/>
      </w:divBdr>
    </w:div>
    <w:div w:id="1929149090">
      <w:bodyDiv w:val="1"/>
      <w:marLeft w:val="0"/>
      <w:marRight w:val="0"/>
      <w:marTop w:val="0"/>
      <w:marBottom w:val="0"/>
      <w:divBdr>
        <w:top w:val="none" w:sz="0" w:space="0" w:color="auto"/>
        <w:left w:val="none" w:sz="0" w:space="0" w:color="auto"/>
        <w:bottom w:val="none" w:sz="0" w:space="0" w:color="auto"/>
        <w:right w:val="none" w:sz="0" w:space="0" w:color="auto"/>
      </w:divBdr>
    </w:div>
    <w:div w:id="1930499909">
      <w:bodyDiv w:val="1"/>
      <w:marLeft w:val="0"/>
      <w:marRight w:val="0"/>
      <w:marTop w:val="0"/>
      <w:marBottom w:val="0"/>
      <w:divBdr>
        <w:top w:val="none" w:sz="0" w:space="0" w:color="auto"/>
        <w:left w:val="none" w:sz="0" w:space="0" w:color="auto"/>
        <w:bottom w:val="none" w:sz="0" w:space="0" w:color="auto"/>
        <w:right w:val="none" w:sz="0" w:space="0" w:color="auto"/>
      </w:divBdr>
    </w:div>
    <w:div w:id="1933272968">
      <w:bodyDiv w:val="1"/>
      <w:marLeft w:val="0"/>
      <w:marRight w:val="0"/>
      <w:marTop w:val="0"/>
      <w:marBottom w:val="0"/>
      <w:divBdr>
        <w:top w:val="none" w:sz="0" w:space="0" w:color="auto"/>
        <w:left w:val="none" w:sz="0" w:space="0" w:color="auto"/>
        <w:bottom w:val="none" w:sz="0" w:space="0" w:color="auto"/>
        <w:right w:val="none" w:sz="0" w:space="0" w:color="auto"/>
      </w:divBdr>
    </w:div>
    <w:div w:id="1934781682">
      <w:bodyDiv w:val="1"/>
      <w:marLeft w:val="0"/>
      <w:marRight w:val="0"/>
      <w:marTop w:val="0"/>
      <w:marBottom w:val="0"/>
      <w:divBdr>
        <w:top w:val="none" w:sz="0" w:space="0" w:color="auto"/>
        <w:left w:val="none" w:sz="0" w:space="0" w:color="auto"/>
        <w:bottom w:val="none" w:sz="0" w:space="0" w:color="auto"/>
        <w:right w:val="none" w:sz="0" w:space="0" w:color="auto"/>
      </w:divBdr>
    </w:div>
    <w:div w:id="1936815486">
      <w:bodyDiv w:val="1"/>
      <w:marLeft w:val="0"/>
      <w:marRight w:val="0"/>
      <w:marTop w:val="0"/>
      <w:marBottom w:val="0"/>
      <w:divBdr>
        <w:top w:val="none" w:sz="0" w:space="0" w:color="auto"/>
        <w:left w:val="none" w:sz="0" w:space="0" w:color="auto"/>
        <w:bottom w:val="none" w:sz="0" w:space="0" w:color="auto"/>
        <w:right w:val="none" w:sz="0" w:space="0" w:color="auto"/>
      </w:divBdr>
    </w:div>
    <w:div w:id="1937667299">
      <w:bodyDiv w:val="1"/>
      <w:marLeft w:val="0"/>
      <w:marRight w:val="0"/>
      <w:marTop w:val="0"/>
      <w:marBottom w:val="0"/>
      <w:divBdr>
        <w:top w:val="none" w:sz="0" w:space="0" w:color="auto"/>
        <w:left w:val="none" w:sz="0" w:space="0" w:color="auto"/>
        <w:bottom w:val="none" w:sz="0" w:space="0" w:color="auto"/>
        <w:right w:val="none" w:sz="0" w:space="0" w:color="auto"/>
      </w:divBdr>
    </w:div>
    <w:div w:id="1940487019">
      <w:bodyDiv w:val="1"/>
      <w:marLeft w:val="0"/>
      <w:marRight w:val="0"/>
      <w:marTop w:val="0"/>
      <w:marBottom w:val="0"/>
      <w:divBdr>
        <w:top w:val="none" w:sz="0" w:space="0" w:color="auto"/>
        <w:left w:val="none" w:sz="0" w:space="0" w:color="auto"/>
        <w:bottom w:val="none" w:sz="0" w:space="0" w:color="auto"/>
        <w:right w:val="none" w:sz="0" w:space="0" w:color="auto"/>
      </w:divBdr>
    </w:div>
    <w:div w:id="1943149025">
      <w:bodyDiv w:val="1"/>
      <w:marLeft w:val="0"/>
      <w:marRight w:val="0"/>
      <w:marTop w:val="0"/>
      <w:marBottom w:val="0"/>
      <w:divBdr>
        <w:top w:val="none" w:sz="0" w:space="0" w:color="auto"/>
        <w:left w:val="none" w:sz="0" w:space="0" w:color="auto"/>
        <w:bottom w:val="none" w:sz="0" w:space="0" w:color="auto"/>
        <w:right w:val="none" w:sz="0" w:space="0" w:color="auto"/>
      </w:divBdr>
    </w:div>
    <w:div w:id="1948804142">
      <w:bodyDiv w:val="1"/>
      <w:marLeft w:val="0"/>
      <w:marRight w:val="0"/>
      <w:marTop w:val="0"/>
      <w:marBottom w:val="0"/>
      <w:divBdr>
        <w:top w:val="none" w:sz="0" w:space="0" w:color="auto"/>
        <w:left w:val="none" w:sz="0" w:space="0" w:color="auto"/>
        <w:bottom w:val="none" w:sz="0" w:space="0" w:color="auto"/>
        <w:right w:val="none" w:sz="0" w:space="0" w:color="auto"/>
      </w:divBdr>
    </w:div>
    <w:div w:id="1949462042">
      <w:bodyDiv w:val="1"/>
      <w:marLeft w:val="0"/>
      <w:marRight w:val="0"/>
      <w:marTop w:val="0"/>
      <w:marBottom w:val="0"/>
      <w:divBdr>
        <w:top w:val="none" w:sz="0" w:space="0" w:color="auto"/>
        <w:left w:val="none" w:sz="0" w:space="0" w:color="auto"/>
        <w:bottom w:val="none" w:sz="0" w:space="0" w:color="auto"/>
        <w:right w:val="none" w:sz="0" w:space="0" w:color="auto"/>
      </w:divBdr>
    </w:div>
    <w:div w:id="1950623033">
      <w:bodyDiv w:val="1"/>
      <w:marLeft w:val="0"/>
      <w:marRight w:val="0"/>
      <w:marTop w:val="0"/>
      <w:marBottom w:val="0"/>
      <w:divBdr>
        <w:top w:val="none" w:sz="0" w:space="0" w:color="auto"/>
        <w:left w:val="none" w:sz="0" w:space="0" w:color="auto"/>
        <w:bottom w:val="none" w:sz="0" w:space="0" w:color="auto"/>
        <w:right w:val="none" w:sz="0" w:space="0" w:color="auto"/>
      </w:divBdr>
    </w:div>
    <w:div w:id="1955478602">
      <w:bodyDiv w:val="1"/>
      <w:marLeft w:val="0"/>
      <w:marRight w:val="0"/>
      <w:marTop w:val="0"/>
      <w:marBottom w:val="0"/>
      <w:divBdr>
        <w:top w:val="none" w:sz="0" w:space="0" w:color="auto"/>
        <w:left w:val="none" w:sz="0" w:space="0" w:color="auto"/>
        <w:bottom w:val="none" w:sz="0" w:space="0" w:color="auto"/>
        <w:right w:val="none" w:sz="0" w:space="0" w:color="auto"/>
      </w:divBdr>
    </w:div>
    <w:div w:id="1959215651">
      <w:bodyDiv w:val="1"/>
      <w:marLeft w:val="0"/>
      <w:marRight w:val="0"/>
      <w:marTop w:val="0"/>
      <w:marBottom w:val="0"/>
      <w:divBdr>
        <w:top w:val="none" w:sz="0" w:space="0" w:color="auto"/>
        <w:left w:val="none" w:sz="0" w:space="0" w:color="auto"/>
        <w:bottom w:val="none" w:sz="0" w:space="0" w:color="auto"/>
        <w:right w:val="none" w:sz="0" w:space="0" w:color="auto"/>
      </w:divBdr>
    </w:div>
    <w:div w:id="1959405604">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3614148">
      <w:bodyDiv w:val="1"/>
      <w:marLeft w:val="0"/>
      <w:marRight w:val="0"/>
      <w:marTop w:val="0"/>
      <w:marBottom w:val="0"/>
      <w:divBdr>
        <w:top w:val="none" w:sz="0" w:space="0" w:color="auto"/>
        <w:left w:val="none" w:sz="0" w:space="0" w:color="auto"/>
        <w:bottom w:val="none" w:sz="0" w:space="0" w:color="auto"/>
        <w:right w:val="none" w:sz="0" w:space="0" w:color="auto"/>
      </w:divBdr>
    </w:div>
    <w:div w:id="1963995395">
      <w:bodyDiv w:val="1"/>
      <w:marLeft w:val="0"/>
      <w:marRight w:val="0"/>
      <w:marTop w:val="0"/>
      <w:marBottom w:val="0"/>
      <w:divBdr>
        <w:top w:val="none" w:sz="0" w:space="0" w:color="auto"/>
        <w:left w:val="none" w:sz="0" w:space="0" w:color="auto"/>
        <w:bottom w:val="none" w:sz="0" w:space="0" w:color="auto"/>
        <w:right w:val="none" w:sz="0" w:space="0" w:color="auto"/>
      </w:divBdr>
    </w:div>
    <w:div w:id="1964920258">
      <w:bodyDiv w:val="1"/>
      <w:marLeft w:val="0"/>
      <w:marRight w:val="0"/>
      <w:marTop w:val="0"/>
      <w:marBottom w:val="0"/>
      <w:divBdr>
        <w:top w:val="none" w:sz="0" w:space="0" w:color="auto"/>
        <w:left w:val="none" w:sz="0" w:space="0" w:color="auto"/>
        <w:bottom w:val="none" w:sz="0" w:space="0" w:color="auto"/>
        <w:right w:val="none" w:sz="0" w:space="0" w:color="auto"/>
      </w:divBdr>
    </w:div>
    <w:div w:id="1965689935">
      <w:bodyDiv w:val="1"/>
      <w:marLeft w:val="0"/>
      <w:marRight w:val="0"/>
      <w:marTop w:val="0"/>
      <w:marBottom w:val="0"/>
      <w:divBdr>
        <w:top w:val="none" w:sz="0" w:space="0" w:color="auto"/>
        <w:left w:val="none" w:sz="0" w:space="0" w:color="auto"/>
        <w:bottom w:val="none" w:sz="0" w:space="0" w:color="auto"/>
        <w:right w:val="none" w:sz="0" w:space="0" w:color="auto"/>
      </w:divBdr>
    </w:div>
    <w:div w:id="1968004112">
      <w:bodyDiv w:val="1"/>
      <w:marLeft w:val="0"/>
      <w:marRight w:val="0"/>
      <w:marTop w:val="0"/>
      <w:marBottom w:val="0"/>
      <w:divBdr>
        <w:top w:val="none" w:sz="0" w:space="0" w:color="auto"/>
        <w:left w:val="none" w:sz="0" w:space="0" w:color="auto"/>
        <w:bottom w:val="none" w:sz="0" w:space="0" w:color="auto"/>
        <w:right w:val="none" w:sz="0" w:space="0" w:color="auto"/>
      </w:divBdr>
    </w:div>
    <w:div w:id="1969045265">
      <w:bodyDiv w:val="1"/>
      <w:marLeft w:val="0"/>
      <w:marRight w:val="0"/>
      <w:marTop w:val="0"/>
      <w:marBottom w:val="0"/>
      <w:divBdr>
        <w:top w:val="none" w:sz="0" w:space="0" w:color="auto"/>
        <w:left w:val="none" w:sz="0" w:space="0" w:color="auto"/>
        <w:bottom w:val="none" w:sz="0" w:space="0" w:color="auto"/>
        <w:right w:val="none" w:sz="0" w:space="0" w:color="auto"/>
      </w:divBdr>
    </w:div>
    <w:div w:id="1969238647">
      <w:bodyDiv w:val="1"/>
      <w:marLeft w:val="0"/>
      <w:marRight w:val="0"/>
      <w:marTop w:val="0"/>
      <w:marBottom w:val="0"/>
      <w:divBdr>
        <w:top w:val="none" w:sz="0" w:space="0" w:color="auto"/>
        <w:left w:val="none" w:sz="0" w:space="0" w:color="auto"/>
        <w:bottom w:val="none" w:sz="0" w:space="0" w:color="auto"/>
        <w:right w:val="none" w:sz="0" w:space="0" w:color="auto"/>
      </w:divBdr>
    </w:div>
    <w:div w:id="1971667488">
      <w:bodyDiv w:val="1"/>
      <w:marLeft w:val="0"/>
      <w:marRight w:val="0"/>
      <w:marTop w:val="0"/>
      <w:marBottom w:val="0"/>
      <w:divBdr>
        <w:top w:val="none" w:sz="0" w:space="0" w:color="auto"/>
        <w:left w:val="none" w:sz="0" w:space="0" w:color="auto"/>
        <w:bottom w:val="none" w:sz="0" w:space="0" w:color="auto"/>
        <w:right w:val="none" w:sz="0" w:space="0" w:color="auto"/>
      </w:divBdr>
    </w:div>
    <w:div w:id="1971737685">
      <w:bodyDiv w:val="1"/>
      <w:marLeft w:val="0"/>
      <w:marRight w:val="0"/>
      <w:marTop w:val="0"/>
      <w:marBottom w:val="0"/>
      <w:divBdr>
        <w:top w:val="none" w:sz="0" w:space="0" w:color="auto"/>
        <w:left w:val="none" w:sz="0" w:space="0" w:color="auto"/>
        <w:bottom w:val="none" w:sz="0" w:space="0" w:color="auto"/>
        <w:right w:val="none" w:sz="0" w:space="0" w:color="auto"/>
      </w:divBdr>
    </w:div>
    <w:div w:id="1975019823">
      <w:bodyDiv w:val="1"/>
      <w:marLeft w:val="0"/>
      <w:marRight w:val="0"/>
      <w:marTop w:val="0"/>
      <w:marBottom w:val="0"/>
      <w:divBdr>
        <w:top w:val="none" w:sz="0" w:space="0" w:color="auto"/>
        <w:left w:val="none" w:sz="0" w:space="0" w:color="auto"/>
        <w:bottom w:val="none" w:sz="0" w:space="0" w:color="auto"/>
        <w:right w:val="none" w:sz="0" w:space="0" w:color="auto"/>
      </w:divBdr>
    </w:div>
    <w:div w:id="1975212166">
      <w:bodyDiv w:val="1"/>
      <w:marLeft w:val="0"/>
      <w:marRight w:val="0"/>
      <w:marTop w:val="0"/>
      <w:marBottom w:val="0"/>
      <w:divBdr>
        <w:top w:val="none" w:sz="0" w:space="0" w:color="auto"/>
        <w:left w:val="none" w:sz="0" w:space="0" w:color="auto"/>
        <w:bottom w:val="none" w:sz="0" w:space="0" w:color="auto"/>
        <w:right w:val="none" w:sz="0" w:space="0" w:color="auto"/>
      </w:divBdr>
    </w:div>
    <w:div w:id="1975523275">
      <w:bodyDiv w:val="1"/>
      <w:marLeft w:val="0"/>
      <w:marRight w:val="0"/>
      <w:marTop w:val="0"/>
      <w:marBottom w:val="0"/>
      <w:divBdr>
        <w:top w:val="none" w:sz="0" w:space="0" w:color="auto"/>
        <w:left w:val="none" w:sz="0" w:space="0" w:color="auto"/>
        <w:bottom w:val="none" w:sz="0" w:space="0" w:color="auto"/>
        <w:right w:val="none" w:sz="0" w:space="0" w:color="auto"/>
      </w:divBdr>
    </w:div>
    <w:div w:id="1976325326">
      <w:bodyDiv w:val="1"/>
      <w:marLeft w:val="0"/>
      <w:marRight w:val="0"/>
      <w:marTop w:val="0"/>
      <w:marBottom w:val="0"/>
      <w:divBdr>
        <w:top w:val="none" w:sz="0" w:space="0" w:color="auto"/>
        <w:left w:val="none" w:sz="0" w:space="0" w:color="auto"/>
        <w:bottom w:val="none" w:sz="0" w:space="0" w:color="auto"/>
        <w:right w:val="none" w:sz="0" w:space="0" w:color="auto"/>
      </w:divBdr>
    </w:div>
    <w:div w:id="1977948068">
      <w:bodyDiv w:val="1"/>
      <w:marLeft w:val="0"/>
      <w:marRight w:val="0"/>
      <w:marTop w:val="0"/>
      <w:marBottom w:val="0"/>
      <w:divBdr>
        <w:top w:val="none" w:sz="0" w:space="0" w:color="auto"/>
        <w:left w:val="none" w:sz="0" w:space="0" w:color="auto"/>
        <w:bottom w:val="none" w:sz="0" w:space="0" w:color="auto"/>
        <w:right w:val="none" w:sz="0" w:space="0" w:color="auto"/>
      </w:divBdr>
    </w:div>
    <w:div w:id="1985960831">
      <w:bodyDiv w:val="1"/>
      <w:marLeft w:val="0"/>
      <w:marRight w:val="0"/>
      <w:marTop w:val="0"/>
      <w:marBottom w:val="0"/>
      <w:divBdr>
        <w:top w:val="none" w:sz="0" w:space="0" w:color="auto"/>
        <w:left w:val="none" w:sz="0" w:space="0" w:color="auto"/>
        <w:bottom w:val="none" w:sz="0" w:space="0" w:color="auto"/>
        <w:right w:val="none" w:sz="0" w:space="0" w:color="auto"/>
      </w:divBdr>
    </w:div>
    <w:div w:id="1985962473">
      <w:bodyDiv w:val="1"/>
      <w:marLeft w:val="0"/>
      <w:marRight w:val="0"/>
      <w:marTop w:val="0"/>
      <w:marBottom w:val="0"/>
      <w:divBdr>
        <w:top w:val="none" w:sz="0" w:space="0" w:color="auto"/>
        <w:left w:val="none" w:sz="0" w:space="0" w:color="auto"/>
        <w:bottom w:val="none" w:sz="0" w:space="0" w:color="auto"/>
        <w:right w:val="none" w:sz="0" w:space="0" w:color="auto"/>
      </w:divBdr>
    </w:div>
    <w:div w:id="1989967596">
      <w:bodyDiv w:val="1"/>
      <w:marLeft w:val="0"/>
      <w:marRight w:val="0"/>
      <w:marTop w:val="0"/>
      <w:marBottom w:val="0"/>
      <w:divBdr>
        <w:top w:val="none" w:sz="0" w:space="0" w:color="auto"/>
        <w:left w:val="none" w:sz="0" w:space="0" w:color="auto"/>
        <w:bottom w:val="none" w:sz="0" w:space="0" w:color="auto"/>
        <w:right w:val="none" w:sz="0" w:space="0" w:color="auto"/>
      </w:divBdr>
    </w:div>
    <w:div w:id="1990087424">
      <w:bodyDiv w:val="1"/>
      <w:marLeft w:val="0"/>
      <w:marRight w:val="0"/>
      <w:marTop w:val="0"/>
      <w:marBottom w:val="0"/>
      <w:divBdr>
        <w:top w:val="none" w:sz="0" w:space="0" w:color="auto"/>
        <w:left w:val="none" w:sz="0" w:space="0" w:color="auto"/>
        <w:bottom w:val="none" w:sz="0" w:space="0" w:color="auto"/>
        <w:right w:val="none" w:sz="0" w:space="0" w:color="auto"/>
      </w:divBdr>
    </w:div>
    <w:div w:id="1997343460">
      <w:bodyDiv w:val="1"/>
      <w:marLeft w:val="0"/>
      <w:marRight w:val="0"/>
      <w:marTop w:val="0"/>
      <w:marBottom w:val="0"/>
      <w:divBdr>
        <w:top w:val="none" w:sz="0" w:space="0" w:color="auto"/>
        <w:left w:val="none" w:sz="0" w:space="0" w:color="auto"/>
        <w:bottom w:val="none" w:sz="0" w:space="0" w:color="auto"/>
        <w:right w:val="none" w:sz="0" w:space="0" w:color="auto"/>
      </w:divBdr>
    </w:div>
    <w:div w:id="2000385834">
      <w:bodyDiv w:val="1"/>
      <w:marLeft w:val="0"/>
      <w:marRight w:val="0"/>
      <w:marTop w:val="0"/>
      <w:marBottom w:val="0"/>
      <w:divBdr>
        <w:top w:val="none" w:sz="0" w:space="0" w:color="auto"/>
        <w:left w:val="none" w:sz="0" w:space="0" w:color="auto"/>
        <w:bottom w:val="none" w:sz="0" w:space="0" w:color="auto"/>
        <w:right w:val="none" w:sz="0" w:space="0" w:color="auto"/>
      </w:divBdr>
    </w:div>
    <w:div w:id="2002855343">
      <w:bodyDiv w:val="1"/>
      <w:marLeft w:val="0"/>
      <w:marRight w:val="0"/>
      <w:marTop w:val="0"/>
      <w:marBottom w:val="0"/>
      <w:divBdr>
        <w:top w:val="none" w:sz="0" w:space="0" w:color="auto"/>
        <w:left w:val="none" w:sz="0" w:space="0" w:color="auto"/>
        <w:bottom w:val="none" w:sz="0" w:space="0" w:color="auto"/>
        <w:right w:val="none" w:sz="0" w:space="0" w:color="auto"/>
      </w:divBdr>
    </w:div>
    <w:div w:id="2003002777">
      <w:bodyDiv w:val="1"/>
      <w:marLeft w:val="0"/>
      <w:marRight w:val="0"/>
      <w:marTop w:val="0"/>
      <w:marBottom w:val="0"/>
      <w:divBdr>
        <w:top w:val="none" w:sz="0" w:space="0" w:color="auto"/>
        <w:left w:val="none" w:sz="0" w:space="0" w:color="auto"/>
        <w:bottom w:val="none" w:sz="0" w:space="0" w:color="auto"/>
        <w:right w:val="none" w:sz="0" w:space="0" w:color="auto"/>
      </w:divBdr>
    </w:div>
    <w:div w:id="2006476165">
      <w:bodyDiv w:val="1"/>
      <w:marLeft w:val="0"/>
      <w:marRight w:val="0"/>
      <w:marTop w:val="0"/>
      <w:marBottom w:val="0"/>
      <w:divBdr>
        <w:top w:val="none" w:sz="0" w:space="0" w:color="auto"/>
        <w:left w:val="none" w:sz="0" w:space="0" w:color="auto"/>
        <w:bottom w:val="none" w:sz="0" w:space="0" w:color="auto"/>
        <w:right w:val="none" w:sz="0" w:space="0" w:color="auto"/>
      </w:divBdr>
    </w:div>
    <w:div w:id="2008903529">
      <w:bodyDiv w:val="1"/>
      <w:marLeft w:val="0"/>
      <w:marRight w:val="0"/>
      <w:marTop w:val="0"/>
      <w:marBottom w:val="0"/>
      <w:divBdr>
        <w:top w:val="none" w:sz="0" w:space="0" w:color="auto"/>
        <w:left w:val="none" w:sz="0" w:space="0" w:color="auto"/>
        <w:bottom w:val="none" w:sz="0" w:space="0" w:color="auto"/>
        <w:right w:val="none" w:sz="0" w:space="0" w:color="auto"/>
      </w:divBdr>
    </w:div>
    <w:div w:id="2009093354">
      <w:bodyDiv w:val="1"/>
      <w:marLeft w:val="0"/>
      <w:marRight w:val="0"/>
      <w:marTop w:val="0"/>
      <w:marBottom w:val="0"/>
      <w:divBdr>
        <w:top w:val="none" w:sz="0" w:space="0" w:color="auto"/>
        <w:left w:val="none" w:sz="0" w:space="0" w:color="auto"/>
        <w:bottom w:val="none" w:sz="0" w:space="0" w:color="auto"/>
        <w:right w:val="none" w:sz="0" w:space="0" w:color="auto"/>
      </w:divBdr>
    </w:div>
    <w:div w:id="2009404302">
      <w:bodyDiv w:val="1"/>
      <w:marLeft w:val="0"/>
      <w:marRight w:val="0"/>
      <w:marTop w:val="0"/>
      <w:marBottom w:val="0"/>
      <w:divBdr>
        <w:top w:val="none" w:sz="0" w:space="0" w:color="auto"/>
        <w:left w:val="none" w:sz="0" w:space="0" w:color="auto"/>
        <w:bottom w:val="none" w:sz="0" w:space="0" w:color="auto"/>
        <w:right w:val="none" w:sz="0" w:space="0" w:color="auto"/>
      </w:divBdr>
    </w:div>
    <w:div w:id="2009825119">
      <w:bodyDiv w:val="1"/>
      <w:marLeft w:val="0"/>
      <w:marRight w:val="0"/>
      <w:marTop w:val="0"/>
      <w:marBottom w:val="0"/>
      <w:divBdr>
        <w:top w:val="none" w:sz="0" w:space="0" w:color="auto"/>
        <w:left w:val="none" w:sz="0" w:space="0" w:color="auto"/>
        <w:bottom w:val="none" w:sz="0" w:space="0" w:color="auto"/>
        <w:right w:val="none" w:sz="0" w:space="0" w:color="auto"/>
      </w:divBdr>
    </w:div>
    <w:div w:id="2011833254">
      <w:bodyDiv w:val="1"/>
      <w:marLeft w:val="0"/>
      <w:marRight w:val="0"/>
      <w:marTop w:val="0"/>
      <w:marBottom w:val="0"/>
      <w:divBdr>
        <w:top w:val="none" w:sz="0" w:space="0" w:color="auto"/>
        <w:left w:val="none" w:sz="0" w:space="0" w:color="auto"/>
        <w:bottom w:val="none" w:sz="0" w:space="0" w:color="auto"/>
        <w:right w:val="none" w:sz="0" w:space="0" w:color="auto"/>
      </w:divBdr>
    </w:div>
    <w:div w:id="2013600539">
      <w:bodyDiv w:val="1"/>
      <w:marLeft w:val="0"/>
      <w:marRight w:val="0"/>
      <w:marTop w:val="0"/>
      <w:marBottom w:val="0"/>
      <w:divBdr>
        <w:top w:val="none" w:sz="0" w:space="0" w:color="auto"/>
        <w:left w:val="none" w:sz="0" w:space="0" w:color="auto"/>
        <w:bottom w:val="none" w:sz="0" w:space="0" w:color="auto"/>
        <w:right w:val="none" w:sz="0" w:space="0" w:color="auto"/>
      </w:divBdr>
    </w:div>
    <w:div w:id="2014793279">
      <w:bodyDiv w:val="1"/>
      <w:marLeft w:val="0"/>
      <w:marRight w:val="0"/>
      <w:marTop w:val="0"/>
      <w:marBottom w:val="0"/>
      <w:divBdr>
        <w:top w:val="none" w:sz="0" w:space="0" w:color="auto"/>
        <w:left w:val="none" w:sz="0" w:space="0" w:color="auto"/>
        <w:bottom w:val="none" w:sz="0" w:space="0" w:color="auto"/>
        <w:right w:val="none" w:sz="0" w:space="0" w:color="auto"/>
      </w:divBdr>
    </w:div>
    <w:div w:id="2015915427">
      <w:bodyDiv w:val="1"/>
      <w:marLeft w:val="0"/>
      <w:marRight w:val="0"/>
      <w:marTop w:val="0"/>
      <w:marBottom w:val="0"/>
      <w:divBdr>
        <w:top w:val="none" w:sz="0" w:space="0" w:color="auto"/>
        <w:left w:val="none" w:sz="0" w:space="0" w:color="auto"/>
        <w:bottom w:val="none" w:sz="0" w:space="0" w:color="auto"/>
        <w:right w:val="none" w:sz="0" w:space="0" w:color="auto"/>
      </w:divBdr>
    </w:div>
    <w:div w:id="2016377131">
      <w:bodyDiv w:val="1"/>
      <w:marLeft w:val="0"/>
      <w:marRight w:val="0"/>
      <w:marTop w:val="0"/>
      <w:marBottom w:val="0"/>
      <w:divBdr>
        <w:top w:val="none" w:sz="0" w:space="0" w:color="auto"/>
        <w:left w:val="none" w:sz="0" w:space="0" w:color="auto"/>
        <w:bottom w:val="none" w:sz="0" w:space="0" w:color="auto"/>
        <w:right w:val="none" w:sz="0" w:space="0" w:color="auto"/>
      </w:divBdr>
    </w:div>
    <w:div w:id="2017075059">
      <w:bodyDiv w:val="1"/>
      <w:marLeft w:val="0"/>
      <w:marRight w:val="0"/>
      <w:marTop w:val="0"/>
      <w:marBottom w:val="0"/>
      <w:divBdr>
        <w:top w:val="none" w:sz="0" w:space="0" w:color="auto"/>
        <w:left w:val="none" w:sz="0" w:space="0" w:color="auto"/>
        <w:bottom w:val="none" w:sz="0" w:space="0" w:color="auto"/>
        <w:right w:val="none" w:sz="0" w:space="0" w:color="auto"/>
      </w:divBdr>
    </w:div>
    <w:div w:id="2021077551">
      <w:bodyDiv w:val="1"/>
      <w:marLeft w:val="0"/>
      <w:marRight w:val="0"/>
      <w:marTop w:val="0"/>
      <w:marBottom w:val="0"/>
      <w:divBdr>
        <w:top w:val="none" w:sz="0" w:space="0" w:color="auto"/>
        <w:left w:val="none" w:sz="0" w:space="0" w:color="auto"/>
        <w:bottom w:val="none" w:sz="0" w:space="0" w:color="auto"/>
        <w:right w:val="none" w:sz="0" w:space="0" w:color="auto"/>
      </w:divBdr>
    </w:div>
    <w:div w:id="2024159864">
      <w:bodyDiv w:val="1"/>
      <w:marLeft w:val="0"/>
      <w:marRight w:val="0"/>
      <w:marTop w:val="0"/>
      <w:marBottom w:val="0"/>
      <w:divBdr>
        <w:top w:val="none" w:sz="0" w:space="0" w:color="auto"/>
        <w:left w:val="none" w:sz="0" w:space="0" w:color="auto"/>
        <w:bottom w:val="none" w:sz="0" w:space="0" w:color="auto"/>
        <w:right w:val="none" w:sz="0" w:space="0" w:color="auto"/>
      </w:divBdr>
    </w:div>
    <w:div w:id="2027631047">
      <w:bodyDiv w:val="1"/>
      <w:marLeft w:val="0"/>
      <w:marRight w:val="0"/>
      <w:marTop w:val="0"/>
      <w:marBottom w:val="0"/>
      <w:divBdr>
        <w:top w:val="none" w:sz="0" w:space="0" w:color="auto"/>
        <w:left w:val="none" w:sz="0" w:space="0" w:color="auto"/>
        <w:bottom w:val="none" w:sz="0" w:space="0" w:color="auto"/>
        <w:right w:val="none" w:sz="0" w:space="0" w:color="auto"/>
      </w:divBdr>
    </w:div>
    <w:div w:id="2029138664">
      <w:bodyDiv w:val="1"/>
      <w:marLeft w:val="0"/>
      <w:marRight w:val="0"/>
      <w:marTop w:val="0"/>
      <w:marBottom w:val="0"/>
      <w:divBdr>
        <w:top w:val="none" w:sz="0" w:space="0" w:color="auto"/>
        <w:left w:val="none" w:sz="0" w:space="0" w:color="auto"/>
        <w:bottom w:val="none" w:sz="0" w:space="0" w:color="auto"/>
        <w:right w:val="none" w:sz="0" w:space="0" w:color="auto"/>
      </w:divBdr>
    </w:div>
    <w:div w:id="2030912986">
      <w:bodyDiv w:val="1"/>
      <w:marLeft w:val="0"/>
      <w:marRight w:val="0"/>
      <w:marTop w:val="0"/>
      <w:marBottom w:val="0"/>
      <w:divBdr>
        <w:top w:val="none" w:sz="0" w:space="0" w:color="auto"/>
        <w:left w:val="none" w:sz="0" w:space="0" w:color="auto"/>
        <w:bottom w:val="none" w:sz="0" w:space="0" w:color="auto"/>
        <w:right w:val="none" w:sz="0" w:space="0" w:color="auto"/>
      </w:divBdr>
    </w:div>
    <w:div w:id="2033258661">
      <w:bodyDiv w:val="1"/>
      <w:marLeft w:val="0"/>
      <w:marRight w:val="0"/>
      <w:marTop w:val="0"/>
      <w:marBottom w:val="0"/>
      <w:divBdr>
        <w:top w:val="none" w:sz="0" w:space="0" w:color="auto"/>
        <w:left w:val="none" w:sz="0" w:space="0" w:color="auto"/>
        <w:bottom w:val="none" w:sz="0" w:space="0" w:color="auto"/>
        <w:right w:val="none" w:sz="0" w:space="0" w:color="auto"/>
      </w:divBdr>
    </w:div>
    <w:div w:id="2035306460">
      <w:bodyDiv w:val="1"/>
      <w:marLeft w:val="0"/>
      <w:marRight w:val="0"/>
      <w:marTop w:val="0"/>
      <w:marBottom w:val="0"/>
      <w:divBdr>
        <w:top w:val="none" w:sz="0" w:space="0" w:color="auto"/>
        <w:left w:val="none" w:sz="0" w:space="0" w:color="auto"/>
        <w:bottom w:val="none" w:sz="0" w:space="0" w:color="auto"/>
        <w:right w:val="none" w:sz="0" w:space="0" w:color="auto"/>
      </w:divBdr>
    </w:div>
    <w:div w:id="2035568495">
      <w:bodyDiv w:val="1"/>
      <w:marLeft w:val="0"/>
      <w:marRight w:val="0"/>
      <w:marTop w:val="0"/>
      <w:marBottom w:val="0"/>
      <w:divBdr>
        <w:top w:val="none" w:sz="0" w:space="0" w:color="auto"/>
        <w:left w:val="none" w:sz="0" w:space="0" w:color="auto"/>
        <w:bottom w:val="none" w:sz="0" w:space="0" w:color="auto"/>
        <w:right w:val="none" w:sz="0" w:space="0" w:color="auto"/>
      </w:divBdr>
    </w:div>
    <w:div w:id="2044790009">
      <w:bodyDiv w:val="1"/>
      <w:marLeft w:val="0"/>
      <w:marRight w:val="0"/>
      <w:marTop w:val="0"/>
      <w:marBottom w:val="0"/>
      <w:divBdr>
        <w:top w:val="none" w:sz="0" w:space="0" w:color="auto"/>
        <w:left w:val="none" w:sz="0" w:space="0" w:color="auto"/>
        <w:bottom w:val="none" w:sz="0" w:space="0" w:color="auto"/>
        <w:right w:val="none" w:sz="0" w:space="0" w:color="auto"/>
      </w:divBdr>
    </w:div>
    <w:div w:id="2045984457">
      <w:bodyDiv w:val="1"/>
      <w:marLeft w:val="0"/>
      <w:marRight w:val="0"/>
      <w:marTop w:val="0"/>
      <w:marBottom w:val="0"/>
      <w:divBdr>
        <w:top w:val="none" w:sz="0" w:space="0" w:color="auto"/>
        <w:left w:val="none" w:sz="0" w:space="0" w:color="auto"/>
        <w:bottom w:val="none" w:sz="0" w:space="0" w:color="auto"/>
        <w:right w:val="none" w:sz="0" w:space="0" w:color="auto"/>
      </w:divBdr>
    </w:div>
    <w:div w:id="2046640693">
      <w:bodyDiv w:val="1"/>
      <w:marLeft w:val="0"/>
      <w:marRight w:val="0"/>
      <w:marTop w:val="0"/>
      <w:marBottom w:val="0"/>
      <w:divBdr>
        <w:top w:val="none" w:sz="0" w:space="0" w:color="auto"/>
        <w:left w:val="none" w:sz="0" w:space="0" w:color="auto"/>
        <w:bottom w:val="none" w:sz="0" w:space="0" w:color="auto"/>
        <w:right w:val="none" w:sz="0" w:space="0" w:color="auto"/>
      </w:divBdr>
    </w:div>
    <w:div w:id="2048219616">
      <w:bodyDiv w:val="1"/>
      <w:marLeft w:val="0"/>
      <w:marRight w:val="0"/>
      <w:marTop w:val="0"/>
      <w:marBottom w:val="0"/>
      <w:divBdr>
        <w:top w:val="none" w:sz="0" w:space="0" w:color="auto"/>
        <w:left w:val="none" w:sz="0" w:space="0" w:color="auto"/>
        <w:bottom w:val="none" w:sz="0" w:space="0" w:color="auto"/>
        <w:right w:val="none" w:sz="0" w:space="0" w:color="auto"/>
      </w:divBdr>
    </w:div>
    <w:div w:id="2053186585">
      <w:bodyDiv w:val="1"/>
      <w:marLeft w:val="0"/>
      <w:marRight w:val="0"/>
      <w:marTop w:val="0"/>
      <w:marBottom w:val="0"/>
      <w:divBdr>
        <w:top w:val="none" w:sz="0" w:space="0" w:color="auto"/>
        <w:left w:val="none" w:sz="0" w:space="0" w:color="auto"/>
        <w:bottom w:val="none" w:sz="0" w:space="0" w:color="auto"/>
        <w:right w:val="none" w:sz="0" w:space="0" w:color="auto"/>
      </w:divBdr>
    </w:div>
    <w:div w:id="2053263673">
      <w:bodyDiv w:val="1"/>
      <w:marLeft w:val="0"/>
      <w:marRight w:val="0"/>
      <w:marTop w:val="0"/>
      <w:marBottom w:val="0"/>
      <w:divBdr>
        <w:top w:val="none" w:sz="0" w:space="0" w:color="auto"/>
        <w:left w:val="none" w:sz="0" w:space="0" w:color="auto"/>
        <w:bottom w:val="none" w:sz="0" w:space="0" w:color="auto"/>
        <w:right w:val="none" w:sz="0" w:space="0" w:color="auto"/>
      </w:divBdr>
    </w:div>
    <w:div w:id="2057581231">
      <w:bodyDiv w:val="1"/>
      <w:marLeft w:val="0"/>
      <w:marRight w:val="0"/>
      <w:marTop w:val="0"/>
      <w:marBottom w:val="0"/>
      <w:divBdr>
        <w:top w:val="none" w:sz="0" w:space="0" w:color="auto"/>
        <w:left w:val="none" w:sz="0" w:space="0" w:color="auto"/>
        <w:bottom w:val="none" w:sz="0" w:space="0" w:color="auto"/>
        <w:right w:val="none" w:sz="0" w:space="0" w:color="auto"/>
      </w:divBdr>
    </w:div>
    <w:div w:id="2061175226">
      <w:bodyDiv w:val="1"/>
      <w:marLeft w:val="0"/>
      <w:marRight w:val="0"/>
      <w:marTop w:val="0"/>
      <w:marBottom w:val="0"/>
      <w:divBdr>
        <w:top w:val="none" w:sz="0" w:space="0" w:color="auto"/>
        <w:left w:val="none" w:sz="0" w:space="0" w:color="auto"/>
        <w:bottom w:val="none" w:sz="0" w:space="0" w:color="auto"/>
        <w:right w:val="none" w:sz="0" w:space="0" w:color="auto"/>
      </w:divBdr>
    </w:div>
    <w:div w:id="2063819564">
      <w:bodyDiv w:val="1"/>
      <w:marLeft w:val="0"/>
      <w:marRight w:val="0"/>
      <w:marTop w:val="0"/>
      <w:marBottom w:val="0"/>
      <w:divBdr>
        <w:top w:val="none" w:sz="0" w:space="0" w:color="auto"/>
        <w:left w:val="none" w:sz="0" w:space="0" w:color="auto"/>
        <w:bottom w:val="none" w:sz="0" w:space="0" w:color="auto"/>
        <w:right w:val="none" w:sz="0" w:space="0" w:color="auto"/>
      </w:divBdr>
    </w:div>
    <w:div w:id="2068335591">
      <w:bodyDiv w:val="1"/>
      <w:marLeft w:val="0"/>
      <w:marRight w:val="0"/>
      <w:marTop w:val="0"/>
      <w:marBottom w:val="0"/>
      <w:divBdr>
        <w:top w:val="none" w:sz="0" w:space="0" w:color="auto"/>
        <w:left w:val="none" w:sz="0" w:space="0" w:color="auto"/>
        <w:bottom w:val="none" w:sz="0" w:space="0" w:color="auto"/>
        <w:right w:val="none" w:sz="0" w:space="0" w:color="auto"/>
      </w:divBdr>
    </w:div>
    <w:div w:id="2076927890">
      <w:bodyDiv w:val="1"/>
      <w:marLeft w:val="0"/>
      <w:marRight w:val="0"/>
      <w:marTop w:val="0"/>
      <w:marBottom w:val="0"/>
      <w:divBdr>
        <w:top w:val="none" w:sz="0" w:space="0" w:color="auto"/>
        <w:left w:val="none" w:sz="0" w:space="0" w:color="auto"/>
        <w:bottom w:val="none" w:sz="0" w:space="0" w:color="auto"/>
        <w:right w:val="none" w:sz="0" w:space="0" w:color="auto"/>
      </w:divBdr>
    </w:div>
    <w:div w:id="2079588449">
      <w:bodyDiv w:val="1"/>
      <w:marLeft w:val="0"/>
      <w:marRight w:val="0"/>
      <w:marTop w:val="0"/>
      <w:marBottom w:val="0"/>
      <w:divBdr>
        <w:top w:val="none" w:sz="0" w:space="0" w:color="auto"/>
        <w:left w:val="none" w:sz="0" w:space="0" w:color="auto"/>
        <w:bottom w:val="none" w:sz="0" w:space="0" w:color="auto"/>
        <w:right w:val="none" w:sz="0" w:space="0" w:color="auto"/>
      </w:divBdr>
    </w:div>
    <w:div w:id="2083869024">
      <w:bodyDiv w:val="1"/>
      <w:marLeft w:val="0"/>
      <w:marRight w:val="0"/>
      <w:marTop w:val="0"/>
      <w:marBottom w:val="0"/>
      <w:divBdr>
        <w:top w:val="none" w:sz="0" w:space="0" w:color="auto"/>
        <w:left w:val="none" w:sz="0" w:space="0" w:color="auto"/>
        <w:bottom w:val="none" w:sz="0" w:space="0" w:color="auto"/>
        <w:right w:val="none" w:sz="0" w:space="0" w:color="auto"/>
      </w:divBdr>
    </w:div>
    <w:div w:id="2086338919">
      <w:bodyDiv w:val="1"/>
      <w:marLeft w:val="0"/>
      <w:marRight w:val="0"/>
      <w:marTop w:val="0"/>
      <w:marBottom w:val="0"/>
      <w:divBdr>
        <w:top w:val="none" w:sz="0" w:space="0" w:color="auto"/>
        <w:left w:val="none" w:sz="0" w:space="0" w:color="auto"/>
        <w:bottom w:val="none" w:sz="0" w:space="0" w:color="auto"/>
        <w:right w:val="none" w:sz="0" w:space="0" w:color="auto"/>
      </w:divBdr>
    </w:div>
    <w:div w:id="2086953439">
      <w:bodyDiv w:val="1"/>
      <w:marLeft w:val="0"/>
      <w:marRight w:val="0"/>
      <w:marTop w:val="0"/>
      <w:marBottom w:val="0"/>
      <w:divBdr>
        <w:top w:val="none" w:sz="0" w:space="0" w:color="auto"/>
        <w:left w:val="none" w:sz="0" w:space="0" w:color="auto"/>
        <w:bottom w:val="none" w:sz="0" w:space="0" w:color="auto"/>
        <w:right w:val="none" w:sz="0" w:space="0" w:color="auto"/>
      </w:divBdr>
    </w:div>
    <w:div w:id="2090030949">
      <w:bodyDiv w:val="1"/>
      <w:marLeft w:val="0"/>
      <w:marRight w:val="0"/>
      <w:marTop w:val="0"/>
      <w:marBottom w:val="0"/>
      <w:divBdr>
        <w:top w:val="none" w:sz="0" w:space="0" w:color="auto"/>
        <w:left w:val="none" w:sz="0" w:space="0" w:color="auto"/>
        <w:bottom w:val="none" w:sz="0" w:space="0" w:color="auto"/>
        <w:right w:val="none" w:sz="0" w:space="0" w:color="auto"/>
      </w:divBdr>
    </w:div>
    <w:div w:id="2091341051">
      <w:bodyDiv w:val="1"/>
      <w:marLeft w:val="0"/>
      <w:marRight w:val="0"/>
      <w:marTop w:val="0"/>
      <w:marBottom w:val="0"/>
      <w:divBdr>
        <w:top w:val="none" w:sz="0" w:space="0" w:color="auto"/>
        <w:left w:val="none" w:sz="0" w:space="0" w:color="auto"/>
        <w:bottom w:val="none" w:sz="0" w:space="0" w:color="auto"/>
        <w:right w:val="none" w:sz="0" w:space="0" w:color="auto"/>
      </w:divBdr>
    </w:div>
    <w:div w:id="2093039458">
      <w:bodyDiv w:val="1"/>
      <w:marLeft w:val="0"/>
      <w:marRight w:val="0"/>
      <w:marTop w:val="0"/>
      <w:marBottom w:val="0"/>
      <w:divBdr>
        <w:top w:val="none" w:sz="0" w:space="0" w:color="auto"/>
        <w:left w:val="none" w:sz="0" w:space="0" w:color="auto"/>
        <w:bottom w:val="none" w:sz="0" w:space="0" w:color="auto"/>
        <w:right w:val="none" w:sz="0" w:space="0" w:color="auto"/>
      </w:divBdr>
    </w:div>
    <w:div w:id="2095321954">
      <w:bodyDiv w:val="1"/>
      <w:marLeft w:val="0"/>
      <w:marRight w:val="0"/>
      <w:marTop w:val="0"/>
      <w:marBottom w:val="0"/>
      <w:divBdr>
        <w:top w:val="none" w:sz="0" w:space="0" w:color="auto"/>
        <w:left w:val="none" w:sz="0" w:space="0" w:color="auto"/>
        <w:bottom w:val="none" w:sz="0" w:space="0" w:color="auto"/>
        <w:right w:val="none" w:sz="0" w:space="0" w:color="auto"/>
      </w:divBdr>
    </w:div>
    <w:div w:id="2096584847">
      <w:bodyDiv w:val="1"/>
      <w:marLeft w:val="0"/>
      <w:marRight w:val="0"/>
      <w:marTop w:val="0"/>
      <w:marBottom w:val="0"/>
      <w:divBdr>
        <w:top w:val="none" w:sz="0" w:space="0" w:color="auto"/>
        <w:left w:val="none" w:sz="0" w:space="0" w:color="auto"/>
        <w:bottom w:val="none" w:sz="0" w:space="0" w:color="auto"/>
        <w:right w:val="none" w:sz="0" w:space="0" w:color="auto"/>
      </w:divBdr>
    </w:div>
    <w:div w:id="2104573405">
      <w:bodyDiv w:val="1"/>
      <w:marLeft w:val="0"/>
      <w:marRight w:val="0"/>
      <w:marTop w:val="0"/>
      <w:marBottom w:val="0"/>
      <w:divBdr>
        <w:top w:val="none" w:sz="0" w:space="0" w:color="auto"/>
        <w:left w:val="none" w:sz="0" w:space="0" w:color="auto"/>
        <w:bottom w:val="none" w:sz="0" w:space="0" w:color="auto"/>
        <w:right w:val="none" w:sz="0" w:space="0" w:color="auto"/>
      </w:divBdr>
    </w:div>
    <w:div w:id="2105177938">
      <w:bodyDiv w:val="1"/>
      <w:marLeft w:val="0"/>
      <w:marRight w:val="0"/>
      <w:marTop w:val="0"/>
      <w:marBottom w:val="0"/>
      <w:divBdr>
        <w:top w:val="none" w:sz="0" w:space="0" w:color="auto"/>
        <w:left w:val="none" w:sz="0" w:space="0" w:color="auto"/>
        <w:bottom w:val="none" w:sz="0" w:space="0" w:color="auto"/>
        <w:right w:val="none" w:sz="0" w:space="0" w:color="auto"/>
      </w:divBdr>
    </w:div>
    <w:div w:id="2108426721">
      <w:bodyDiv w:val="1"/>
      <w:marLeft w:val="0"/>
      <w:marRight w:val="0"/>
      <w:marTop w:val="0"/>
      <w:marBottom w:val="0"/>
      <w:divBdr>
        <w:top w:val="none" w:sz="0" w:space="0" w:color="auto"/>
        <w:left w:val="none" w:sz="0" w:space="0" w:color="auto"/>
        <w:bottom w:val="none" w:sz="0" w:space="0" w:color="auto"/>
        <w:right w:val="none" w:sz="0" w:space="0" w:color="auto"/>
      </w:divBdr>
    </w:div>
    <w:div w:id="2109153239">
      <w:bodyDiv w:val="1"/>
      <w:marLeft w:val="0"/>
      <w:marRight w:val="0"/>
      <w:marTop w:val="0"/>
      <w:marBottom w:val="0"/>
      <w:divBdr>
        <w:top w:val="none" w:sz="0" w:space="0" w:color="auto"/>
        <w:left w:val="none" w:sz="0" w:space="0" w:color="auto"/>
        <w:bottom w:val="none" w:sz="0" w:space="0" w:color="auto"/>
        <w:right w:val="none" w:sz="0" w:space="0" w:color="auto"/>
      </w:divBdr>
    </w:div>
    <w:div w:id="2109692923">
      <w:bodyDiv w:val="1"/>
      <w:marLeft w:val="0"/>
      <w:marRight w:val="0"/>
      <w:marTop w:val="0"/>
      <w:marBottom w:val="0"/>
      <w:divBdr>
        <w:top w:val="none" w:sz="0" w:space="0" w:color="auto"/>
        <w:left w:val="none" w:sz="0" w:space="0" w:color="auto"/>
        <w:bottom w:val="none" w:sz="0" w:space="0" w:color="auto"/>
        <w:right w:val="none" w:sz="0" w:space="0" w:color="auto"/>
      </w:divBdr>
    </w:div>
    <w:div w:id="2110536888">
      <w:bodyDiv w:val="1"/>
      <w:marLeft w:val="0"/>
      <w:marRight w:val="0"/>
      <w:marTop w:val="0"/>
      <w:marBottom w:val="0"/>
      <w:divBdr>
        <w:top w:val="none" w:sz="0" w:space="0" w:color="auto"/>
        <w:left w:val="none" w:sz="0" w:space="0" w:color="auto"/>
        <w:bottom w:val="none" w:sz="0" w:space="0" w:color="auto"/>
        <w:right w:val="none" w:sz="0" w:space="0" w:color="auto"/>
      </w:divBdr>
    </w:div>
    <w:div w:id="2114471187">
      <w:bodyDiv w:val="1"/>
      <w:marLeft w:val="0"/>
      <w:marRight w:val="0"/>
      <w:marTop w:val="0"/>
      <w:marBottom w:val="0"/>
      <w:divBdr>
        <w:top w:val="none" w:sz="0" w:space="0" w:color="auto"/>
        <w:left w:val="none" w:sz="0" w:space="0" w:color="auto"/>
        <w:bottom w:val="none" w:sz="0" w:space="0" w:color="auto"/>
        <w:right w:val="none" w:sz="0" w:space="0" w:color="auto"/>
      </w:divBdr>
    </w:div>
    <w:div w:id="2116240930">
      <w:bodyDiv w:val="1"/>
      <w:marLeft w:val="0"/>
      <w:marRight w:val="0"/>
      <w:marTop w:val="0"/>
      <w:marBottom w:val="0"/>
      <w:divBdr>
        <w:top w:val="none" w:sz="0" w:space="0" w:color="auto"/>
        <w:left w:val="none" w:sz="0" w:space="0" w:color="auto"/>
        <w:bottom w:val="none" w:sz="0" w:space="0" w:color="auto"/>
        <w:right w:val="none" w:sz="0" w:space="0" w:color="auto"/>
      </w:divBdr>
    </w:div>
    <w:div w:id="2116248903">
      <w:bodyDiv w:val="1"/>
      <w:marLeft w:val="0"/>
      <w:marRight w:val="0"/>
      <w:marTop w:val="0"/>
      <w:marBottom w:val="0"/>
      <w:divBdr>
        <w:top w:val="none" w:sz="0" w:space="0" w:color="auto"/>
        <w:left w:val="none" w:sz="0" w:space="0" w:color="auto"/>
        <w:bottom w:val="none" w:sz="0" w:space="0" w:color="auto"/>
        <w:right w:val="none" w:sz="0" w:space="0" w:color="auto"/>
      </w:divBdr>
    </w:div>
    <w:div w:id="2116552349">
      <w:bodyDiv w:val="1"/>
      <w:marLeft w:val="0"/>
      <w:marRight w:val="0"/>
      <w:marTop w:val="0"/>
      <w:marBottom w:val="0"/>
      <w:divBdr>
        <w:top w:val="none" w:sz="0" w:space="0" w:color="auto"/>
        <w:left w:val="none" w:sz="0" w:space="0" w:color="auto"/>
        <w:bottom w:val="none" w:sz="0" w:space="0" w:color="auto"/>
        <w:right w:val="none" w:sz="0" w:space="0" w:color="auto"/>
      </w:divBdr>
    </w:div>
    <w:div w:id="2123452543">
      <w:bodyDiv w:val="1"/>
      <w:marLeft w:val="0"/>
      <w:marRight w:val="0"/>
      <w:marTop w:val="0"/>
      <w:marBottom w:val="0"/>
      <w:divBdr>
        <w:top w:val="none" w:sz="0" w:space="0" w:color="auto"/>
        <w:left w:val="none" w:sz="0" w:space="0" w:color="auto"/>
        <w:bottom w:val="none" w:sz="0" w:space="0" w:color="auto"/>
        <w:right w:val="none" w:sz="0" w:space="0" w:color="auto"/>
      </w:divBdr>
    </w:div>
    <w:div w:id="2125611662">
      <w:bodyDiv w:val="1"/>
      <w:marLeft w:val="0"/>
      <w:marRight w:val="0"/>
      <w:marTop w:val="0"/>
      <w:marBottom w:val="0"/>
      <w:divBdr>
        <w:top w:val="none" w:sz="0" w:space="0" w:color="auto"/>
        <w:left w:val="none" w:sz="0" w:space="0" w:color="auto"/>
        <w:bottom w:val="none" w:sz="0" w:space="0" w:color="auto"/>
        <w:right w:val="none" w:sz="0" w:space="0" w:color="auto"/>
      </w:divBdr>
    </w:div>
    <w:div w:id="2126922742">
      <w:bodyDiv w:val="1"/>
      <w:marLeft w:val="0"/>
      <w:marRight w:val="0"/>
      <w:marTop w:val="0"/>
      <w:marBottom w:val="0"/>
      <w:divBdr>
        <w:top w:val="none" w:sz="0" w:space="0" w:color="auto"/>
        <w:left w:val="none" w:sz="0" w:space="0" w:color="auto"/>
        <w:bottom w:val="none" w:sz="0" w:space="0" w:color="auto"/>
        <w:right w:val="none" w:sz="0" w:space="0" w:color="auto"/>
      </w:divBdr>
    </w:div>
    <w:div w:id="2128160949">
      <w:bodyDiv w:val="1"/>
      <w:marLeft w:val="0"/>
      <w:marRight w:val="0"/>
      <w:marTop w:val="0"/>
      <w:marBottom w:val="0"/>
      <w:divBdr>
        <w:top w:val="none" w:sz="0" w:space="0" w:color="auto"/>
        <w:left w:val="none" w:sz="0" w:space="0" w:color="auto"/>
        <w:bottom w:val="none" w:sz="0" w:space="0" w:color="auto"/>
        <w:right w:val="none" w:sz="0" w:space="0" w:color="auto"/>
      </w:divBdr>
    </w:div>
    <w:div w:id="2134787943">
      <w:bodyDiv w:val="1"/>
      <w:marLeft w:val="0"/>
      <w:marRight w:val="0"/>
      <w:marTop w:val="0"/>
      <w:marBottom w:val="0"/>
      <w:divBdr>
        <w:top w:val="none" w:sz="0" w:space="0" w:color="auto"/>
        <w:left w:val="none" w:sz="0" w:space="0" w:color="auto"/>
        <w:bottom w:val="none" w:sz="0" w:space="0" w:color="auto"/>
        <w:right w:val="none" w:sz="0" w:space="0" w:color="auto"/>
      </w:divBdr>
    </w:div>
    <w:div w:id="2135900145">
      <w:bodyDiv w:val="1"/>
      <w:marLeft w:val="0"/>
      <w:marRight w:val="0"/>
      <w:marTop w:val="0"/>
      <w:marBottom w:val="0"/>
      <w:divBdr>
        <w:top w:val="none" w:sz="0" w:space="0" w:color="auto"/>
        <w:left w:val="none" w:sz="0" w:space="0" w:color="auto"/>
        <w:bottom w:val="none" w:sz="0" w:space="0" w:color="auto"/>
        <w:right w:val="none" w:sz="0" w:space="0" w:color="auto"/>
      </w:divBdr>
    </w:div>
    <w:div w:id="2136438389">
      <w:bodyDiv w:val="1"/>
      <w:marLeft w:val="0"/>
      <w:marRight w:val="0"/>
      <w:marTop w:val="0"/>
      <w:marBottom w:val="0"/>
      <w:divBdr>
        <w:top w:val="none" w:sz="0" w:space="0" w:color="auto"/>
        <w:left w:val="none" w:sz="0" w:space="0" w:color="auto"/>
        <w:bottom w:val="none" w:sz="0" w:space="0" w:color="auto"/>
        <w:right w:val="none" w:sz="0" w:space="0" w:color="auto"/>
      </w:divBdr>
    </w:div>
    <w:div w:id="2139032945">
      <w:bodyDiv w:val="1"/>
      <w:marLeft w:val="0"/>
      <w:marRight w:val="0"/>
      <w:marTop w:val="0"/>
      <w:marBottom w:val="0"/>
      <w:divBdr>
        <w:top w:val="none" w:sz="0" w:space="0" w:color="auto"/>
        <w:left w:val="none" w:sz="0" w:space="0" w:color="auto"/>
        <w:bottom w:val="none" w:sz="0" w:space="0" w:color="auto"/>
        <w:right w:val="none" w:sz="0" w:space="0" w:color="auto"/>
      </w:divBdr>
    </w:div>
    <w:div w:id="2139910077">
      <w:bodyDiv w:val="1"/>
      <w:marLeft w:val="0"/>
      <w:marRight w:val="0"/>
      <w:marTop w:val="0"/>
      <w:marBottom w:val="0"/>
      <w:divBdr>
        <w:top w:val="none" w:sz="0" w:space="0" w:color="auto"/>
        <w:left w:val="none" w:sz="0" w:space="0" w:color="auto"/>
        <w:bottom w:val="none" w:sz="0" w:space="0" w:color="auto"/>
        <w:right w:val="none" w:sz="0" w:space="0" w:color="auto"/>
      </w:divBdr>
    </w:div>
    <w:div w:id="2142335933">
      <w:bodyDiv w:val="1"/>
      <w:marLeft w:val="0"/>
      <w:marRight w:val="0"/>
      <w:marTop w:val="0"/>
      <w:marBottom w:val="0"/>
      <w:divBdr>
        <w:top w:val="none" w:sz="0" w:space="0" w:color="auto"/>
        <w:left w:val="none" w:sz="0" w:space="0" w:color="auto"/>
        <w:bottom w:val="none" w:sz="0" w:space="0" w:color="auto"/>
        <w:right w:val="none" w:sz="0" w:space="0" w:color="auto"/>
      </w:divBdr>
    </w:div>
    <w:div w:id="2142916056">
      <w:bodyDiv w:val="1"/>
      <w:marLeft w:val="0"/>
      <w:marRight w:val="0"/>
      <w:marTop w:val="0"/>
      <w:marBottom w:val="0"/>
      <w:divBdr>
        <w:top w:val="none" w:sz="0" w:space="0" w:color="auto"/>
        <w:left w:val="none" w:sz="0" w:space="0" w:color="auto"/>
        <w:bottom w:val="none" w:sz="0" w:space="0" w:color="auto"/>
        <w:right w:val="none" w:sz="0" w:space="0" w:color="auto"/>
      </w:divBdr>
    </w:div>
    <w:div w:id="2144082186">
      <w:bodyDiv w:val="1"/>
      <w:marLeft w:val="0"/>
      <w:marRight w:val="0"/>
      <w:marTop w:val="0"/>
      <w:marBottom w:val="0"/>
      <w:divBdr>
        <w:top w:val="none" w:sz="0" w:space="0" w:color="auto"/>
        <w:left w:val="none" w:sz="0" w:space="0" w:color="auto"/>
        <w:bottom w:val="none" w:sz="0" w:space="0" w:color="auto"/>
        <w:right w:val="none" w:sz="0" w:space="0" w:color="auto"/>
      </w:divBdr>
    </w:div>
    <w:div w:id="21458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56726B235EA45A279F62B62ED9DCF" ma:contentTypeVersion="15" ma:contentTypeDescription="Create a new document." ma:contentTypeScope="" ma:versionID="eeb0c46a604c6014270d407dff8cd55b">
  <xsd:schema xmlns:xsd="http://www.w3.org/2001/XMLSchema" xmlns:xs="http://www.w3.org/2001/XMLSchema" xmlns:p="http://schemas.microsoft.com/office/2006/metadata/properties" xmlns:ns2="f2975657-6cdb-4f15-87b3-b526116fa749" xmlns:ns3="c8099f65-7bc7-406d-a3a7-984f88c0bcca" targetNamespace="http://schemas.microsoft.com/office/2006/metadata/properties" ma:root="true" ma:fieldsID="2f013bcaceeb13f51408231700566cf1" ns2:_="" ns3:_="">
    <xsd:import namespace="f2975657-6cdb-4f15-87b3-b526116fa749"/>
    <xsd:import namespace="c8099f65-7bc7-406d-a3a7-984f88c0bc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75657-6cdb-4f15-87b3-b526116f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099f65-7bc7-406d-a3a7-984f88c0bc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C5827-E342-4091-9488-C020743BF874}">
  <ds:schemaRefs>
    <ds:schemaRef ds:uri="http://schemas.openxmlformats.org/officeDocument/2006/bibliography"/>
  </ds:schemaRefs>
</ds:datastoreItem>
</file>

<file path=customXml/itemProps2.xml><?xml version="1.0" encoding="utf-8"?>
<ds:datastoreItem xmlns:ds="http://schemas.openxmlformats.org/officeDocument/2006/customXml" ds:itemID="{2D0E184D-5FB7-4051-8380-E310709A57A1}">
  <ds:schemaRefs>
    <ds:schemaRef ds:uri="http://schemas.microsoft.com/office/2006/metadata/longProperties"/>
  </ds:schemaRefs>
</ds:datastoreItem>
</file>

<file path=customXml/itemProps3.xml><?xml version="1.0" encoding="utf-8"?>
<ds:datastoreItem xmlns:ds="http://schemas.openxmlformats.org/officeDocument/2006/customXml" ds:itemID="{95C52C9A-FFB3-4CA3-9201-503387FC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75657-6cdb-4f15-87b3-b526116fa749"/>
    <ds:schemaRef ds:uri="c8099f65-7bc7-406d-a3a7-984f88c0b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A82A2-40F8-42E9-B5E7-5BC5284933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19C3BB-54FD-4D14-866E-7CBC70EB2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159</Pages>
  <Words>17534</Words>
  <Characters>99949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robinyates</dc:creator>
  <cp:keywords/>
  <cp:lastModifiedBy>Antonia Pagonis</cp:lastModifiedBy>
  <cp:revision>6</cp:revision>
  <cp:lastPrinted>2021-07-30T01:29:00Z</cp:lastPrinted>
  <dcterms:created xsi:type="dcterms:W3CDTF">2022-02-18T09:14:00Z</dcterms:created>
  <dcterms:modified xsi:type="dcterms:W3CDTF">2022-02-23T09:24:00Z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Antonia Pagonis</vt:lpwstr>
  </property>
  <property fmtid="{D5CDD505-2E9C-101B-9397-08002B2CF9AE}" pid="3" name="Order">
    <vt:lpwstr>96000.0000000000</vt:lpwstr>
  </property>
  <property fmtid="{D5CDD505-2E9C-101B-9397-08002B2CF9AE}" pid="4" name="display_urn:schemas-microsoft-com:office:office#Author">
    <vt:lpwstr>Antonia Pagonis</vt:lpwstr>
  </property>
  <property fmtid="{D5CDD505-2E9C-101B-9397-08002B2CF9AE}" pid="5" name="ContentTypeId">
    <vt:lpwstr>0x010100CFC56726B235EA45A279F62B62ED9DCF</vt:lpwstr>
  </property>
</Properties>
</file>